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F0" w:rsidRPr="00147B54" w:rsidRDefault="00A05FF0" w:rsidP="00147B54">
      <w:pPr>
        <w:spacing w:after="0" w:line="360" w:lineRule="auto"/>
        <w:jc w:val="center"/>
        <w:rPr>
          <w:rFonts w:cs="Segoe UI"/>
          <w:b/>
          <w:sz w:val="24"/>
          <w:szCs w:val="24"/>
        </w:rPr>
      </w:pPr>
      <w:r w:rsidRPr="00147B54">
        <w:rPr>
          <w:rFonts w:cs="Segoe UI"/>
          <w:b/>
          <w:sz w:val="24"/>
          <w:szCs w:val="24"/>
        </w:rPr>
        <w:t>SMLOUVA O DODÁVCE, IMPLEMENTACI A TECHNICKÉ PODPOŘE</w:t>
      </w:r>
    </w:p>
    <w:p w:rsidR="00A60B1E" w:rsidRPr="00AC6575" w:rsidRDefault="00A05FF0" w:rsidP="00066F0F">
      <w:pPr>
        <w:spacing w:after="0" w:line="360" w:lineRule="auto"/>
        <w:jc w:val="center"/>
        <w:rPr>
          <w:rFonts w:cs="Segoe UI"/>
          <w:b/>
          <w:sz w:val="24"/>
          <w:szCs w:val="24"/>
        </w:rPr>
      </w:pPr>
      <w:r w:rsidRPr="00AC6575">
        <w:rPr>
          <w:rFonts w:cs="Segoe UI"/>
          <w:b/>
          <w:sz w:val="24"/>
          <w:szCs w:val="24"/>
        </w:rPr>
        <w:t xml:space="preserve">Personálního informačního systému </w:t>
      </w:r>
      <w:r w:rsidR="00A60B1E" w:rsidRPr="00AC6575">
        <w:rPr>
          <w:rFonts w:cs="Segoe UI"/>
          <w:b/>
          <w:sz w:val="24"/>
          <w:szCs w:val="24"/>
        </w:rPr>
        <w:t xml:space="preserve">pro resort Ministerstva financí </w:t>
      </w:r>
      <w:r w:rsidRPr="00AC6575">
        <w:rPr>
          <w:rFonts w:cs="Segoe UI"/>
          <w:b/>
          <w:sz w:val="24"/>
          <w:szCs w:val="24"/>
        </w:rPr>
        <w:t>České republiky (RPIS)</w:t>
      </w:r>
    </w:p>
    <w:p w:rsidR="007915B4" w:rsidRPr="00AC6575" w:rsidRDefault="004244BC" w:rsidP="00A05FF0">
      <w:pPr>
        <w:spacing w:after="0" w:line="360" w:lineRule="auto"/>
        <w:jc w:val="center"/>
        <w:rPr>
          <w:szCs w:val="18"/>
        </w:rPr>
      </w:pPr>
      <w:r w:rsidRPr="00AC6575">
        <w:rPr>
          <w:szCs w:val="18"/>
        </w:rPr>
        <w:t>ev</w:t>
      </w:r>
      <w:r w:rsidR="00DD2703" w:rsidRPr="00AC6575">
        <w:rPr>
          <w:szCs w:val="18"/>
        </w:rPr>
        <w:t xml:space="preserve">idovaná u </w:t>
      </w:r>
      <w:r w:rsidR="00BD79B5" w:rsidRPr="00AC6575">
        <w:rPr>
          <w:szCs w:val="18"/>
        </w:rPr>
        <w:t>Objednatele</w:t>
      </w:r>
      <w:r w:rsidR="00DD2703" w:rsidRPr="00AC6575">
        <w:rPr>
          <w:szCs w:val="18"/>
        </w:rPr>
        <w:t xml:space="preserve"> pod</w:t>
      </w:r>
      <w:r w:rsidRPr="00AC6575">
        <w:rPr>
          <w:szCs w:val="18"/>
        </w:rPr>
        <w:t xml:space="preserve"> č. </w:t>
      </w:r>
      <w:r w:rsidR="007915B4" w:rsidRPr="00AC6575">
        <w:rPr>
          <w:szCs w:val="18"/>
          <w:highlight w:val="green"/>
        </w:rPr>
        <w:t>[DOPLNÍ ZADAVATEL]</w:t>
      </w:r>
    </w:p>
    <w:p w:rsidR="00DD2703" w:rsidRPr="00AC6575" w:rsidRDefault="00DD2703" w:rsidP="00066F0F">
      <w:pPr>
        <w:spacing w:line="360" w:lineRule="auto"/>
        <w:jc w:val="center"/>
        <w:rPr>
          <w:szCs w:val="18"/>
        </w:rPr>
      </w:pPr>
      <w:r w:rsidRPr="00AC6575">
        <w:rPr>
          <w:szCs w:val="18"/>
        </w:rPr>
        <w:t>(dále jen „</w:t>
      </w:r>
      <w:r w:rsidR="00153D80" w:rsidRPr="006B711A">
        <w:rPr>
          <w:b/>
          <w:i/>
          <w:szCs w:val="18"/>
        </w:rPr>
        <w:t>S</w:t>
      </w:r>
      <w:r w:rsidRPr="006B711A">
        <w:rPr>
          <w:b/>
          <w:i/>
          <w:szCs w:val="18"/>
        </w:rPr>
        <w:t>mlouva</w:t>
      </w:r>
      <w:r w:rsidRPr="00AC6575">
        <w:rPr>
          <w:szCs w:val="18"/>
        </w:rPr>
        <w:t>“)</w:t>
      </w:r>
    </w:p>
    <w:p w:rsidR="000942CF" w:rsidRPr="00AC6575" w:rsidRDefault="004244BC" w:rsidP="00AC6575">
      <w:pPr>
        <w:rPr>
          <w:szCs w:val="18"/>
        </w:rPr>
      </w:pPr>
      <w:r w:rsidRPr="00AC6575">
        <w:rPr>
          <w:szCs w:val="18"/>
        </w:rPr>
        <w:t>Smluvní strany:</w:t>
      </w:r>
    </w:p>
    <w:p w:rsidR="00A60B1E" w:rsidRPr="00AC6575" w:rsidRDefault="00A60B1E" w:rsidP="00AC6575">
      <w:pPr>
        <w:spacing w:after="0"/>
        <w:rPr>
          <w:szCs w:val="18"/>
        </w:rPr>
      </w:pPr>
      <w:r w:rsidRPr="00AC6575">
        <w:rPr>
          <w:szCs w:val="18"/>
        </w:rPr>
        <w:t>Objednatel:</w:t>
      </w:r>
    </w:p>
    <w:p w:rsidR="00A60B1E" w:rsidRPr="00AC6575" w:rsidRDefault="00A60B1E" w:rsidP="00AC6575">
      <w:pPr>
        <w:tabs>
          <w:tab w:val="left" w:pos="2835"/>
        </w:tabs>
        <w:spacing w:after="0"/>
        <w:rPr>
          <w:szCs w:val="18"/>
        </w:rPr>
      </w:pPr>
      <w:r w:rsidRPr="00AC6575">
        <w:rPr>
          <w:b/>
          <w:szCs w:val="18"/>
        </w:rPr>
        <w:t>Státní pokladna Centrum sdílených služeb, s. p.</w:t>
      </w:r>
      <w:r w:rsidRPr="00AC6575">
        <w:rPr>
          <w:szCs w:val="18"/>
        </w:rPr>
        <w:br/>
        <w:t xml:space="preserve">zapsaný v obchodním rejstříku vedeném Městským soudem v Praze pod </w:t>
      </w:r>
      <w:proofErr w:type="spellStart"/>
      <w:r w:rsidRPr="00AC6575">
        <w:rPr>
          <w:szCs w:val="18"/>
        </w:rPr>
        <w:t>sp</w:t>
      </w:r>
      <w:proofErr w:type="spellEnd"/>
      <w:r w:rsidRPr="00AC6575">
        <w:rPr>
          <w:szCs w:val="18"/>
        </w:rPr>
        <w:t>. zn. A 76922</w:t>
      </w:r>
      <w:r w:rsidRPr="00AC6575">
        <w:rPr>
          <w:szCs w:val="18"/>
        </w:rPr>
        <w:br/>
        <w:t xml:space="preserve">se sídlem: </w:t>
      </w:r>
      <w:r w:rsidRPr="00AC6575">
        <w:rPr>
          <w:szCs w:val="18"/>
        </w:rPr>
        <w:tab/>
        <w:t>Na Vápence 915/14, 130 00 Praha 3 – Žižkov</w:t>
      </w:r>
    </w:p>
    <w:p w:rsidR="00147B54" w:rsidRPr="00AC6575" w:rsidRDefault="00A60B1E" w:rsidP="00147B54">
      <w:pPr>
        <w:tabs>
          <w:tab w:val="left" w:pos="2835"/>
        </w:tabs>
        <w:spacing w:after="0"/>
        <w:rPr>
          <w:szCs w:val="18"/>
        </w:rPr>
      </w:pPr>
      <w:r w:rsidRPr="00AC6575">
        <w:rPr>
          <w:szCs w:val="18"/>
        </w:rPr>
        <w:t>zastoupený:</w:t>
      </w:r>
      <w:r w:rsidRPr="00AC6575">
        <w:rPr>
          <w:szCs w:val="18"/>
        </w:rPr>
        <w:tab/>
        <w:t xml:space="preserve">Ing. Vladimírem </w:t>
      </w:r>
      <w:proofErr w:type="spellStart"/>
      <w:r w:rsidRPr="00AC6575">
        <w:rPr>
          <w:szCs w:val="18"/>
        </w:rPr>
        <w:t>Dzurillou</w:t>
      </w:r>
      <w:proofErr w:type="spellEnd"/>
      <w:r w:rsidRPr="00AC6575">
        <w:rPr>
          <w:szCs w:val="18"/>
        </w:rPr>
        <w:t>, generálním ředitelem</w:t>
      </w:r>
      <w:r w:rsidRPr="00AC6575">
        <w:rPr>
          <w:szCs w:val="18"/>
        </w:rPr>
        <w:br/>
        <w:t>IČO:</w:t>
      </w:r>
      <w:r w:rsidRPr="00AC6575">
        <w:rPr>
          <w:szCs w:val="18"/>
        </w:rPr>
        <w:tab/>
        <w:t>03630919</w:t>
      </w:r>
      <w:r w:rsidRPr="00AC6575">
        <w:rPr>
          <w:szCs w:val="18"/>
        </w:rPr>
        <w:br/>
        <w:t>DIČ:</w:t>
      </w:r>
      <w:r w:rsidRPr="00AC6575">
        <w:rPr>
          <w:szCs w:val="18"/>
        </w:rPr>
        <w:tab/>
        <w:t>CZ03630919</w:t>
      </w:r>
      <w:r w:rsidRPr="00AC6575">
        <w:rPr>
          <w:szCs w:val="18"/>
        </w:rPr>
        <w:br/>
      </w:r>
      <w:r w:rsidR="00147B54" w:rsidRPr="00AC6575">
        <w:rPr>
          <w:szCs w:val="18"/>
        </w:rPr>
        <w:t>ID datové schránky:</w:t>
      </w:r>
      <w:r w:rsidR="00147B54" w:rsidRPr="00AC6575">
        <w:rPr>
          <w:szCs w:val="18"/>
        </w:rPr>
        <w:tab/>
        <w:t>ag5uunk</w:t>
      </w:r>
    </w:p>
    <w:p w:rsidR="00A60B1E" w:rsidRPr="00AC6575" w:rsidRDefault="00A60B1E" w:rsidP="00147B54">
      <w:pPr>
        <w:tabs>
          <w:tab w:val="left" w:pos="2835"/>
        </w:tabs>
        <w:spacing w:after="0"/>
        <w:rPr>
          <w:szCs w:val="18"/>
        </w:rPr>
      </w:pPr>
      <w:r w:rsidRPr="00AC6575">
        <w:rPr>
          <w:szCs w:val="18"/>
        </w:rPr>
        <w:t>Bankovní spojení:</w:t>
      </w:r>
      <w:r w:rsidRPr="00AC6575">
        <w:rPr>
          <w:szCs w:val="18"/>
        </w:rPr>
        <w:tab/>
        <w:t>Česká spořitelna, a. s.</w:t>
      </w:r>
      <w:r w:rsidRPr="00AC6575">
        <w:rPr>
          <w:szCs w:val="18"/>
        </w:rPr>
        <w:br/>
        <w:t>Číslo účtu:</w:t>
      </w:r>
      <w:r w:rsidRPr="00AC6575">
        <w:rPr>
          <w:szCs w:val="18"/>
        </w:rPr>
        <w:tab/>
        <w:t>6303942/0800</w:t>
      </w:r>
      <w:r w:rsidRPr="00AC6575">
        <w:rPr>
          <w:szCs w:val="18"/>
        </w:rPr>
        <w:br/>
        <w:t>(dále jen „</w:t>
      </w:r>
      <w:r w:rsidRPr="006D2684">
        <w:rPr>
          <w:b/>
          <w:i/>
          <w:szCs w:val="18"/>
        </w:rPr>
        <w:t>Objednatel</w:t>
      </w:r>
      <w:r w:rsidRPr="00AC6575">
        <w:rPr>
          <w:szCs w:val="18"/>
        </w:rPr>
        <w:t>“)</w:t>
      </w:r>
    </w:p>
    <w:p w:rsidR="00A60B1E" w:rsidRPr="00AC6575" w:rsidRDefault="00A60B1E" w:rsidP="00AC6575">
      <w:pPr>
        <w:rPr>
          <w:szCs w:val="18"/>
        </w:rPr>
      </w:pPr>
      <w:r w:rsidRPr="00AC6575">
        <w:rPr>
          <w:szCs w:val="18"/>
        </w:rPr>
        <w:t>a</w:t>
      </w:r>
    </w:p>
    <w:p w:rsidR="004244BC" w:rsidRPr="00AC6575" w:rsidRDefault="00A72C60" w:rsidP="00AC6575">
      <w:pPr>
        <w:spacing w:after="0"/>
        <w:rPr>
          <w:szCs w:val="18"/>
        </w:rPr>
      </w:pPr>
      <w:r w:rsidRPr="00AC6575">
        <w:rPr>
          <w:szCs w:val="18"/>
        </w:rPr>
        <w:t>Zhotovitel</w:t>
      </w:r>
      <w:r w:rsidR="004244BC" w:rsidRPr="00AC6575">
        <w:rPr>
          <w:szCs w:val="18"/>
        </w:rPr>
        <w:t>:</w:t>
      </w:r>
    </w:p>
    <w:p w:rsidR="00702D7A" w:rsidRPr="00147B54" w:rsidRDefault="00702D7A" w:rsidP="00147B54">
      <w:pPr>
        <w:tabs>
          <w:tab w:val="left" w:pos="2835"/>
        </w:tabs>
        <w:spacing w:after="0"/>
        <w:rPr>
          <w:b/>
          <w:szCs w:val="18"/>
        </w:rPr>
      </w:pPr>
      <w:r w:rsidRPr="00147B54">
        <w:rPr>
          <w:b/>
          <w:szCs w:val="18"/>
        </w:rPr>
        <w:t xml:space="preserve">[DOPLNÍ </w:t>
      </w:r>
      <w:r w:rsidR="00A60B1E" w:rsidRPr="00147B54">
        <w:rPr>
          <w:b/>
          <w:szCs w:val="18"/>
        </w:rPr>
        <w:t>DODAVATEL</w:t>
      </w:r>
      <w:r w:rsidRPr="00147B54">
        <w:rPr>
          <w:b/>
          <w:szCs w:val="18"/>
        </w:rPr>
        <w:t>]</w:t>
      </w:r>
    </w:p>
    <w:p w:rsidR="00702D7A" w:rsidRPr="00AC6575" w:rsidRDefault="00702D7A" w:rsidP="00AC6575">
      <w:pPr>
        <w:tabs>
          <w:tab w:val="left" w:pos="2835"/>
        </w:tabs>
        <w:spacing w:after="0"/>
        <w:ind w:right="-142"/>
        <w:rPr>
          <w:rFonts w:eastAsia="Calibri"/>
          <w:szCs w:val="18"/>
        </w:rPr>
      </w:pPr>
      <w:r w:rsidRPr="00AC6575">
        <w:rPr>
          <w:rFonts w:eastAsia="Calibri"/>
          <w:szCs w:val="18"/>
        </w:rPr>
        <w:t xml:space="preserve">zapsaný/á v obchodním rejstříku vedeném </w:t>
      </w:r>
      <w:r w:rsidRPr="00AC6575">
        <w:rPr>
          <w:rFonts w:cs="Arial"/>
          <w:szCs w:val="18"/>
          <w:highlight w:val="yellow"/>
        </w:rPr>
        <w:t xml:space="preserve">[DOPLNÍ </w:t>
      </w:r>
      <w:r w:rsidR="00A60B1E" w:rsidRPr="00AC6575">
        <w:rPr>
          <w:rFonts w:cs="Arial"/>
          <w:szCs w:val="18"/>
          <w:highlight w:val="yellow"/>
        </w:rPr>
        <w:t>DODAVATEL</w:t>
      </w:r>
      <w:r w:rsidRPr="00AC6575">
        <w:rPr>
          <w:rFonts w:cs="Arial"/>
          <w:szCs w:val="18"/>
          <w:highlight w:val="yellow"/>
        </w:rPr>
        <w:t>]</w:t>
      </w:r>
      <w:r w:rsidRPr="00AC6575">
        <w:rPr>
          <w:rFonts w:cs="Arial"/>
          <w:szCs w:val="18"/>
        </w:rPr>
        <w:t xml:space="preserve"> </w:t>
      </w:r>
      <w:r w:rsidRPr="00AC6575">
        <w:rPr>
          <w:rFonts w:eastAsia="Calibri"/>
          <w:szCs w:val="18"/>
        </w:rPr>
        <w:t xml:space="preserve">pod </w:t>
      </w:r>
      <w:proofErr w:type="spellStart"/>
      <w:r w:rsidRPr="00AC6575">
        <w:rPr>
          <w:rFonts w:eastAsia="Calibri"/>
          <w:szCs w:val="18"/>
        </w:rPr>
        <w:t>sp</w:t>
      </w:r>
      <w:proofErr w:type="spellEnd"/>
      <w:r w:rsidRPr="00AC6575">
        <w:rPr>
          <w:rFonts w:eastAsia="Calibri"/>
          <w:szCs w:val="18"/>
        </w:rPr>
        <w:t xml:space="preserve">. zn. </w:t>
      </w:r>
      <w:r w:rsidRPr="00AC6575">
        <w:rPr>
          <w:rFonts w:cs="Arial"/>
          <w:szCs w:val="18"/>
          <w:highlight w:val="yellow"/>
        </w:rPr>
        <w:t xml:space="preserve">[DOPLNÍ </w:t>
      </w:r>
      <w:r w:rsidR="00A60B1E" w:rsidRPr="00AC6575">
        <w:rPr>
          <w:rFonts w:cs="Arial"/>
          <w:szCs w:val="18"/>
          <w:highlight w:val="yellow"/>
        </w:rPr>
        <w:t>DODAVATEL</w:t>
      </w:r>
      <w:r w:rsidRPr="00AC6575">
        <w:rPr>
          <w:rFonts w:cs="Arial"/>
          <w:szCs w:val="18"/>
          <w:highlight w:val="yellow"/>
        </w:rPr>
        <w:t>]</w:t>
      </w:r>
    </w:p>
    <w:p w:rsidR="00147B54" w:rsidRPr="00AC6575" w:rsidRDefault="00147B54" w:rsidP="00147B54">
      <w:pPr>
        <w:tabs>
          <w:tab w:val="left" w:pos="2835"/>
        </w:tabs>
        <w:spacing w:after="0"/>
        <w:ind w:right="-142"/>
        <w:rPr>
          <w:rFonts w:eastAsia="Calibri"/>
          <w:szCs w:val="18"/>
        </w:rPr>
      </w:pPr>
      <w:r w:rsidRPr="00AC6575">
        <w:rPr>
          <w:rFonts w:eastAsia="Calibri"/>
          <w:szCs w:val="18"/>
        </w:rPr>
        <w:t>se sídlem</w:t>
      </w:r>
      <w:r>
        <w:rPr>
          <w:rFonts w:eastAsia="Calibri"/>
          <w:szCs w:val="18"/>
        </w:rPr>
        <w:t>:</w:t>
      </w:r>
      <w:r w:rsidRPr="00AC6575">
        <w:rPr>
          <w:rFonts w:eastAsia="Calibri"/>
          <w:szCs w:val="18"/>
        </w:rPr>
        <w:t xml:space="preserve"> </w:t>
      </w:r>
      <w:r>
        <w:rPr>
          <w:rFonts w:eastAsia="Calibri"/>
          <w:szCs w:val="18"/>
        </w:rPr>
        <w:tab/>
      </w:r>
      <w:r w:rsidRPr="00AC6575">
        <w:rPr>
          <w:rFonts w:eastAsia="Calibri"/>
          <w:szCs w:val="18"/>
          <w:highlight w:val="yellow"/>
          <w:lang w:val="en-US"/>
        </w:rPr>
        <w:t>[</w:t>
      </w:r>
      <w:r w:rsidRPr="00AC6575">
        <w:rPr>
          <w:rFonts w:eastAsia="Calibri"/>
          <w:szCs w:val="18"/>
          <w:highlight w:val="yellow"/>
        </w:rPr>
        <w:t>DOPLNÍ DODAVATEL]</w:t>
      </w:r>
    </w:p>
    <w:p w:rsidR="00702D7A" w:rsidRPr="00AC6575" w:rsidRDefault="00702D7A" w:rsidP="00AC6575">
      <w:pPr>
        <w:tabs>
          <w:tab w:val="left" w:pos="2835"/>
        </w:tabs>
        <w:spacing w:after="0"/>
        <w:ind w:right="-142"/>
        <w:rPr>
          <w:rFonts w:eastAsia="Calibri"/>
          <w:szCs w:val="18"/>
        </w:rPr>
      </w:pPr>
      <w:r w:rsidRPr="00AC6575">
        <w:rPr>
          <w:rFonts w:eastAsia="Calibri"/>
          <w:szCs w:val="18"/>
        </w:rPr>
        <w:t xml:space="preserve">zastoupený/á: </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p>
    <w:p w:rsidR="00702D7A" w:rsidRPr="00AC6575" w:rsidRDefault="00702D7A" w:rsidP="00AC6575">
      <w:pPr>
        <w:tabs>
          <w:tab w:val="left" w:pos="2835"/>
        </w:tabs>
        <w:spacing w:after="0"/>
        <w:ind w:right="-142"/>
        <w:rPr>
          <w:rFonts w:eastAsia="Calibri"/>
          <w:szCs w:val="18"/>
        </w:rPr>
      </w:pPr>
      <w:r w:rsidRPr="00AC6575">
        <w:rPr>
          <w:rFonts w:eastAsia="Calibri"/>
          <w:szCs w:val="18"/>
        </w:rPr>
        <w:t>IČO:</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r w:rsidRPr="00AC6575">
        <w:rPr>
          <w:rFonts w:eastAsia="Calibri"/>
          <w:szCs w:val="18"/>
        </w:rPr>
        <w:tab/>
      </w:r>
    </w:p>
    <w:p w:rsidR="00702D7A" w:rsidRPr="00AC6575" w:rsidRDefault="00702D7A" w:rsidP="00AC6575">
      <w:pPr>
        <w:tabs>
          <w:tab w:val="left" w:pos="2835"/>
        </w:tabs>
        <w:spacing w:after="0"/>
        <w:ind w:right="-142"/>
        <w:rPr>
          <w:rFonts w:eastAsia="Calibri"/>
          <w:szCs w:val="18"/>
        </w:rPr>
      </w:pPr>
      <w:r w:rsidRPr="00AC6575">
        <w:rPr>
          <w:rFonts w:eastAsia="Calibri"/>
          <w:szCs w:val="18"/>
        </w:rPr>
        <w:t>DIČ:</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p>
    <w:p w:rsidR="00702D7A" w:rsidRPr="00AC6575" w:rsidRDefault="00702D7A" w:rsidP="00AC6575">
      <w:pPr>
        <w:tabs>
          <w:tab w:val="left" w:pos="2835"/>
        </w:tabs>
        <w:spacing w:after="0"/>
        <w:ind w:right="-142"/>
        <w:rPr>
          <w:rFonts w:eastAsia="Calibri"/>
          <w:szCs w:val="18"/>
        </w:rPr>
      </w:pPr>
      <w:r w:rsidRPr="00AC6575">
        <w:rPr>
          <w:rFonts w:eastAsia="Calibri"/>
          <w:szCs w:val="18"/>
        </w:rPr>
        <w:t xml:space="preserve">ID datové schránky: </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p>
    <w:p w:rsidR="00702D7A" w:rsidRPr="00AC6575" w:rsidRDefault="00702D7A" w:rsidP="00AC6575">
      <w:pPr>
        <w:tabs>
          <w:tab w:val="left" w:pos="2835"/>
        </w:tabs>
        <w:spacing w:after="0"/>
        <w:ind w:right="-142"/>
        <w:rPr>
          <w:rFonts w:eastAsia="Calibri"/>
          <w:szCs w:val="18"/>
        </w:rPr>
      </w:pPr>
      <w:r w:rsidRPr="00AC6575">
        <w:rPr>
          <w:rFonts w:eastAsia="Calibri"/>
          <w:szCs w:val="18"/>
        </w:rPr>
        <w:t xml:space="preserve">Bankovní spojení: </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p>
    <w:p w:rsidR="00702D7A" w:rsidRPr="00AC6575" w:rsidRDefault="00702D7A" w:rsidP="00AC6575">
      <w:pPr>
        <w:tabs>
          <w:tab w:val="left" w:pos="2835"/>
        </w:tabs>
        <w:spacing w:after="0"/>
        <w:rPr>
          <w:szCs w:val="18"/>
        </w:rPr>
      </w:pPr>
      <w:r w:rsidRPr="00AC6575">
        <w:rPr>
          <w:rFonts w:eastAsia="Calibri"/>
          <w:szCs w:val="18"/>
        </w:rPr>
        <w:t xml:space="preserve">Číslo účtu: </w:t>
      </w:r>
      <w:r w:rsidRPr="00AC6575">
        <w:rPr>
          <w:rFonts w:eastAsia="Calibri"/>
          <w:szCs w:val="18"/>
        </w:rPr>
        <w:tab/>
      </w:r>
      <w:r w:rsidRPr="00AC6575">
        <w:rPr>
          <w:rFonts w:eastAsia="Calibri"/>
          <w:szCs w:val="18"/>
          <w:highlight w:val="yellow"/>
          <w:lang w:val="en-US"/>
        </w:rPr>
        <w:t>[</w:t>
      </w:r>
      <w:r w:rsidRPr="00AC6575">
        <w:rPr>
          <w:rFonts w:eastAsia="Calibri"/>
          <w:szCs w:val="18"/>
          <w:highlight w:val="yellow"/>
        </w:rPr>
        <w:t xml:space="preserve">DOPLNÍ </w:t>
      </w:r>
      <w:r w:rsidR="00A60B1E" w:rsidRPr="00AC6575">
        <w:rPr>
          <w:rFonts w:eastAsia="Calibri"/>
          <w:szCs w:val="18"/>
          <w:highlight w:val="yellow"/>
        </w:rPr>
        <w:t>DODAVATEL</w:t>
      </w:r>
      <w:r w:rsidRPr="00AC6575">
        <w:rPr>
          <w:rFonts w:eastAsia="Calibri"/>
          <w:szCs w:val="18"/>
          <w:highlight w:val="yellow"/>
        </w:rPr>
        <w:t>]</w:t>
      </w:r>
      <w:r w:rsidRPr="00AC6575">
        <w:rPr>
          <w:rFonts w:eastAsia="Calibri"/>
          <w:szCs w:val="18"/>
        </w:rPr>
        <w:tab/>
      </w:r>
    </w:p>
    <w:p w:rsidR="004244BC" w:rsidRPr="00AC6575" w:rsidRDefault="004244BC" w:rsidP="00AC6575">
      <w:pPr>
        <w:rPr>
          <w:szCs w:val="18"/>
        </w:rPr>
      </w:pPr>
      <w:r w:rsidRPr="00AC6575">
        <w:rPr>
          <w:szCs w:val="18"/>
        </w:rPr>
        <w:t>(dále jen „</w:t>
      </w:r>
      <w:r w:rsidR="00BD79B5" w:rsidRPr="006D2684">
        <w:rPr>
          <w:b/>
          <w:i/>
          <w:szCs w:val="18"/>
        </w:rPr>
        <w:t>Zhotovitel</w:t>
      </w:r>
      <w:r w:rsidRPr="00AC6575">
        <w:rPr>
          <w:szCs w:val="18"/>
        </w:rPr>
        <w:t>“)</w:t>
      </w:r>
    </w:p>
    <w:p w:rsidR="00066F0F" w:rsidRPr="00AC6575" w:rsidRDefault="00066F0F" w:rsidP="00AC6575">
      <w:pPr>
        <w:rPr>
          <w:rFonts w:cs="Segoe UI"/>
          <w:szCs w:val="18"/>
        </w:rPr>
      </w:pPr>
      <w:r w:rsidRPr="00AC6575">
        <w:rPr>
          <w:rFonts w:cs="Segoe UI"/>
          <w:iCs/>
          <w:szCs w:val="18"/>
        </w:rPr>
        <w:t>(Objednatel a Zhotovitel dále jednotlivě též jen „</w:t>
      </w:r>
      <w:r w:rsidRPr="00AC6575">
        <w:rPr>
          <w:rFonts w:cs="Segoe UI"/>
          <w:b/>
          <w:i/>
          <w:iCs/>
          <w:szCs w:val="18"/>
        </w:rPr>
        <w:t>Strana</w:t>
      </w:r>
      <w:r w:rsidRPr="00AC6575">
        <w:rPr>
          <w:rFonts w:cs="Segoe UI"/>
          <w:iCs/>
          <w:szCs w:val="18"/>
        </w:rPr>
        <w:t>“ nebo společně „</w:t>
      </w:r>
      <w:r w:rsidRPr="00AC6575">
        <w:rPr>
          <w:rFonts w:cs="Segoe UI"/>
          <w:b/>
          <w:i/>
          <w:iCs/>
          <w:szCs w:val="18"/>
        </w:rPr>
        <w:t>Strany</w:t>
      </w:r>
      <w:r w:rsidRPr="00AC6575">
        <w:rPr>
          <w:rFonts w:cs="Segoe UI"/>
          <w:iCs/>
          <w:szCs w:val="18"/>
        </w:rPr>
        <w:t>“)</w:t>
      </w:r>
    </w:p>
    <w:p w:rsidR="00066F0F" w:rsidRPr="00AC6575" w:rsidRDefault="00066F0F" w:rsidP="00AC6575">
      <w:pPr>
        <w:pStyle w:val="RLdajeosmluvnstran"/>
        <w:spacing w:after="200" w:line="276" w:lineRule="auto"/>
        <w:rPr>
          <w:rFonts w:ascii="Verdana" w:hAnsi="Verdana" w:cs="Segoe UI"/>
          <w:bCs/>
          <w:sz w:val="18"/>
          <w:szCs w:val="18"/>
        </w:rPr>
      </w:pPr>
      <w:r w:rsidRPr="00AC6575">
        <w:rPr>
          <w:rFonts w:ascii="Verdana" w:hAnsi="Verdana" w:cs="Segoe UI"/>
          <w:sz w:val="18"/>
          <w:szCs w:val="18"/>
        </w:rPr>
        <w:t>uzavírají v souladu s § 1746 odst. 2 zák. č. 89/2012 Sb., občanský zákoník, ve znění pozdějších předpisů (dále jen „</w:t>
      </w:r>
      <w:r w:rsidRPr="00AC6575">
        <w:rPr>
          <w:rFonts w:ascii="Verdana" w:hAnsi="Verdana" w:cs="Segoe UI"/>
          <w:b/>
          <w:i/>
          <w:sz w:val="18"/>
          <w:szCs w:val="18"/>
        </w:rPr>
        <w:t>OZ</w:t>
      </w:r>
      <w:r w:rsidRPr="00AC6575">
        <w:rPr>
          <w:rFonts w:ascii="Verdana" w:hAnsi="Verdana" w:cs="Segoe UI"/>
          <w:sz w:val="18"/>
          <w:szCs w:val="18"/>
        </w:rPr>
        <w:t>“) s přihlédnutím k § 2586 a násl. OZ a § 2358 a násl. OZ tuto</w:t>
      </w:r>
    </w:p>
    <w:p w:rsidR="00066F0F" w:rsidRPr="00AC6575" w:rsidRDefault="00066F0F" w:rsidP="00AC6575">
      <w:pPr>
        <w:numPr>
          <w:ilvl w:val="12"/>
          <w:numId w:val="0"/>
        </w:numPr>
        <w:ind w:firstLine="357"/>
        <w:jc w:val="center"/>
        <w:rPr>
          <w:rFonts w:cs="Segoe UI"/>
          <w:b/>
          <w:szCs w:val="18"/>
        </w:rPr>
      </w:pPr>
      <w:r w:rsidRPr="00AC6575">
        <w:rPr>
          <w:rFonts w:cs="Segoe UI"/>
          <w:b/>
          <w:szCs w:val="18"/>
        </w:rPr>
        <w:t xml:space="preserve">Smlouvu o dodávce, implementaci a technické podpoře Personálního informačního systému pro resort Ministerstva financí České republiky (RPIS) </w:t>
      </w:r>
    </w:p>
    <w:p w:rsidR="00066F0F" w:rsidRPr="00AC6575" w:rsidRDefault="00066F0F" w:rsidP="00AC6575">
      <w:pPr>
        <w:numPr>
          <w:ilvl w:val="12"/>
          <w:numId w:val="0"/>
        </w:numPr>
        <w:spacing w:after="120"/>
        <w:ind w:left="360"/>
        <w:jc w:val="center"/>
        <w:rPr>
          <w:rFonts w:cs="Segoe UI"/>
          <w:szCs w:val="18"/>
        </w:rPr>
      </w:pPr>
      <w:r w:rsidRPr="00AC6575">
        <w:rPr>
          <w:rFonts w:cs="Segoe UI"/>
          <w:b/>
          <w:szCs w:val="18"/>
        </w:rPr>
        <w:t>(dále jen „</w:t>
      </w:r>
      <w:r w:rsidRPr="00AC6575">
        <w:rPr>
          <w:rFonts w:cs="Segoe UI"/>
          <w:b/>
          <w:i/>
          <w:szCs w:val="18"/>
        </w:rPr>
        <w:t>Smlouva</w:t>
      </w:r>
      <w:r w:rsidRPr="00AC6575">
        <w:rPr>
          <w:rFonts w:cs="Segoe UI"/>
          <w:b/>
          <w:szCs w:val="18"/>
        </w:rPr>
        <w:t>“)</w:t>
      </w:r>
    </w:p>
    <w:p w:rsidR="0022366E" w:rsidRDefault="0022366E">
      <w:pPr>
        <w:rPr>
          <w:rFonts w:eastAsia="Times New Roman" w:cs="Segoe UI"/>
          <w:b/>
          <w:sz w:val="22"/>
          <w:u w:val="single"/>
        </w:rPr>
      </w:pPr>
      <w:r>
        <w:rPr>
          <w:rFonts w:cs="Segoe UI"/>
          <w:b/>
          <w:u w:val="single"/>
        </w:rPr>
        <w:br w:type="page"/>
      </w:r>
    </w:p>
    <w:p w:rsidR="00E826CB" w:rsidRPr="00AC6575" w:rsidRDefault="00E826CB" w:rsidP="00E826CB">
      <w:pPr>
        <w:pStyle w:val="RLdajeosmluvnstran"/>
        <w:rPr>
          <w:rFonts w:ascii="Verdana" w:hAnsi="Verdana" w:cs="Segoe UI"/>
          <w:b/>
          <w:szCs w:val="22"/>
          <w:u w:val="single"/>
        </w:rPr>
      </w:pPr>
      <w:r w:rsidRPr="00AC6575">
        <w:rPr>
          <w:rFonts w:ascii="Verdana" w:hAnsi="Verdana" w:cs="Segoe UI"/>
          <w:b/>
          <w:szCs w:val="22"/>
          <w:u w:val="single"/>
        </w:rPr>
        <w:lastRenderedPageBreak/>
        <w:t>OBSAH</w:t>
      </w:r>
    </w:p>
    <w:p w:rsidR="00E826CB" w:rsidRPr="00AC6575" w:rsidRDefault="00E826CB" w:rsidP="00E826CB">
      <w:pPr>
        <w:pStyle w:val="RLdajeosmluvnstran"/>
        <w:rPr>
          <w:rFonts w:ascii="Verdana" w:hAnsi="Verdana" w:cs="Segoe UI"/>
          <w:b/>
          <w:szCs w:val="22"/>
        </w:rPr>
      </w:pPr>
    </w:p>
    <w:bookmarkStart w:id="0" w:name="_Ref305657724"/>
    <w:p w:rsidR="00907687" w:rsidRDefault="00147B54">
      <w:pPr>
        <w:pStyle w:val="Obsah1"/>
        <w:rPr>
          <w:rFonts w:asciiTheme="minorHAnsi" w:eastAsiaTheme="minorEastAsia" w:hAnsiTheme="minorHAnsi"/>
          <w:caps w:val="0"/>
          <w:noProof/>
          <w:sz w:val="22"/>
          <w:lang w:eastAsia="cs-CZ"/>
        </w:rPr>
      </w:pPr>
      <w:r>
        <w:rPr>
          <w:rFonts w:cs="Segoe UI"/>
          <w:b/>
          <w:sz w:val="22"/>
        </w:rPr>
        <w:fldChar w:fldCharType="begin"/>
      </w:r>
      <w:r>
        <w:rPr>
          <w:rFonts w:cs="Segoe UI"/>
          <w:b/>
          <w:sz w:val="22"/>
        </w:rPr>
        <w:instrText xml:space="preserve"> TOC \o "1-1" \h \z \u </w:instrText>
      </w:r>
      <w:r>
        <w:rPr>
          <w:rFonts w:cs="Segoe UI"/>
          <w:b/>
          <w:sz w:val="22"/>
        </w:rPr>
        <w:fldChar w:fldCharType="separate"/>
      </w:r>
      <w:hyperlink w:anchor="_Toc485325198" w:history="1">
        <w:r w:rsidR="00907687" w:rsidRPr="000800D2">
          <w:rPr>
            <w:rStyle w:val="Hypertextovodkaz"/>
            <w:noProof/>
            <w14:scene3d>
              <w14:camera w14:prst="orthographicFront"/>
              <w14:lightRig w14:rig="threePt" w14:dir="t">
                <w14:rot w14:lat="0" w14:lon="0" w14:rev="0"/>
              </w14:lightRig>
            </w14:scene3d>
          </w:rPr>
          <w:t>I.</w:t>
        </w:r>
        <w:r w:rsidR="00907687">
          <w:rPr>
            <w:rFonts w:asciiTheme="minorHAnsi" w:eastAsiaTheme="minorEastAsia" w:hAnsiTheme="minorHAnsi"/>
            <w:caps w:val="0"/>
            <w:noProof/>
            <w:sz w:val="22"/>
            <w:lang w:eastAsia="cs-CZ"/>
          </w:rPr>
          <w:tab/>
        </w:r>
        <w:r w:rsidR="00907687" w:rsidRPr="000800D2">
          <w:rPr>
            <w:rStyle w:val="Hypertextovodkaz"/>
            <w:noProof/>
          </w:rPr>
          <w:t>ÚVODNÍ USTANOVENÍ</w:t>
        </w:r>
        <w:r w:rsidR="00907687">
          <w:rPr>
            <w:noProof/>
            <w:webHidden/>
          </w:rPr>
          <w:tab/>
        </w:r>
        <w:r w:rsidR="00907687">
          <w:rPr>
            <w:noProof/>
            <w:webHidden/>
          </w:rPr>
          <w:fldChar w:fldCharType="begin"/>
        </w:r>
        <w:r w:rsidR="00907687">
          <w:rPr>
            <w:noProof/>
            <w:webHidden/>
          </w:rPr>
          <w:instrText xml:space="preserve"> PAGEREF _Toc485325198 \h </w:instrText>
        </w:r>
        <w:r w:rsidR="00907687">
          <w:rPr>
            <w:noProof/>
            <w:webHidden/>
          </w:rPr>
        </w:r>
        <w:r w:rsidR="00907687">
          <w:rPr>
            <w:noProof/>
            <w:webHidden/>
          </w:rPr>
          <w:fldChar w:fldCharType="separate"/>
        </w:r>
        <w:r w:rsidR="00907687">
          <w:rPr>
            <w:noProof/>
            <w:webHidden/>
          </w:rPr>
          <w:t>3</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199" w:history="1">
        <w:r w:rsidR="00907687" w:rsidRPr="000800D2">
          <w:rPr>
            <w:rStyle w:val="Hypertextovodkaz"/>
            <w:noProof/>
            <w14:scene3d>
              <w14:camera w14:prst="orthographicFront"/>
              <w14:lightRig w14:rig="threePt" w14:dir="t">
                <w14:rot w14:lat="0" w14:lon="0" w14:rev="0"/>
              </w14:lightRig>
            </w14:scene3d>
          </w:rPr>
          <w:t>II.</w:t>
        </w:r>
        <w:r w:rsidR="00907687">
          <w:rPr>
            <w:rFonts w:asciiTheme="minorHAnsi" w:eastAsiaTheme="minorEastAsia" w:hAnsiTheme="minorHAnsi"/>
            <w:caps w:val="0"/>
            <w:noProof/>
            <w:sz w:val="22"/>
            <w:lang w:eastAsia="cs-CZ"/>
          </w:rPr>
          <w:tab/>
        </w:r>
        <w:r w:rsidR="00907687" w:rsidRPr="000800D2">
          <w:rPr>
            <w:rStyle w:val="Hypertextovodkaz"/>
            <w:noProof/>
          </w:rPr>
          <w:t>ÚČEL SMLOUVY</w:t>
        </w:r>
        <w:r w:rsidR="00907687">
          <w:rPr>
            <w:noProof/>
            <w:webHidden/>
          </w:rPr>
          <w:tab/>
        </w:r>
        <w:r w:rsidR="00907687">
          <w:rPr>
            <w:noProof/>
            <w:webHidden/>
          </w:rPr>
          <w:fldChar w:fldCharType="begin"/>
        </w:r>
        <w:r w:rsidR="00907687">
          <w:rPr>
            <w:noProof/>
            <w:webHidden/>
          </w:rPr>
          <w:instrText xml:space="preserve"> PAGEREF _Toc485325199 \h </w:instrText>
        </w:r>
        <w:r w:rsidR="00907687">
          <w:rPr>
            <w:noProof/>
            <w:webHidden/>
          </w:rPr>
        </w:r>
        <w:r w:rsidR="00907687">
          <w:rPr>
            <w:noProof/>
            <w:webHidden/>
          </w:rPr>
          <w:fldChar w:fldCharType="separate"/>
        </w:r>
        <w:r w:rsidR="00907687">
          <w:rPr>
            <w:noProof/>
            <w:webHidden/>
          </w:rPr>
          <w:t>4</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0" w:history="1">
        <w:r w:rsidR="00907687" w:rsidRPr="000800D2">
          <w:rPr>
            <w:rStyle w:val="Hypertextovodkaz"/>
            <w:noProof/>
            <w14:scene3d>
              <w14:camera w14:prst="orthographicFront"/>
              <w14:lightRig w14:rig="threePt" w14:dir="t">
                <w14:rot w14:lat="0" w14:lon="0" w14:rev="0"/>
              </w14:lightRig>
            </w14:scene3d>
          </w:rPr>
          <w:t>III.</w:t>
        </w:r>
        <w:r w:rsidR="00907687">
          <w:rPr>
            <w:rFonts w:asciiTheme="minorHAnsi" w:eastAsiaTheme="minorEastAsia" w:hAnsiTheme="minorHAnsi"/>
            <w:caps w:val="0"/>
            <w:noProof/>
            <w:sz w:val="22"/>
            <w:lang w:eastAsia="cs-CZ"/>
          </w:rPr>
          <w:tab/>
        </w:r>
        <w:r w:rsidR="00907687" w:rsidRPr="000800D2">
          <w:rPr>
            <w:rStyle w:val="Hypertextovodkaz"/>
            <w:noProof/>
          </w:rPr>
          <w:t>PŘEDMĚT SMLOUVY</w:t>
        </w:r>
        <w:r w:rsidR="00907687">
          <w:rPr>
            <w:noProof/>
            <w:webHidden/>
          </w:rPr>
          <w:tab/>
        </w:r>
        <w:r w:rsidR="00907687">
          <w:rPr>
            <w:noProof/>
            <w:webHidden/>
          </w:rPr>
          <w:fldChar w:fldCharType="begin"/>
        </w:r>
        <w:r w:rsidR="00907687">
          <w:rPr>
            <w:noProof/>
            <w:webHidden/>
          </w:rPr>
          <w:instrText xml:space="preserve"> PAGEREF _Toc485325200 \h </w:instrText>
        </w:r>
        <w:r w:rsidR="00907687">
          <w:rPr>
            <w:noProof/>
            <w:webHidden/>
          </w:rPr>
        </w:r>
        <w:r w:rsidR="00907687">
          <w:rPr>
            <w:noProof/>
            <w:webHidden/>
          </w:rPr>
          <w:fldChar w:fldCharType="separate"/>
        </w:r>
        <w:r w:rsidR="00907687">
          <w:rPr>
            <w:noProof/>
            <w:webHidden/>
          </w:rPr>
          <w:t>4</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1" w:history="1">
        <w:r w:rsidR="00907687" w:rsidRPr="000800D2">
          <w:rPr>
            <w:rStyle w:val="Hypertextovodkaz"/>
            <w:noProof/>
            <w14:scene3d>
              <w14:camera w14:prst="orthographicFront"/>
              <w14:lightRig w14:rig="threePt" w14:dir="t">
                <w14:rot w14:lat="0" w14:lon="0" w14:rev="0"/>
              </w14:lightRig>
            </w14:scene3d>
          </w:rPr>
          <w:t>IV.</w:t>
        </w:r>
        <w:r w:rsidR="00907687">
          <w:rPr>
            <w:rFonts w:asciiTheme="minorHAnsi" w:eastAsiaTheme="minorEastAsia" w:hAnsiTheme="minorHAnsi"/>
            <w:caps w:val="0"/>
            <w:noProof/>
            <w:sz w:val="22"/>
            <w:lang w:eastAsia="cs-CZ"/>
          </w:rPr>
          <w:tab/>
        </w:r>
        <w:r w:rsidR="00907687" w:rsidRPr="000800D2">
          <w:rPr>
            <w:rStyle w:val="Hypertextovodkaz"/>
            <w:noProof/>
          </w:rPr>
          <w:t>DOBA A MÍSTO PLNĚNÍ</w:t>
        </w:r>
        <w:r w:rsidR="00907687">
          <w:rPr>
            <w:noProof/>
            <w:webHidden/>
          </w:rPr>
          <w:tab/>
        </w:r>
        <w:r w:rsidR="00907687">
          <w:rPr>
            <w:noProof/>
            <w:webHidden/>
          </w:rPr>
          <w:fldChar w:fldCharType="begin"/>
        </w:r>
        <w:r w:rsidR="00907687">
          <w:rPr>
            <w:noProof/>
            <w:webHidden/>
          </w:rPr>
          <w:instrText xml:space="preserve"> PAGEREF _Toc485325201 \h </w:instrText>
        </w:r>
        <w:r w:rsidR="00907687">
          <w:rPr>
            <w:noProof/>
            <w:webHidden/>
          </w:rPr>
        </w:r>
        <w:r w:rsidR="00907687">
          <w:rPr>
            <w:noProof/>
            <w:webHidden/>
          </w:rPr>
          <w:fldChar w:fldCharType="separate"/>
        </w:r>
        <w:r w:rsidR="00907687">
          <w:rPr>
            <w:noProof/>
            <w:webHidden/>
          </w:rPr>
          <w:t>7</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2" w:history="1">
        <w:r w:rsidR="00907687" w:rsidRPr="000800D2">
          <w:rPr>
            <w:rStyle w:val="Hypertextovodkaz"/>
            <w:noProof/>
            <w14:scene3d>
              <w14:camera w14:prst="orthographicFront"/>
              <w14:lightRig w14:rig="threePt" w14:dir="t">
                <w14:rot w14:lat="0" w14:lon="0" w14:rev="0"/>
              </w14:lightRig>
            </w14:scene3d>
          </w:rPr>
          <w:t>V.</w:t>
        </w:r>
        <w:r w:rsidR="00907687">
          <w:rPr>
            <w:rFonts w:asciiTheme="minorHAnsi" w:eastAsiaTheme="minorEastAsia" w:hAnsiTheme="minorHAnsi"/>
            <w:caps w:val="0"/>
            <w:noProof/>
            <w:sz w:val="22"/>
            <w:lang w:eastAsia="cs-CZ"/>
          </w:rPr>
          <w:tab/>
        </w:r>
        <w:r w:rsidR="00907687" w:rsidRPr="000800D2">
          <w:rPr>
            <w:rStyle w:val="Hypertextovodkaz"/>
            <w:noProof/>
          </w:rPr>
          <w:t>CENA A PLATEBNÍ PODMÍNKY</w:t>
        </w:r>
        <w:r w:rsidR="00907687">
          <w:rPr>
            <w:noProof/>
            <w:webHidden/>
          </w:rPr>
          <w:tab/>
        </w:r>
        <w:r w:rsidR="00907687">
          <w:rPr>
            <w:noProof/>
            <w:webHidden/>
          </w:rPr>
          <w:fldChar w:fldCharType="begin"/>
        </w:r>
        <w:r w:rsidR="00907687">
          <w:rPr>
            <w:noProof/>
            <w:webHidden/>
          </w:rPr>
          <w:instrText xml:space="preserve"> PAGEREF _Toc485325202 \h </w:instrText>
        </w:r>
        <w:r w:rsidR="00907687">
          <w:rPr>
            <w:noProof/>
            <w:webHidden/>
          </w:rPr>
        </w:r>
        <w:r w:rsidR="00907687">
          <w:rPr>
            <w:noProof/>
            <w:webHidden/>
          </w:rPr>
          <w:fldChar w:fldCharType="separate"/>
        </w:r>
        <w:r w:rsidR="00907687">
          <w:rPr>
            <w:noProof/>
            <w:webHidden/>
          </w:rPr>
          <w:t>7</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3" w:history="1">
        <w:r w:rsidR="00907687" w:rsidRPr="000800D2">
          <w:rPr>
            <w:rStyle w:val="Hypertextovodkaz"/>
            <w:noProof/>
            <w14:scene3d>
              <w14:camera w14:prst="orthographicFront"/>
              <w14:lightRig w14:rig="threePt" w14:dir="t">
                <w14:rot w14:lat="0" w14:lon="0" w14:rev="0"/>
              </w14:lightRig>
            </w14:scene3d>
          </w:rPr>
          <w:t>VI.</w:t>
        </w:r>
        <w:r w:rsidR="00907687">
          <w:rPr>
            <w:rFonts w:asciiTheme="minorHAnsi" w:eastAsiaTheme="minorEastAsia" w:hAnsiTheme="minorHAnsi"/>
            <w:caps w:val="0"/>
            <w:noProof/>
            <w:sz w:val="22"/>
            <w:lang w:eastAsia="cs-CZ"/>
          </w:rPr>
          <w:tab/>
        </w:r>
        <w:r w:rsidR="00907687" w:rsidRPr="000800D2">
          <w:rPr>
            <w:rStyle w:val="Hypertextovodkaz"/>
            <w:noProof/>
          </w:rPr>
          <w:t>PŘEDÁNÍ A PŘEVZETÍ PLNĚNÍ</w:t>
        </w:r>
        <w:r w:rsidR="00907687">
          <w:rPr>
            <w:noProof/>
            <w:webHidden/>
          </w:rPr>
          <w:tab/>
        </w:r>
        <w:r w:rsidR="00907687">
          <w:rPr>
            <w:noProof/>
            <w:webHidden/>
          </w:rPr>
          <w:fldChar w:fldCharType="begin"/>
        </w:r>
        <w:r w:rsidR="00907687">
          <w:rPr>
            <w:noProof/>
            <w:webHidden/>
          </w:rPr>
          <w:instrText xml:space="preserve"> PAGEREF _Toc485325203 \h </w:instrText>
        </w:r>
        <w:r w:rsidR="00907687">
          <w:rPr>
            <w:noProof/>
            <w:webHidden/>
          </w:rPr>
        </w:r>
        <w:r w:rsidR="00907687">
          <w:rPr>
            <w:noProof/>
            <w:webHidden/>
          </w:rPr>
          <w:fldChar w:fldCharType="separate"/>
        </w:r>
        <w:r w:rsidR="00907687">
          <w:rPr>
            <w:noProof/>
            <w:webHidden/>
          </w:rPr>
          <w:t>11</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4" w:history="1">
        <w:r w:rsidR="00907687" w:rsidRPr="000800D2">
          <w:rPr>
            <w:rStyle w:val="Hypertextovodkaz"/>
            <w:noProof/>
            <w14:scene3d>
              <w14:camera w14:prst="orthographicFront"/>
              <w14:lightRig w14:rig="threePt" w14:dir="t">
                <w14:rot w14:lat="0" w14:lon="0" w14:rev="0"/>
              </w14:lightRig>
            </w14:scene3d>
          </w:rPr>
          <w:t>VII.</w:t>
        </w:r>
        <w:r w:rsidR="00907687">
          <w:rPr>
            <w:rFonts w:asciiTheme="minorHAnsi" w:eastAsiaTheme="minorEastAsia" w:hAnsiTheme="minorHAnsi"/>
            <w:caps w:val="0"/>
            <w:noProof/>
            <w:sz w:val="22"/>
            <w:lang w:eastAsia="cs-CZ"/>
          </w:rPr>
          <w:tab/>
        </w:r>
        <w:r w:rsidR="00907687" w:rsidRPr="000800D2">
          <w:rPr>
            <w:rStyle w:val="Hypertextovodkaz"/>
            <w:noProof/>
          </w:rPr>
          <w:t>DALŠÍ PRÁVA A POVINNOSTI STRAN</w:t>
        </w:r>
        <w:r w:rsidR="00907687">
          <w:rPr>
            <w:noProof/>
            <w:webHidden/>
          </w:rPr>
          <w:tab/>
        </w:r>
        <w:r w:rsidR="00907687">
          <w:rPr>
            <w:noProof/>
            <w:webHidden/>
          </w:rPr>
          <w:fldChar w:fldCharType="begin"/>
        </w:r>
        <w:r w:rsidR="00907687">
          <w:rPr>
            <w:noProof/>
            <w:webHidden/>
          </w:rPr>
          <w:instrText xml:space="preserve"> PAGEREF _Toc485325204 \h </w:instrText>
        </w:r>
        <w:r w:rsidR="00907687">
          <w:rPr>
            <w:noProof/>
            <w:webHidden/>
          </w:rPr>
        </w:r>
        <w:r w:rsidR="00907687">
          <w:rPr>
            <w:noProof/>
            <w:webHidden/>
          </w:rPr>
          <w:fldChar w:fldCharType="separate"/>
        </w:r>
        <w:r w:rsidR="00907687">
          <w:rPr>
            <w:noProof/>
            <w:webHidden/>
          </w:rPr>
          <w:t>15</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5" w:history="1">
        <w:r w:rsidR="00907687" w:rsidRPr="000800D2">
          <w:rPr>
            <w:rStyle w:val="Hypertextovodkaz"/>
            <w:noProof/>
            <w14:scene3d>
              <w14:camera w14:prst="orthographicFront"/>
              <w14:lightRig w14:rig="threePt" w14:dir="t">
                <w14:rot w14:lat="0" w14:lon="0" w14:rev="0"/>
              </w14:lightRig>
            </w14:scene3d>
          </w:rPr>
          <w:t>VIII.</w:t>
        </w:r>
        <w:r w:rsidR="00907687">
          <w:rPr>
            <w:rFonts w:asciiTheme="minorHAnsi" w:eastAsiaTheme="minorEastAsia" w:hAnsiTheme="minorHAnsi"/>
            <w:caps w:val="0"/>
            <w:noProof/>
            <w:sz w:val="22"/>
            <w:lang w:eastAsia="cs-CZ"/>
          </w:rPr>
          <w:tab/>
        </w:r>
        <w:r w:rsidR="00907687" w:rsidRPr="000800D2">
          <w:rPr>
            <w:rStyle w:val="Hypertextovodkaz"/>
            <w:noProof/>
          </w:rPr>
          <w:t>PODDODAVATELÉ, REALIZAČNÍ TÝM, OPRÁVNĚNÉ OSOBY, ŘÍZENÍ PROJEKTU</w:t>
        </w:r>
        <w:r w:rsidR="00907687">
          <w:rPr>
            <w:noProof/>
            <w:webHidden/>
          </w:rPr>
          <w:tab/>
        </w:r>
        <w:r w:rsidR="00907687">
          <w:rPr>
            <w:noProof/>
            <w:webHidden/>
          </w:rPr>
          <w:fldChar w:fldCharType="begin"/>
        </w:r>
        <w:r w:rsidR="00907687">
          <w:rPr>
            <w:noProof/>
            <w:webHidden/>
          </w:rPr>
          <w:instrText xml:space="preserve"> PAGEREF _Toc485325205 \h </w:instrText>
        </w:r>
        <w:r w:rsidR="00907687">
          <w:rPr>
            <w:noProof/>
            <w:webHidden/>
          </w:rPr>
        </w:r>
        <w:r w:rsidR="00907687">
          <w:rPr>
            <w:noProof/>
            <w:webHidden/>
          </w:rPr>
          <w:fldChar w:fldCharType="separate"/>
        </w:r>
        <w:r w:rsidR="00907687">
          <w:rPr>
            <w:noProof/>
            <w:webHidden/>
          </w:rPr>
          <w:t>17</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6" w:history="1">
        <w:r w:rsidR="00907687" w:rsidRPr="000800D2">
          <w:rPr>
            <w:rStyle w:val="Hypertextovodkaz"/>
            <w:noProof/>
            <w14:scene3d>
              <w14:camera w14:prst="orthographicFront"/>
              <w14:lightRig w14:rig="threePt" w14:dir="t">
                <w14:rot w14:lat="0" w14:lon="0" w14:rev="0"/>
              </w14:lightRig>
            </w14:scene3d>
          </w:rPr>
          <w:t>IX.</w:t>
        </w:r>
        <w:r w:rsidR="00907687">
          <w:rPr>
            <w:rFonts w:asciiTheme="minorHAnsi" w:eastAsiaTheme="minorEastAsia" w:hAnsiTheme="minorHAnsi"/>
            <w:caps w:val="0"/>
            <w:noProof/>
            <w:sz w:val="22"/>
            <w:lang w:eastAsia="cs-CZ"/>
          </w:rPr>
          <w:tab/>
        </w:r>
        <w:r w:rsidR="00907687" w:rsidRPr="000800D2">
          <w:rPr>
            <w:rStyle w:val="Hypertextovodkaz"/>
            <w:noProof/>
          </w:rPr>
          <w:t>VLASTNICKÉ PRÁVO, NEBEZPEČÍ ŠKODY NA VĚCI A PRÁVO UŽITÍ</w:t>
        </w:r>
        <w:r w:rsidR="00907687">
          <w:rPr>
            <w:noProof/>
            <w:webHidden/>
          </w:rPr>
          <w:tab/>
        </w:r>
        <w:r w:rsidR="00907687">
          <w:rPr>
            <w:noProof/>
            <w:webHidden/>
          </w:rPr>
          <w:fldChar w:fldCharType="begin"/>
        </w:r>
        <w:r w:rsidR="00907687">
          <w:rPr>
            <w:noProof/>
            <w:webHidden/>
          </w:rPr>
          <w:instrText xml:space="preserve"> PAGEREF _Toc485325206 \h </w:instrText>
        </w:r>
        <w:r w:rsidR="00907687">
          <w:rPr>
            <w:noProof/>
            <w:webHidden/>
          </w:rPr>
        </w:r>
        <w:r w:rsidR="00907687">
          <w:rPr>
            <w:noProof/>
            <w:webHidden/>
          </w:rPr>
          <w:fldChar w:fldCharType="separate"/>
        </w:r>
        <w:r w:rsidR="00907687">
          <w:rPr>
            <w:noProof/>
            <w:webHidden/>
          </w:rPr>
          <w:t>19</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7" w:history="1">
        <w:r w:rsidR="00907687" w:rsidRPr="000800D2">
          <w:rPr>
            <w:rStyle w:val="Hypertextovodkaz"/>
            <w:noProof/>
            <w14:scene3d>
              <w14:camera w14:prst="orthographicFront"/>
              <w14:lightRig w14:rig="threePt" w14:dir="t">
                <w14:rot w14:lat="0" w14:lon="0" w14:rev="0"/>
              </w14:lightRig>
            </w14:scene3d>
          </w:rPr>
          <w:t>X.</w:t>
        </w:r>
        <w:r w:rsidR="00907687">
          <w:rPr>
            <w:rFonts w:asciiTheme="minorHAnsi" w:eastAsiaTheme="minorEastAsia" w:hAnsiTheme="minorHAnsi"/>
            <w:caps w:val="0"/>
            <w:noProof/>
            <w:sz w:val="22"/>
            <w:lang w:eastAsia="cs-CZ"/>
          </w:rPr>
          <w:tab/>
        </w:r>
        <w:r w:rsidR="00907687" w:rsidRPr="000800D2">
          <w:rPr>
            <w:rStyle w:val="Hypertextovodkaz"/>
            <w:noProof/>
          </w:rPr>
          <w:t>Odpovědnost za ŠKODU, odpovědnost za vady A záruka</w:t>
        </w:r>
        <w:r w:rsidR="00907687">
          <w:rPr>
            <w:noProof/>
            <w:webHidden/>
          </w:rPr>
          <w:tab/>
        </w:r>
        <w:r w:rsidR="00907687">
          <w:rPr>
            <w:noProof/>
            <w:webHidden/>
          </w:rPr>
          <w:fldChar w:fldCharType="begin"/>
        </w:r>
        <w:r w:rsidR="00907687">
          <w:rPr>
            <w:noProof/>
            <w:webHidden/>
          </w:rPr>
          <w:instrText xml:space="preserve"> PAGEREF _Toc485325207 \h </w:instrText>
        </w:r>
        <w:r w:rsidR="00907687">
          <w:rPr>
            <w:noProof/>
            <w:webHidden/>
          </w:rPr>
        </w:r>
        <w:r w:rsidR="00907687">
          <w:rPr>
            <w:noProof/>
            <w:webHidden/>
          </w:rPr>
          <w:fldChar w:fldCharType="separate"/>
        </w:r>
        <w:r w:rsidR="00907687">
          <w:rPr>
            <w:noProof/>
            <w:webHidden/>
          </w:rPr>
          <w:t>22</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8" w:history="1">
        <w:r w:rsidR="00907687" w:rsidRPr="000800D2">
          <w:rPr>
            <w:rStyle w:val="Hypertextovodkaz"/>
            <w:noProof/>
            <w14:scene3d>
              <w14:camera w14:prst="orthographicFront"/>
              <w14:lightRig w14:rig="threePt" w14:dir="t">
                <w14:rot w14:lat="0" w14:lon="0" w14:rev="0"/>
              </w14:lightRig>
            </w14:scene3d>
          </w:rPr>
          <w:t>XI.</w:t>
        </w:r>
        <w:r w:rsidR="00907687">
          <w:rPr>
            <w:rFonts w:asciiTheme="minorHAnsi" w:eastAsiaTheme="minorEastAsia" w:hAnsiTheme="minorHAnsi"/>
            <w:caps w:val="0"/>
            <w:noProof/>
            <w:sz w:val="22"/>
            <w:lang w:eastAsia="cs-CZ"/>
          </w:rPr>
          <w:tab/>
        </w:r>
        <w:r w:rsidR="00907687" w:rsidRPr="000800D2">
          <w:rPr>
            <w:rStyle w:val="Hypertextovodkaz"/>
            <w:noProof/>
          </w:rPr>
          <w:t>SANKČNÍ UJEDNÁNÍ</w:t>
        </w:r>
        <w:r w:rsidR="00907687">
          <w:rPr>
            <w:noProof/>
            <w:webHidden/>
          </w:rPr>
          <w:tab/>
        </w:r>
        <w:r w:rsidR="00907687">
          <w:rPr>
            <w:noProof/>
            <w:webHidden/>
          </w:rPr>
          <w:fldChar w:fldCharType="begin"/>
        </w:r>
        <w:r w:rsidR="00907687">
          <w:rPr>
            <w:noProof/>
            <w:webHidden/>
          </w:rPr>
          <w:instrText xml:space="preserve"> PAGEREF _Toc485325208 \h </w:instrText>
        </w:r>
        <w:r w:rsidR="00907687">
          <w:rPr>
            <w:noProof/>
            <w:webHidden/>
          </w:rPr>
        </w:r>
        <w:r w:rsidR="00907687">
          <w:rPr>
            <w:noProof/>
            <w:webHidden/>
          </w:rPr>
          <w:fldChar w:fldCharType="separate"/>
        </w:r>
        <w:r w:rsidR="00907687">
          <w:rPr>
            <w:noProof/>
            <w:webHidden/>
          </w:rPr>
          <w:t>24</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09" w:history="1">
        <w:r w:rsidR="00907687" w:rsidRPr="000800D2">
          <w:rPr>
            <w:rStyle w:val="Hypertextovodkaz"/>
            <w:noProof/>
            <w14:scene3d>
              <w14:camera w14:prst="orthographicFront"/>
              <w14:lightRig w14:rig="threePt" w14:dir="t">
                <w14:rot w14:lat="0" w14:lon="0" w14:rev="0"/>
              </w14:lightRig>
            </w14:scene3d>
          </w:rPr>
          <w:t>XII.</w:t>
        </w:r>
        <w:r w:rsidR="00907687">
          <w:rPr>
            <w:rFonts w:asciiTheme="minorHAnsi" w:eastAsiaTheme="minorEastAsia" w:hAnsiTheme="minorHAnsi"/>
            <w:caps w:val="0"/>
            <w:noProof/>
            <w:sz w:val="22"/>
            <w:lang w:eastAsia="cs-CZ"/>
          </w:rPr>
          <w:tab/>
        </w:r>
        <w:r w:rsidR="00907687" w:rsidRPr="000800D2">
          <w:rPr>
            <w:rStyle w:val="Hypertextovodkaz"/>
            <w:noProof/>
          </w:rPr>
          <w:t>OCHRANA DŮVĚRNÝCH INFORMACÍ A OSOBNÍCH ÚDAJŮ</w:t>
        </w:r>
        <w:r w:rsidR="00907687">
          <w:rPr>
            <w:noProof/>
            <w:webHidden/>
          </w:rPr>
          <w:tab/>
        </w:r>
        <w:r w:rsidR="00907687">
          <w:rPr>
            <w:noProof/>
            <w:webHidden/>
          </w:rPr>
          <w:fldChar w:fldCharType="begin"/>
        </w:r>
        <w:r w:rsidR="00907687">
          <w:rPr>
            <w:noProof/>
            <w:webHidden/>
          </w:rPr>
          <w:instrText xml:space="preserve"> PAGEREF _Toc485325209 \h </w:instrText>
        </w:r>
        <w:r w:rsidR="00907687">
          <w:rPr>
            <w:noProof/>
            <w:webHidden/>
          </w:rPr>
        </w:r>
        <w:r w:rsidR="00907687">
          <w:rPr>
            <w:noProof/>
            <w:webHidden/>
          </w:rPr>
          <w:fldChar w:fldCharType="separate"/>
        </w:r>
        <w:r w:rsidR="00907687">
          <w:rPr>
            <w:noProof/>
            <w:webHidden/>
          </w:rPr>
          <w:t>26</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10" w:history="1">
        <w:r w:rsidR="00907687" w:rsidRPr="000800D2">
          <w:rPr>
            <w:rStyle w:val="Hypertextovodkaz"/>
            <w:noProof/>
            <w14:scene3d>
              <w14:camera w14:prst="orthographicFront"/>
              <w14:lightRig w14:rig="threePt" w14:dir="t">
                <w14:rot w14:lat="0" w14:lon="0" w14:rev="0"/>
              </w14:lightRig>
            </w14:scene3d>
          </w:rPr>
          <w:t>XIII.</w:t>
        </w:r>
        <w:r w:rsidR="00907687">
          <w:rPr>
            <w:rFonts w:asciiTheme="minorHAnsi" w:eastAsiaTheme="minorEastAsia" w:hAnsiTheme="minorHAnsi"/>
            <w:caps w:val="0"/>
            <w:noProof/>
            <w:sz w:val="22"/>
            <w:lang w:eastAsia="cs-CZ"/>
          </w:rPr>
          <w:tab/>
        </w:r>
        <w:r w:rsidR="00907687" w:rsidRPr="000800D2">
          <w:rPr>
            <w:rStyle w:val="Hypertextovodkaz"/>
            <w:noProof/>
          </w:rPr>
          <w:t>MOŽNOSTI UKONČENÍ SMLOUVY</w:t>
        </w:r>
        <w:r w:rsidR="00907687">
          <w:rPr>
            <w:noProof/>
            <w:webHidden/>
          </w:rPr>
          <w:tab/>
        </w:r>
        <w:r w:rsidR="00907687">
          <w:rPr>
            <w:noProof/>
            <w:webHidden/>
          </w:rPr>
          <w:fldChar w:fldCharType="begin"/>
        </w:r>
        <w:r w:rsidR="00907687">
          <w:rPr>
            <w:noProof/>
            <w:webHidden/>
          </w:rPr>
          <w:instrText xml:space="preserve"> PAGEREF _Toc485325210 \h </w:instrText>
        </w:r>
        <w:r w:rsidR="00907687">
          <w:rPr>
            <w:noProof/>
            <w:webHidden/>
          </w:rPr>
        </w:r>
        <w:r w:rsidR="00907687">
          <w:rPr>
            <w:noProof/>
            <w:webHidden/>
          </w:rPr>
          <w:fldChar w:fldCharType="separate"/>
        </w:r>
        <w:r w:rsidR="00907687">
          <w:rPr>
            <w:noProof/>
            <w:webHidden/>
          </w:rPr>
          <w:t>30</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11" w:history="1">
        <w:r w:rsidR="00907687" w:rsidRPr="000800D2">
          <w:rPr>
            <w:rStyle w:val="Hypertextovodkaz"/>
            <w:noProof/>
            <w14:scene3d>
              <w14:camera w14:prst="orthographicFront"/>
              <w14:lightRig w14:rig="threePt" w14:dir="t">
                <w14:rot w14:lat="0" w14:lon="0" w14:rev="0"/>
              </w14:lightRig>
            </w14:scene3d>
          </w:rPr>
          <w:t>XIV.</w:t>
        </w:r>
        <w:r w:rsidR="00907687">
          <w:rPr>
            <w:rFonts w:asciiTheme="minorHAnsi" w:eastAsiaTheme="minorEastAsia" w:hAnsiTheme="minorHAnsi"/>
            <w:caps w:val="0"/>
            <w:noProof/>
            <w:sz w:val="22"/>
            <w:lang w:eastAsia="cs-CZ"/>
          </w:rPr>
          <w:tab/>
        </w:r>
        <w:r w:rsidR="00907687" w:rsidRPr="000800D2">
          <w:rPr>
            <w:rStyle w:val="Hypertextovodkaz"/>
            <w:noProof/>
          </w:rPr>
          <w:t>SOUČINNOST A VZÁJEMNÁ KOMUNIKACE</w:t>
        </w:r>
        <w:r w:rsidR="00907687">
          <w:rPr>
            <w:noProof/>
            <w:webHidden/>
          </w:rPr>
          <w:tab/>
        </w:r>
        <w:r w:rsidR="00907687">
          <w:rPr>
            <w:noProof/>
            <w:webHidden/>
          </w:rPr>
          <w:fldChar w:fldCharType="begin"/>
        </w:r>
        <w:r w:rsidR="00907687">
          <w:rPr>
            <w:noProof/>
            <w:webHidden/>
          </w:rPr>
          <w:instrText xml:space="preserve"> PAGEREF _Toc485325211 \h </w:instrText>
        </w:r>
        <w:r w:rsidR="00907687">
          <w:rPr>
            <w:noProof/>
            <w:webHidden/>
          </w:rPr>
        </w:r>
        <w:r w:rsidR="00907687">
          <w:rPr>
            <w:noProof/>
            <w:webHidden/>
          </w:rPr>
          <w:fldChar w:fldCharType="separate"/>
        </w:r>
        <w:r w:rsidR="00907687">
          <w:rPr>
            <w:noProof/>
            <w:webHidden/>
          </w:rPr>
          <w:t>32</w:t>
        </w:r>
        <w:r w:rsidR="00907687">
          <w:rPr>
            <w:noProof/>
            <w:webHidden/>
          </w:rPr>
          <w:fldChar w:fldCharType="end"/>
        </w:r>
      </w:hyperlink>
    </w:p>
    <w:p w:rsidR="00907687" w:rsidRDefault="004E1C9A">
      <w:pPr>
        <w:pStyle w:val="Obsah1"/>
        <w:rPr>
          <w:rFonts w:asciiTheme="minorHAnsi" w:eastAsiaTheme="minorEastAsia" w:hAnsiTheme="minorHAnsi"/>
          <w:caps w:val="0"/>
          <w:noProof/>
          <w:sz w:val="22"/>
          <w:lang w:eastAsia="cs-CZ"/>
        </w:rPr>
      </w:pPr>
      <w:hyperlink w:anchor="_Toc485325212" w:history="1">
        <w:r w:rsidR="00907687" w:rsidRPr="000800D2">
          <w:rPr>
            <w:rStyle w:val="Hypertextovodkaz"/>
            <w:noProof/>
            <w14:scene3d>
              <w14:camera w14:prst="orthographicFront"/>
              <w14:lightRig w14:rig="threePt" w14:dir="t">
                <w14:rot w14:lat="0" w14:lon="0" w14:rev="0"/>
              </w14:lightRig>
            </w14:scene3d>
          </w:rPr>
          <w:t>XV.</w:t>
        </w:r>
        <w:r w:rsidR="00907687">
          <w:rPr>
            <w:rFonts w:asciiTheme="minorHAnsi" w:eastAsiaTheme="minorEastAsia" w:hAnsiTheme="minorHAnsi"/>
            <w:caps w:val="0"/>
            <w:noProof/>
            <w:sz w:val="22"/>
            <w:lang w:eastAsia="cs-CZ"/>
          </w:rPr>
          <w:tab/>
        </w:r>
        <w:r w:rsidR="00907687" w:rsidRPr="000800D2">
          <w:rPr>
            <w:rStyle w:val="Hypertextovodkaz"/>
            <w:noProof/>
          </w:rPr>
          <w:t>ZÁVĚREČNÁ USTANOVENÍ</w:t>
        </w:r>
        <w:r w:rsidR="00907687">
          <w:rPr>
            <w:noProof/>
            <w:webHidden/>
          </w:rPr>
          <w:tab/>
        </w:r>
        <w:r w:rsidR="00907687">
          <w:rPr>
            <w:noProof/>
            <w:webHidden/>
          </w:rPr>
          <w:fldChar w:fldCharType="begin"/>
        </w:r>
        <w:r w:rsidR="00907687">
          <w:rPr>
            <w:noProof/>
            <w:webHidden/>
          </w:rPr>
          <w:instrText xml:space="preserve"> PAGEREF _Toc485325212 \h </w:instrText>
        </w:r>
        <w:r w:rsidR="00907687">
          <w:rPr>
            <w:noProof/>
            <w:webHidden/>
          </w:rPr>
        </w:r>
        <w:r w:rsidR="00907687">
          <w:rPr>
            <w:noProof/>
            <w:webHidden/>
          </w:rPr>
          <w:fldChar w:fldCharType="separate"/>
        </w:r>
        <w:r w:rsidR="00907687">
          <w:rPr>
            <w:noProof/>
            <w:webHidden/>
          </w:rPr>
          <w:t>33</w:t>
        </w:r>
        <w:r w:rsidR="00907687">
          <w:rPr>
            <w:noProof/>
            <w:webHidden/>
          </w:rPr>
          <w:fldChar w:fldCharType="end"/>
        </w:r>
      </w:hyperlink>
    </w:p>
    <w:p w:rsidR="00E826CB" w:rsidRPr="00AC6575" w:rsidRDefault="00147B54" w:rsidP="0022366E">
      <w:pPr>
        <w:pStyle w:val="Obsah1"/>
        <w:tabs>
          <w:tab w:val="left" w:pos="660"/>
        </w:tabs>
        <w:spacing w:after="0"/>
        <w:rPr>
          <w:rFonts w:cs="Segoe UI"/>
          <w:b/>
          <w:sz w:val="22"/>
        </w:rPr>
      </w:pPr>
      <w:r>
        <w:rPr>
          <w:rFonts w:cs="Segoe UI"/>
          <w:b/>
          <w:sz w:val="22"/>
        </w:rPr>
        <w:fldChar w:fldCharType="end"/>
      </w:r>
    </w:p>
    <w:p w:rsidR="00E826CB" w:rsidRPr="00AC6575" w:rsidRDefault="00E826CB" w:rsidP="00E826CB">
      <w:pPr>
        <w:rPr>
          <w:rFonts w:cs="Segoe UI"/>
          <w:sz w:val="22"/>
        </w:rPr>
      </w:pPr>
    </w:p>
    <w:p w:rsidR="00E826CB" w:rsidRPr="00AC6575" w:rsidRDefault="00E826CB" w:rsidP="00E826CB">
      <w:pPr>
        <w:rPr>
          <w:rFonts w:cs="Segoe UI"/>
          <w:sz w:val="22"/>
        </w:rPr>
      </w:pPr>
      <w:r w:rsidRPr="00AC6575">
        <w:rPr>
          <w:rFonts w:cs="Segoe UI"/>
          <w:sz w:val="22"/>
        </w:rPr>
        <w:br w:type="page"/>
      </w:r>
    </w:p>
    <w:p w:rsidR="00E826CB" w:rsidRPr="00AC6575" w:rsidRDefault="00E826CB" w:rsidP="0022366E">
      <w:pPr>
        <w:pStyle w:val="Nadpis1"/>
        <w:rPr>
          <w:b w:val="0"/>
        </w:rPr>
      </w:pPr>
      <w:bookmarkStart w:id="1" w:name="_Toc485325198"/>
      <w:r w:rsidRPr="00AC6575">
        <w:lastRenderedPageBreak/>
        <w:t>ÚVODNÍ USTANOVENÍ</w:t>
      </w:r>
      <w:bookmarkEnd w:id="0"/>
      <w:bookmarkEnd w:id="1"/>
    </w:p>
    <w:p w:rsidR="00E826CB" w:rsidRPr="0022366E" w:rsidRDefault="00E826CB" w:rsidP="0022366E">
      <w:pPr>
        <w:pStyle w:val="Nadpis2"/>
      </w:pPr>
      <w:bookmarkStart w:id="2" w:name="_Toc425139138"/>
      <w:bookmarkStart w:id="3" w:name="_Toc440525960"/>
      <w:bookmarkStart w:id="4" w:name="_Toc414378754"/>
      <w:bookmarkStart w:id="5" w:name="_Toc415476411"/>
      <w:bookmarkStart w:id="6" w:name="_Toc419445110"/>
      <w:bookmarkStart w:id="7" w:name="_Toc419465132"/>
      <w:bookmarkStart w:id="8" w:name="_Ref317258143"/>
      <w:bookmarkStart w:id="9" w:name="_Toc401946216"/>
      <w:r w:rsidRPr="0022366E">
        <w:t xml:space="preserve">Smlouva se mezi výše uvedenými Stranami uzavírá na základě výsledku zadávacího řízení na veřejnou zakázku s názvem „Dodávka Personálního informačního systému pro resort Ministerstva financí České Republiky“ uveřejněnou ve Věstníku veřejných zakázek dne </w:t>
      </w:r>
      <w:r w:rsidRPr="00137E02">
        <w:rPr>
          <w:highlight w:val="yellow"/>
        </w:rPr>
        <w:t>[BUDE DOPLNĚNO]</w:t>
      </w:r>
      <w:r w:rsidRPr="0022366E">
        <w:t xml:space="preserve"> pod evidenčním číslem veřejné zakázky </w:t>
      </w:r>
      <w:r w:rsidRPr="00137E02">
        <w:rPr>
          <w:highlight w:val="yellow"/>
        </w:rPr>
        <w:t>[BUDE DOPLNĚNO]</w:t>
      </w:r>
      <w:r w:rsidRPr="0022366E">
        <w:t xml:space="preserve"> (dále jen „</w:t>
      </w:r>
      <w:r w:rsidRPr="00070A3B">
        <w:rPr>
          <w:b/>
          <w:i/>
        </w:rPr>
        <w:t>VZ</w:t>
      </w:r>
      <w:r w:rsidRPr="0022366E">
        <w:t>“) a zadávanou Objednatelem jako zadavatelem ve smyslu zákona č. 134/2016 Sb., o</w:t>
      </w:r>
      <w:r w:rsidR="00147B54">
        <w:t> </w:t>
      </w:r>
      <w:r w:rsidRPr="0022366E">
        <w:t>zadávání veřejných zakázek, ve znění pozdějších předpisů (dále jen „</w:t>
      </w:r>
      <w:r w:rsidRPr="00070A3B">
        <w:rPr>
          <w:b/>
          <w:i/>
        </w:rPr>
        <w:t>ZZVZ</w:t>
      </w:r>
      <w:r w:rsidRPr="0022366E">
        <w:t>“).</w:t>
      </w:r>
      <w:bookmarkEnd w:id="2"/>
      <w:bookmarkEnd w:id="3"/>
    </w:p>
    <w:p w:rsidR="00E826CB" w:rsidRPr="0022366E" w:rsidRDefault="00E826CB" w:rsidP="0022366E">
      <w:pPr>
        <w:pStyle w:val="Nadpis2"/>
      </w:pPr>
      <w:bookmarkStart w:id="10" w:name="_Toc425139139"/>
      <w:bookmarkStart w:id="11" w:name="_Toc440525961"/>
      <w:r w:rsidRPr="0022366E">
        <w:t>Objednatel prohlašuje, že:</w:t>
      </w:r>
      <w:bookmarkEnd w:id="4"/>
      <w:bookmarkEnd w:id="5"/>
      <w:bookmarkEnd w:id="6"/>
      <w:bookmarkEnd w:id="7"/>
      <w:bookmarkEnd w:id="10"/>
      <w:bookmarkEnd w:id="11"/>
    </w:p>
    <w:p w:rsidR="00E826CB" w:rsidRPr="00AC6575" w:rsidRDefault="00E826CB" w:rsidP="0022366E">
      <w:pPr>
        <w:pStyle w:val="Nadpis3"/>
      </w:pPr>
      <w:r w:rsidRPr="00AC6575">
        <w:t>je státním podnikem dle zákona č. 77/1997 Sb., o státním podniku, ve znění pozdějších předpisů; a</w:t>
      </w:r>
    </w:p>
    <w:p w:rsidR="00E826CB" w:rsidRPr="00AC6575" w:rsidRDefault="00E826CB" w:rsidP="0022366E">
      <w:pPr>
        <w:pStyle w:val="Nadpis3"/>
      </w:pPr>
      <w:r w:rsidRPr="00AC6575">
        <w:t xml:space="preserve">splňuje veškeré podmínky a požadavky ve Smlouvě stanovené a je oprávněn Smlouvu uzavřít a řádně plnit závazky v ní obsažené. </w:t>
      </w:r>
    </w:p>
    <w:p w:rsidR="00E826CB" w:rsidRPr="0022366E" w:rsidRDefault="00E826CB" w:rsidP="0022366E">
      <w:pPr>
        <w:pStyle w:val="Nadpis2"/>
      </w:pPr>
      <w:bookmarkStart w:id="12" w:name="_Toc414378755"/>
      <w:bookmarkStart w:id="13" w:name="_Toc415476412"/>
      <w:bookmarkStart w:id="14" w:name="_Toc419445111"/>
      <w:bookmarkStart w:id="15" w:name="_Toc419465133"/>
      <w:bookmarkStart w:id="16" w:name="_Toc425139140"/>
      <w:bookmarkStart w:id="17" w:name="_Toc440525962"/>
      <w:r w:rsidRPr="0022366E">
        <w:t>Zhotovitel prohlašuje, že:</w:t>
      </w:r>
      <w:bookmarkEnd w:id="12"/>
      <w:bookmarkEnd w:id="13"/>
      <w:bookmarkEnd w:id="14"/>
      <w:bookmarkEnd w:id="15"/>
      <w:bookmarkEnd w:id="16"/>
      <w:bookmarkEnd w:id="17"/>
    </w:p>
    <w:p w:rsidR="00E826CB" w:rsidRPr="00AC6575" w:rsidRDefault="00E826CB" w:rsidP="0022366E">
      <w:pPr>
        <w:pStyle w:val="Nadpis3"/>
      </w:pPr>
      <w:r w:rsidRPr="00AC6575">
        <w:t xml:space="preserve">je podnikatelem dle ustanovení § 420 a násl. OZ; </w:t>
      </w:r>
    </w:p>
    <w:p w:rsidR="00E826CB" w:rsidRPr="00AC6575" w:rsidRDefault="00E826CB" w:rsidP="0022366E">
      <w:pPr>
        <w:pStyle w:val="Nadpis3"/>
      </w:pPr>
      <w:r w:rsidRPr="00AC6575">
        <w:t>splňuje veškeré podmínky a požadavky ve Smlouvě stanovené a je oprávněn Smlouvu uzavřít a řádně plnit závazky v ní obsažené;</w:t>
      </w:r>
    </w:p>
    <w:p w:rsidR="00E826CB" w:rsidRPr="00AC6575" w:rsidRDefault="00E826CB" w:rsidP="0022366E">
      <w:pPr>
        <w:pStyle w:val="Nadpis3"/>
      </w:pPr>
      <w:r w:rsidRPr="00AC6575">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r w:rsidR="00716BE2">
        <w:t xml:space="preserve"> ve smyslu odst. </w:t>
      </w:r>
      <w:r w:rsidR="00716BE2">
        <w:fldChar w:fldCharType="begin"/>
      </w:r>
      <w:r w:rsidR="00716BE2">
        <w:instrText xml:space="preserve"> REF _Ref488772542 \r \h </w:instrText>
      </w:r>
      <w:r w:rsidR="00716BE2">
        <w:fldChar w:fldCharType="separate"/>
      </w:r>
      <w:r w:rsidR="00716BE2">
        <w:t>5.22</w:t>
      </w:r>
      <w:r w:rsidR="00716BE2">
        <w:fldChar w:fldCharType="end"/>
      </w:r>
      <w:r w:rsidR="00716BE2">
        <w:t xml:space="preserve"> Smlouvy</w:t>
      </w:r>
      <w:r w:rsidRPr="00AC6575">
        <w:t>;</w:t>
      </w:r>
    </w:p>
    <w:p w:rsidR="00E826CB" w:rsidRPr="00AC6575" w:rsidRDefault="00E826CB" w:rsidP="0022366E">
      <w:pPr>
        <w:pStyle w:val="Nadpis3"/>
      </w:pPr>
      <w:r w:rsidRPr="00AC6575">
        <w:t>se náležitě seznámil se všemi podklady, které byly součástí zadávací dokumentace VZ včetně všech jejích příloh (dále jen „</w:t>
      </w:r>
      <w:r w:rsidRPr="00070A3B">
        <w:rPr>
          <w:b/>
          <w:i/>
        </w:rPr>
        <w:t>ZD</w:t>
      </w:r>
      <w:r w:rsidRPr="00AC6575">
        <w:t xml:space="preserve">“), a které stanovují požadavky na plnění předmětu Smlouvy; </w:t>
      </w:r>
    </w:p>
    <w:p w:rsidR="00E826CB" w:rsidRPr="00AC6575" w:rsidRDefault="00E826CB" w:rsidP="0022366E">
      <w:pPr>
        <w:pStyle w:val="Nadpis3"/>
      </w:pPr>
      <w:r w:rsidRPr="00AC6575">
        <w:t>je odborně způsobilý ke splnění všech jeho závazků podle Smlouvy;</w:t>
      </w:r>
    </w:p>
    <w:p w:rsidR="00E826CB" w:rsidRPr="00AC6575" w:rsidRDefault="00E826CB" w:rsidP="0022366E">
      <w:pPr>
        <w:pStyle w:val="Nadpis3"/>
      </w:pPr>
      <w:r w:rsidRPr="00AC6575">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VZ; a</w:t>
      </w:r>
    </w:p>
    <w:p w:rsidR="00E826CB" w:rsidRPr="00AC6575" w:rsidRDefault="00E826CB" w:rsidP="0022366E">
      <w:pPr>
        <w:pStyle w:val="Nadpis3"/>
      </w:pPr>
      <w:r w:rsidRPr="00AC6575">
        <w:t>jím poskytované plnění odpovídá všem požadavkům vyplývajícím z platných právních předpisů, které se na plnění vztahují.</w:t>
      </w:r>
    </w:p>
    <w:bookmarkEnd w:id="8"/>
    <w:bookmarkEnd w:id="9"/>
    <w:p w:rsidR="00E826CB" w:rsidRPr="00AC6575" w:rsidRDefault="00E826CB" w:rsidP="0022366E">
      <w:pPr>
        <w:pStyle w:val="Nadpis2"/>
      </w:pPr>
      <w:r w:rsidRPr="00AC6575">
        <w:t xml:space="preserve">Pojmy s velkými počátečními písmeny definované ve Smlouvě budou mít význam, jenž je jim ve Smlouvě, včetně jejích příloh a dodatků, </w:t>
      </w:r>
      <w:r w:rsidR="00716BE2">
        <w:t>přikládán</w:t>
      </w:r>
      <w:r w:rsidRPr="00AC6575">
        <w:t>.</w:t>
      </w:r>
    </w:p>
    <w:p w:rsidR="00E826CB" w:rsidRPr="00AC6575" w:rsidRDefault="00E826CB" w:rsidP="0022366E">
      <w:pPr>
        <w:pStyle w:val="Nadpis2"/>
      </w:pPr>
      <w:r w:rsidRPr="00AC6575">
        <w:t>Pro vyloučení jakýchkoliv pochybností o vztahu Smlouvy a ZD jsou stanovena tato výkladová pravidla:</w:t>
      </w:r>
    </w:p>
    <w:p w:rsidR="00E826CB" w:rsidRPr="00AC6575" w:rsidRDefault="00E826CB" w:rsidP="0022366E">
      <w:pPr>
        <w:pStyle w:val="Nadpis3"/>
      </w:pPr>
      <w:bookmarkStart w:id="18" w:name="_Toc401922307"/>
      <w:bookmarkStart w:id="19" w:name="_Toc401946219"/>
      <w:r w:rsidRPr="00AC6575">
        <w:lastRenderedPageBreak/>
        <w:t>v případě jakékoliv nejistoty ohledně výkladu ustanovení Smlouvy budou tato ustanovení vykládána tak, aby v co nejširší míře zohledňovala účel VZ vyjádřený ZD;</w:t>
      </w:r>
      <w:bookmarkEnd w:id="18"/>
      <w:bookmarkEnd w:id="19"/>
    </w:p>
    <w:p w:rsidR="00E826CB" w:rsidRPr="00AC6575" w:rsidRDefault="00E826CB" w:rsidP="0022366E">
      <w:pPr>
        <w:pStyle w:val="Nadpis3"/>
      </w:pPr>
      <w:bookmarkStart w:id="20" w:name="_Toc401922308"/>
      <w:bookmarkStart w:id="21" w:name="_Toc401946220"/>
      <w:r w:rsidRPr="00AC6575">
        <w:t>v případě chybějících ustanovení Smlouvy budou použita dostatečně konkrétní ustanovení ZD;</w:t>
      </w:r>
      <w:bookmarkEnd w:id="20"/>
      <w:bookmarkEnd w:id="21"/>
    </w:p>
    <w:p w:rsidR="00E826CB" w:rsidRPr="00AC6575" w:rsidRDefault="00E826CB" w:rsidP="0022366E">
      <w:pPr>
        <w:pStyle w:val="Nadpis3"/>
      </w:pPr>
      <w:r w:rsidRPr="00AC6575">
        <w:t>v případě rozporu mezi ustanoveními Smlouvy a ZD budou mít přednost ustanovení Smlouvy.</w:t>
      </w:r>
    </w:p>
    <w:p w:rsidR="00E826CB" w:rsidRPr="00AC6575" w:rsidRDefault="00E826CB" w:rsidP="0022366E">
      <w:pPr>
        <w:pStyle w:val="Nadpis1"/>
        <w:rPr>
          <w:b w:val="0"/>
        </w:rPr>
      </w:pPr>
      <w:r w:rsidRPr="00AC6575">
        <w:t xml:space="preserve"> </w:t>
      </w:r>
      <w:bookmarkStart w:id="22" w:name="_Toc485325199"/>
      <w:r w:rsidRPr="00AC6575">
        <w:t>ÚČEL SMLOUVY</w:t>
      </w:r>
      <w:bookmarkEnd w:id="22"/>
    </w:p>
    <w:p w:rsidR="00E826CB" w:rsidRPr="00AC6575" w:rsidRDefault="00E826CB" w:rsidP="00716BE2">
      <w:pPr>
        <w:pStyle w:val="Nadpis2"/>
      </w:pPr>
      <w:r w:rsidRPr="00AC6575">
        <w:t xml:space="preserve">Základním účelem, pro který se Smlouva uzavírá, je pořízení licencí, provedení </w:t>
      </w:r>
      <w:proofErr w:type="spellStart"/>
      <w:r w:rsidRPr="00AC6575">
        <w:t>předimplementační</w:t>
      </w:r>
      <w:proofErr w:type="spellEnd"/>
      <w:r w:rsidRPr="00AC6575">
        <w:t xml:space="preserve"> analýzy a implementace Personálního informačního systému pro resort Ministerstva financí České republiky (dále jen „</w:t>
      </w:r>
      <w:r w:rsidRPr="009B2501">
        <w:rPr>
          <w:b/>
          <w:i/>
        </w:rPr>
        <w:t>RPIS</w:t>
      </w:r>
      <w:r w:rsidRPr="00AC6575">
        <w:t>“), přenos dat ze stávajících systémů, zaškolení uživatelů a zajištění jeho softwarové údržby, podpory 3. úrovně a technického rozvoje RPIS</w:t>
      </w:r>
      <w:r w:rsidR="00716BE2">
        <w:t xml:space="preserve"> tak, aby bylo</w:t>
      </w:r>
      <w:r w:rsidR="00716BE2" w:rsidRPr="00716BE2">
        <w:t xml:space="preserve"> zajištěn</w:t>
      </w:r>
      <w:r w:rsidR="00716BE2">
        <w:t>o</w:t>
      </w:r>
      <w:r w:rsidR="00716BE2" w:rsidRPr="00716BE2">
        <w:t xml:space="preserve"> řádné a bezproblémové fungování RPIS v souladu s právním řádem </w:t>
      </w:r>
      <w:r w:rsidR="00716BE2">
        <w:t>České republiky</w:t>
      </w:r>
      <w:r w:rsidRPr="00AC6575">
        <w:t>. Veškeré ve Smlouvě a jejích přílohách uvedené požadavky na tento informační systém a s ním spojené služby musí být primárně vykládány tak, aby Objednatel realizací předmětu Smlouvy Zhotovitelem dosáhl zde uvedeného cíle.</w:t>
      </w:r>
    </w:p>
    <w:p w:rsidR="00E826CB" w:rsidRPr="00AC6575" w:rsidRDefault="00E826CB" w:rsidP="0022366E">
      <w:pPr>
        <w:pStyle w:val="Nadpis1"/>
        <w:rPr>
          <w:b w:val="0"/>
        </w:rPr>
      </w:pPr>
      <w:bookmarkStart w:id="23" w:name="_Toc485325200"/>
      <w:r w:rsidRPr="00AC6575">
        <w:t>PŘEDMĚT SMLOUVY</w:t>
      </w:r>
      <w:bookmarkEnd w:id="23"/>
    </w:p>
    <w:p w:rsidR="00E826CB" w:rsidRPr="00AC6575" w:rsidRDefault="00E826CB" w:rsidP="0022366E">
      <w:pPr>
        <w:pStyle w:val="Nadpis2"/>
      </w:pPr>
      <w:bookmarkStart w:id="24" w:name="_Toc440525965"/>
      <w:bookmarkStart w:id="25" w:name="_Toc401946224"/>
      <w:bookmarkStart w:id="26" w:name="_Toc414378759"/>
      <w:bookmarkStart w:id="27" w:name="_Toc415476416"/>
      <w:bookmarkStart w:id="28" w:name="_Toc416528599"/>
      <w:bookmarkStart w:id="29" w:name="_Toc419445115"/>
      <w:bookmarkStart w:id="30" w:name="_Toc419465137"/>
      <w:bookmarkStart w:id="31" w:name="_Toc425139143"/>
      <w:r w:rsidRPr="00AC6575">
        <w:t>Zhotovitel se Smlouvou zavazuje na vlastní náklady a nebezpečí pro Objednatele provést řádně a včas dodávku, implementaci a následnou technickou podporu RPIS po dobu 10 let ode dne převzetí RPIS do provozu a užívání</w:t>
      </w:r>
      <w:r w:rsidR="0083505C">
        <w:t>,</w:t>
      </w:r>
      <w:r w:rsidRPr="00AC6575">
        <w:t xml:space="preserve"> a to </w:t>
      </w:r>
      <w:r w:rsidR="00E8060D">
        <w:t>v</w:t>
      </w:r>
      <w:r w:rsidRPr="00AC6575">
        <w:t xml:space="preserve"> rozsahu</w:t>
      </w:r>
      <w:r w:rsidR="0083505C">
        <w:t xml:space="preserve"> a za podmínek </w:t>
      </w:r>
      <w:r w:rsidR="0081178B">
        <w:t>stanoven</w:t>
      </w:r>
      <w:r w:rsidR="0083505C">
        <w:t>ých</w:t>
      </w:r>
      <w:r w:rsidR="0081178B">
        <w:t xml:space="preserve"> touto Smlouvou a dílčími písemnými objednávkami </w:t>
      </w:r>
      <w:r w:rsidR="0083505C">
        <w:t xml:space="preserve">Objednatele </w:t>
      </w:r>
      <w:r w:rsidR="0081178B">
        <w:t>dle této Smlouvy</w:t>
      </w:r>
      <w:r w:rsidRPr="00AC6575">
        <w:t xml:space="preserve">. </w:t>
      </w:r>
      <w:bookmarkEnd w:id="24"/>
      <w:bookmarkEnd w:id="25"/>
      <w:bookmarkEnd w:id="26"/>
      <w:bookmarkEnd w:id="27"/>
      <w:bookmarkEnd w:id="28"/>
      <w:bookmarkEnd w:id="29"/>
      <w:bookmarkEnd w:id="30"/>
      <w:bookmarkEnd w:id="31"/>
    </w:p>
    <w:p w:rsidR="00E826CB" w:rsidRPr="00AC6575" w:rsidRDefault="00E826CB" w:rsidP="0022366E">
      <w:pPr>
        <w:pStyle w:val="Nadpis2"/>
      </w:pPr>
      <w:r w:rsidRPr="00AC6575">
        <w:t>Dodávka, implementace a následná technická podpora RPIS bude realizována pro jednotlivé organizační složky státu (dále jen „</w:t>
      </w:r>
      <w:r w:rsidRPr="00AC6575">
        <w:rPr>
          <w:b/>
          <w:i/>
        </w:rPr>
        <w:t>OSS</w:t>
      </w:r>
      <w:r w:rsidRPr="00AC6575">
        <w:t xml:space="preserve">“) vymezené </w:t>
      </w:r>
      <w:r w:rsidRPr="00916437">
        <w:t xml:space="preserve">v příloze č. </w:t>
      </w:r>
      <w:r w:rsidR="00916437" w:rsidRPr="00916437">
        <w:t>4</w:t>
      </w:r>
      <w:r w:rsidRPr="00AC6575">
        <w:t xml:space="preserve"> této Smlouvy, a to v rozsahu jádrových funkcí a volitelných modulů konkrétně vymezených pro jednotlivé OSS </w:t>
      </w:r>
      <w:r w:rsidRPr="00916437">
        <w:t>v přílo</w:t>
      </w:r>
      <w:r w:rsidR="00916437" w:rsidRPr="00916437">
        <w:t>ze</w:t>
      </w:r>
      <w:r w:rsidRPr="00916437">
        <w:t xml:space="preserve"> č. </w:t>
      </w:r>
      <w:r w:rsidR="00916437" w:rsidRPr="00916437">
        <w:t>4</w:t>
      </w:r>
      <w:r w:rsidRPr="00916437">
        <w:t xml:space="preserve"> této Smlouvy</w:t>
      </w:r>
      <w:r w:rsidRPr="00AC6575">
        <w:t xml:space="preserve"> (dále rovněž jen „</w:t>
      </w:r>
      <w:r w:rsidRPr="00AC6575">
        <w:rPr>
          <w:b/>
          <w:i/>
        </w:rPr>
        <w:t xml:space="preserve">Základní </w:t>
      </w:r>
      <w:r w:rsidR="00916437">
        <w:rPr>
          <w:b/>
          <w:i/>
        </w:rPr>
        <w:t>specifikace</w:t>
      </w:r>
      <w:r w:rsidRPr="00AC6575">
        <w:t xml:space="preserve">“). </w:t>
      </w:r>
    </w:p>
    <w:p w:rsidR="00E826CB" w:rsidRPr="00AC6575" w:rsidRDefault="00E826CB" w:rsidP="0022366E">
      <w:pPr>
        <w:pStyle w:val="Nadpis2"/>
      </w:pPr>
      <w:r w:rsidRPr="00AC6575">
        <w:t xml:space="preserve">Objednatel si současně vyhrazuje možnost rozšířit Základní </w:t>
      </w:r>
      <w:r w:rsidR="00DF1D4B">
        <w:t>specifikaci</w:t>
      </w:r>
      <w:r w:rsidRPr="00AC6575">
        <w:t xml:space="preserve"> pro jednotlivé OSS o</w:t>
      </w:r>
      <w:r w:rsidR="00147B54">
        <w:t> </w:t>
      </w:r>
      <w:r w:rsidRPr="00AC6575">
        <w:t xml:space="preserve">další Volitelné moduly konkrétně vymezené </w:t>
      </w:r>
      <w:r w:rsidRPr="00916437">
        <w:t>v přílo</w:t>
      </w:r>
      <w:r w:rsidR="00916437" w:rsidRPr="00916437">
        <w:t>ze</w:t>
      </w:r>
      <w:r w:rsidRPr="00916437">
        <w:t xml:space="preserve"> č. </w:t>
      </w:r>
      <w:r w:rsidR="00916437" w:rsidRPr="00916437">
        <w:t>3 a 4</w:t>
      </w:r>
      <w:r w:rsidRPr="00916437">
        <w:t xml:space="preserve"> této Smlouvy</w:t>
      </w:r>
      <w:r w:rsidRPr="00AC6575">
        <w:rPr>
          <w:b/>
          <w:i/>
        </w:rPr>
        <w:t xml:space="preserve"> </w:t>
      </w:r>
      <w:r w:rsidRPr="003E3C7E">
        <w:rPr>
          <w:i/>
        </w:rPr>
        <w:t xml:space="preserve">(dále rovněž jen </w:t>
      </w:r>
      <w:r w:rsidR="00916437">
        <w:rPr>
          <w:b/>
          <w:i/>
        </w:rPr>
        <w:t xml:space="preserve">„Vyhrazená specifikace“ </w:t>
      </w:r>
      <w:r w:rsidR="00916437">
        <w:rPr>
          <w:b/>
        </w:rPr>
        <w:t xml:space="preserve">nebo </w:t>
      </w:r>
      <w:r w:rsidRPr="00AC6575">
        <w:rPr>
          <w:b/>
          <w:i/>
        </w:rPr>
        <w:t xml:space="preserve">„Volitelné moduly nad rámec Základní </w:t>
      </w:r>
      <w:r w:rsidR="003620F8">
        <w:rPr>
          <w:b/>
          <w:i/>
        </w:rPr>
        <w:t>specifikace</w:t>
      </w:r>
      <w:r w:rsidRPr="00AC6575">
        <w:t>“). Dodávka, implementace a</w:t>
      </w:r>
      <w:r w:rsidR="00147B54">
        <w:t> </w:t>
      </w:r>
      <w:r w:rsidRPr="00AC6575">
        <w:t xml:space="preserve">následná technická podpora Volitelných modulů nad rámec Základní </w:t>
      </w:r>
      <w:r w:rsidR="00C01578">
        <w:t>specifikace</w:t>
      </w:r>
      <w:r w:rsidRPr="00AC6575">
        <w:t xml:space="preserve"> bude realizována na základě samostatných dílčích písemných objednávek Objednatele. </w:t>
      </w:r>
      <w:r w:rsidR="002B7A49">
        <w:t>Objednatel je oprávněn požadovat rozšíření RPIS v Základní specifikaci o jeden nebo o několik dalších Volitelných modulů v rámci Vyhrazené specifikace, a to ve vztahu k jedné či k více OSS dle svých aktuálních potřeb.</w:t>
      </w:r>
      <w:r w:rsidR="00D665F6">
        <w:t xml:space="preserve"> Objednatel má rovněž právo přestat využívat jeden nebo několik Volitelných modulů včetně Technické </w:t>
      </w:r>
      <w:r w:rsidR="00D665F6">
        <w:lastRenderedPageBreak/>
        <w:t xml:space="preserve">podpory vztahující se jednomu nebo několika Volitelným modulům, a to ve vztahu k jedné či více OSS dle svých aktuálních potřeb. Objednatel písemně oznámí Zhotoviteli, že přestává využívat jeden nebo několik Volitelných modulů s tím, že počínaje prvním dnem druhého měsíce následujícího po doručení takového oznámení </w:t>
      </w:r>
      <w:r w:rsidR="00D665F6" w:rsidRPr="00C22D7F">
        <w:t xml:space="preserve">bude cena za poskytování Technické podpory </w:t>
      </w:r>
      <w:r w:rsidR="00D665F6">
        <w:t>snížena</w:t>
      </w:r>
      <w:r w:rsidR="00D665F6" w:rsidRPr="00C22D7F">
        <w:t xml:space="preserve"> o cenu za poskytování Technické podpory v rozsahu Volitelného modulu</w:t>
      </w:r>
      <w:r w:rsidR="00D665F6">
        <w:t xml:space="preserve">, který již nebude využíván a ke kterému se oznámení </w:t>
      </w:r>
      <w:r w:rsidR="003D6761">
        <w:t>Objednatele</w:t>
      </w:r>
      <w:r w:rsidR="00D665F6">
        <w:t xml:space="preserve"> vztahuje. </w:t>
      </w:r>
    </w:p>
    <w:p w:rsidR="00E826CB" w:rsidRPr="00AC6575" w:rsidRDefault="00E826CB" w:rsidP="0022366E">
      <w:pPr>
        <w:pStyle w:val="Nadpis2"/>
      </w:pPr>
      <w:r w:rsidRPr="00AC6575">
        <w:t>Technická specifikace včetně uvedení funkčních a nefunkčních požadavků Objednatele na</w:t>
      </w:r>
      <w:r w:rsidR="00147B54">
        <w:t> </w:t>
      </w:r>
      <w:r w:rsidRPr="00AC6575">
        <w:t xml:space="preserve">RPIS je uvedena v příloze č. 1 Smlouvy a </w:t>
      </w:r>
      <w:r w:rsidR="00DF1D4B">
        <w:t>T</w:t>
      </w:r>
      <w:r w:rsidRPr="00AC6575">
        <w:t xml:space="preserve">echnický návrh řešení RPIS je obsažen v příloze č. 2 Smlouvy.  </w:t>
      </w:r>
    </w:p>
    <w:p w:rsidR="00E826CB" w:rsidRPr="00AC6575" w:rsidRDefault="00E826CB" w:rsidP="0022366E">
      <w:pPr>
        <w:pStyle w:val="Nadpis2"/>
      </w:pPr>
      <w:r w:rsidRPr="00AC6575">
        <w:t>Předmět plnění dle této Smlouvy zahrnuje zejména tyto činnosti:</w:t>
      </w:r>
    </w:p>
    <w:p w:rsidR="00E826CB" w:rsidRPr="0022366E" w:rsidRDefault="00E826CB" w:rsidP="0022366E">
      <w:pPr>
        <w:pStyle w:val="Nadpis2"/>
        <w:numPr>
          <w:ilvl w:val="0"/>
          <w:numId w:val="0"/>
        </w:numPr>
        <w:ind w:left="680"/>
        <w:rPr>
          <w:b/>
          <w:u w:val="single"/>
        </w:rPr>
      </w:pPr>
      <w:r w:rsidRPr="0022366E">
        <w:rPr>
          <w:b/>
          <w:u w:val="single"/>
        </w:rPr>
        <w:t>Dodávka a implementace RPIS</w:t>
      </w:r>
    </w:p>
    <w:p w:rsidR="00E826CB" w:rsidRPr="00AC6575" w:rsidRDefault="00E826CB" w:rsidP="0022366E">
      <w:pPr>
        <w:pStyle w:val="Nadpis3"/>
      </w:pPr>
      <w:r w:rsidRPr="00AC6575">
        <w:t xml:space="preserve">provedení </w:t>
      </w:r>
      <w:proofErr w:type="spellStart"/>
      <w:r w:rsidR="00636BAA">
        <w:t>předimplementační</w:t>
      </w:r>
      <w:proofErr w:type="spellEnd"/>
      <w:r w:rsidR="00636BAA">
        <w:t xml:space="preserve"> </w:t>
      </w:r>
      <w:r w:rsidRPr="00AC6575">
        <w:t xml:space="preserve">analýzy, </w:t>
      </w:r>
      <w:r w:rsidR="00636BAA">
        <w:t xml:space="preserve">zpracování </w:t>
      </w:r>
      <w:r w:rsidRPr="00AC6575">
        <w:t xml:space="preserve">detailního návrhu a </w:t>
      </w:r>
      <w:proofErr w:type="spellStart"/>
      <w:r w:rsidRPr="00AC6575">
        <w:t>doprogramování</w:t>
      </w:r>
      <w:proofErr w:type="spellEnd"/>
      <w:r w:rsidRPr="00AC6575">
        <w:t xml:space="preserve"> funkcí RPIS podle požadavků uvedených v příloze č. 1 Smlouvy a v souladu s Technickým návrhem řešení obsaženým v příloze č. 2 Smlouvy;</w:t>
      </w:r>
    </w:p>
    <w:p w:rsidR="00E826CB" w:rsidRPr="00AC6575" w:rsidRDefault="00E826CB" w:rsidP="0022366E">
      <w:pPr>
        <w:pStyle w:val="Nadpis3"/>
      </w:pPr>
      <w:r w:rsidRPr="00AC6575">
        <w:t>dodání aplikačního software požadovaného Objednatelem podle specifikace v</w:t>
      </w:r>
      <w:r w:rsidR="00147B54">
        <w:t> </w:t>
      </w:r>
      <w:r w:rsidRPr="00AC6575">
        <w:t xml:space="preserve">příloze č. 1 Smlouvy, včetně datového modelu a software třetích stran nutných pro realizaci RPIS; </w:t>
      </w:r>
    </w:p>
    <w:p w:rsidR="00E826CB" w:rsidRPr="00DF1D4B" w:rsidRDefault="00E826CB" w:rsidP="0022366E">
      <w:pPr>
        <w:pStyle w:val="Nadpis3"/>
      </w:pPr>
      <w:r w:rsidRPr="00DF1D4B">
        <w:t xml:space="preserve">provedení implementace RPIS </w:t>
      </w:r>
      <w:r w:rsidR="00DF1D4B">
        <w:t xml:space="preserve">v souladu s nabídkou Zhotovitele, která tvoří přílohu č. 2 Smlouvy a </w:t>
      </w:r>
      <w:r w:rsidRPr="00DF1D4B">
        <w:t>v prostředí popsaném v příloze č. 1 Smlouvy</w:t>
      </w:r>
      <w:r w:rsidR="00636BAA">
        <w:t xml:space="preserve"> a v souladu se zpracovanou </w:t>
      </w:r>
      <w:proofErr w:type="spellStart"/>
      <w:r w:rsidR="00636BAA">
        <w:t>předimplementační</w:t>
      </w:r>
      <w:proofErr w:type="spellEnd"/>
      <w:r w:rsidR="00636BAA">
        <w:t xml:space="preserve"> analýzou a detailním návrhem dle odst. 3.5.1</w:t>
      </w:r>
      <w:r w:rsidR="003E3C7E">
        <w:t xml:space="preserve"> Smlouvy</w:t>
      </w:r>
      <w:r w:rsidRPr="00DF1D4B">
        <w:t>;</w:t>
      </w:r>
    </w:p>
    <w:p w:rsidR="00E826CB" w:rsidRPr="00AC6575" w:rsidRDefault="00E826CB" w:rsidP="0022366E">
      <w:pPr>
        <w:pStyle w:val="Nadpis3"/>
      </w:pPr>
      <w:r w:rsidRPr="00AC6575">
        <w:t>provedení převodu dat (v případě potřeby i opakovaných) mezi stávajícími informačními systémy Objednatele a jednotlivých OSS a RPIS dle specifikace uvedené v příloze č. 1 Smlouvy, a to v souladu s návrhem řešení provedení převodu dat (v případě potřeby i opakovaných) mezi stávajícími informačními systémy Objednatele a OSS a RPIS (dále rovněž jen „</w:t>
      </w:r>
      <w:r w:rsidRPr="00AC6575">
        <w:rPr>
          <w:b/>
          <w:i/>
        </w:rPr>
        <w:t>Migrace dat</w:t>
      </w:r>
      <w:r w:rsidRPr="00AC6575">
        <w:t>“);</w:t>
      </w:r>
    </w:p>
    <w:p w:rsidR="00636BAA" w:rsidRDefault="00636BAA" w:rsidP="0022366E">
      <w:pPr>
        <w:pStyle w:val="Nadpis3"/>
      </w:pPr>
      <w:r>
        <w:t>zkušební provoz se zvýšeným dohledem Zhotovitele na pracovišti Objednatele po dobu 90 kalendářních dnů od zahájení zkušebního provozu. Zvýšený dohled Zhotovitele bude zajišťován jednou odborně způsobilou osobou Zhotovitele přítomnou na pracovišti Objednatele v pracovní dny v době od 8:00 do 18:00 hod;</w:t>
      </w:r>
    </w:p>
    <w:p w:rsidR="00E826CB" w:rsidRPr="00AC6575" w:rsidRDefault="00E826CB" w:rsidP="0022366E">
      <w:pPr>
        <w:pStyle w:val="Nadpis3"/>
      </w:pPr>
      <w:r w:rsidRPr="00AC6575">
        <w:t>zpracování a předání příslušné provozní dokumentace k</w:t>
      </w:r>
      <w:r w:rsidR="00E72FFB">
        <w:t> </w:t>
      </w:r>
      <w:r w:rsidRPr="00AC6575">
        <w:t>RPIS</w:t>
      </w:r>
      <w:r w:rsidR="00E72FFB">
        <w:t xml:space="preserve"> zpracované v souladu s požadavky zákona č. 365/2000 Sb., o informačních systémech veřejné správy, ve znění pozdějších předpisů a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r w:rsidRPr="00AC6575">
        <w:t xml:space="preserve">. Zhotovitel se zavazuje udržovat aktuální stav této dokumentace. Veškerá dokumentace k RPIS bude </w:t>
      </w:r>
      <w:r w:rsidRPr="00AC6575">
        <w:lastRenderedPageBreak/>
        <w:t>v českém jazyce</w:t>
      </w:r>
      <w:r w:rsidR="003D76DA">
        <w:t xml:space="preserve"> (s výjimkou odborných výrazů a terminologie, kde je připuštěn rovněž anglický jazyk)</w:t>
      </w:r>
      <w:r w:rsidRPr="00AC6575">
        <w:t>, a to včetně dokumentace k produktům třetích stran, které Zhotovitel pro plnění použije. U veškeré takovéto dokumentace Zhotovitel přebírá odpovědnost za</w:t>
      </w:r>
      <w:r w:rsidR="00147B54">
        <w:t> </w:t>
      </w:r>
      <w:r w:rsidRPr="00AC6575">
        <w:t>případná pochybení ve vztahu ke třetím stranám, pokud byla způsobena, byť nezaviněnou, chybou v překladu;</w:t>
      </w:r>
    </w:p>
    <w:p w:rsidR="00E826CB" w:rsidRPr="00070A3B" w:rsidRDefault="00E826CB" w:rsidP="0022366E">
      <w:pPr>
        <w:pStyle w:val="Nadpis3"/>
      </w:pPr>
      <w:r w:rsidRPr="00AC6575">
        <w:t xml:space="preserve">zajištění </w:t>
      </w:r>
      <w:r w:rsidRPr="00070A3B">
        <w:t>školení uživatelů (</w:t>
      </w:r>
      <w:r w:rsidR="00F6187F">
        <w:t>na úrovni metodických pracovníků</w:t>
      </w:r>
      <w:r w:rsidRPr="00070A3B">
        <w:t xml:space="preserve"> z</w:t>
      </w:r>
      <w:r w:rsidR="00147B54" w:rsidRPr="00070A3B">
        <w:t> </w:t>
      </w:r>
      <w:r w:rsidRPr="00070A3B">
        <w:t>jednotlivých OSS), administrátorů systému podpory 1. a 2. úrovně v minimálním </w:t>
      </w:r>
      <w:r w:rsidR="00F6187F">
        <w:t xml:space="preserve">počtu a </w:t>
      </w:r>
      <w:r w:rsidRPr="00070A3B">
        <w:t>rozsahu požadavků na zajištění a organizaci školení uvedených v</w:t>
      </w:r>
      <w:r w:rsidR="00147B54" w:rsidRPr="00070A3B">
        <w:t> </w:t>
      </w:r>
      <w:r w:rsidRPr="00070A3B">
        <w:t>příloze č. </w:t>
      </w:r>
      <w:r w:rsidR="00070A3B">
        <w:t>1</w:t>
      </w:r>
      <w:r w:rsidRPr="00070A3B">
        <w:t xml:space="preserve"> Smlouvy;</w:t>
      </w:r>
    </w:p>
    <w:p w:rsidR="00E826CB" w:rsidRPr="00AC6575" w:rsidRDefault="00E826CB" w:rsidP="0022366E">
      <w:pPr>
        <w:pStyle w:val="Nadpis3"/>
      </w:pPr>
      <w:r w:rsidRPr="00AC6575">
        <w:t>poskytování služeb projektového managementu, včetně vedení příslušné projektové dokumentace a řízení projektu, což zahrnuje zejména řízení kvality a</w:t>
      </w:r>
      <w:r w:rsidR="00147B54">
        <w:t> </w:t>
      </w:r>
      <w:r w:rsidRPr="00AC6575">
        <w:t>řízení změn, a metodické vedení projektu v součinnosti s Objednatelem po celou dobu trvání Smlouvy s důrazem na plnění stanovených cílů projektu, jakost, stanovený harmonogram a cenu, včetně sledování a řešení rizikových faktorů a řešení problémů vzniklých v průběhu projektu. Odpovědností Zhotovitele je zároveň zajištění a zpřístupnění veškerých technických a SW prostředí, nástrojů a</w:t>
      </w:r>
      <w:r w:rsidR="00147B54">
        <w:t> </w:t>
      </w:r>
      <w:r w:rsidRPr="00AC6575">
        <w:t>podpůrných systémů pro součinnost, sdílení informací, testovací, akceptační a</w:t>
      </w:r>
      <w:r w:rsidR="00147B54">
        <w:t> </w:t>
      </w:r>
      <w:r w:rsidRPr="00AC6575">
        <w:t>školící činnosti a práci celého projektového realizačního týmu;</w:t>
      </w:r>
    </w:p>
    <w:p w:rsidR="00E826CB" w:rsidRPr="0022366E" w:rsidRDefault="00E826CB" w:rsidP="0022366E">
      <w:pPr>
        <w:pStyle w:val="Nadpis2"/>
        <w:numPr>
          <w:ilvl w:val="0"/>
          <w:numId w:val="0"/>
        </w:numPr>
        <w:ind w:left="680"/>
        <w:rPr>
          <w:b/>
          <w:u w:val="single"/>
        </w:rPr>
      </w:pPr>
      <w:r w:rsidRPr="0022366E">
        <w:rPr>
          <w:b/>
          <w:u w:val="single"/>
        </w:rPr>
        <w:t>Softwarová údržba, podpora 3. úrovně a technický rozvoj RPIS</w:t>
      </w:r>
    </w:p>
    <w:p w:rsidR="00E826CB" w:rsidRPr="00AC6575" w:rsidRDefault="00E826CB" w:rsidP="0022366E">
      <w:pPr>
        <w:pStyle w:val="Nadpis3"/>
      </w:pPr>
      <w:r w:rsidRPr="00AC6575">
        <w:t>softwarová údržba a podpora 3. úrovně za účelem zajištění RPIS plně odpovídajícího všem funkčním, technickým, legislativním a procesním požadavkům Objednatele, a to v rozsahu podrobně specifikovaném v </w:t>
      </w:r>
      <w:r w:rsidRPr="00DF1D4B">
        <w:t xml:space="preserve">příloze č. </w:t>
      </w:r>
      <w:r w:rsidR="00C22D7F" w:rsidRPr="00DF1D4B">
        <w:t>1</w:t>
      </w:r>
      <w:r w:rsidRPr="00DF1D4B">
        <w:t xml:space="preserve"> Smlouvy</w:t>
      </w:r>
      <w:r w:rsidRPr="00AC6575">
        <w:t xml:space="preserve"> (dále rovněž jen „</w:t>
      </w:r>
      <w:r w:rsidRPr="00AC6575">
        <w:rPr>
          <w:b/>
          <w:i/>
        </w:rPr>
        <w:t>Technická podpora</w:t>
      </w:r>
      <w:r w:rsidRPr="00AC6575">
        <w:t xml:space="preserve">“). Nedílnou součástí softwarové </w:t>
      </w:r>
      <w:proofErr w:type="spellStart"/>
      <w:r w:rsidRPr="00AC6575">
        <w:t>maintenance</w:t>
      </w:r>
      <w:proofErr w:type="spellEnd"/>
      <w:r w:rsidRPr="00AC6575">
        <w:t xml:space="preserve"> je udržování dodaného a implementovaného RPIS v souladu s aktuálně platnými</w:t>
      </w:r>
      <w:r w:rsidR="00D82704">
        <w:t xml:space="preserve"> a účinnými</w:t>
      </w:r>
      <w:r w:rsidRPr="00AC6575">
        <w:t xml:space="preserve"> verzemi právních norem;</w:t>
      </w:r>
    </w:p>
    <w:p w:rsidR="00E826CB" w:rsidRPr="0074534D" w:rsidRDefault="00E826CB" w:rsidP="00EC1A3F">
      <w:pPr>
        <w:pStyle w:val="Nadpis3"/>
        <w:rPr>
          <w:rFonts w:cs="Segoe UI"/>
        </w:rPr>
      </w:pPr>
      <w:r w:rsidRPr="00AC6575">
        <w:t xml:space="preserve">zajištění </w:t>
      </w:r>
      <w:r w:rsidRPr="0074534D">
        <w:t>nezbytného technického rozvoje RPIS, který bude realizován na základě samostatných písemných objednávek Objednatele (dále rovněž jen „</w:t>
      </w:r>
      <w:r w:rsidRPr="0074534D">
        <w:rPr>
          <w:b/>
          <w:i/>
        </w:rPr>
        <w:t>Rozvoj RPIS</w:t>
      </w:r>
      <w:r w:rsidRPr="0074534D">
        <w:t xml:space="preserve">“). </w:t>
      </w:r>
    </w:p>
    <w:p w:rsidR="00E826CB" w:rsidRDefault="00E826CB" w:rsidP="0074534D">
      <w:pPr>
        <w:pStyle w:val="Nadpis2"/>
      </w:pPr>
      <w:r w:rsidRPr="0074534D">
        <w:t>Strany výslovně uvádí, že součástí</w:t>
      </w:r>
      <w:r w:rsidRPr="00AC6575">
        <w:t xml:space="preserve"> předmětu plnění dle této Smlouvy není dodávka HW infrastruktury potřebné pro implementaci RPIS, ani provoz takové HW infrastruktury. HW infrastruktura bude zajištěna ze strany Objednatele. </w:t>
      </w:r>
    </w:p>
    <w:p w:rsidR="003D6761" w:rsidRPr="003D6761" w:rsidRDefault="003D6761" w:rsidP="003D6761">
      <w:pPr>
        <w:pStyle w:val="Nadpis2"/>
      </w:pPr>
      <w:r>
        <w:t xml:space="preserve">Strany se dohodly, že v případě, kdy Objednatel bude schopen na základě uzavřených smluv pořídit softwarové licence a/nebo jejich </w:t>
      </w:r>
      <w:proofErr w:type="spellStart"/>
      <w:r>
        <w:t>maintenance</w:t>
      </w:r>
      <w:proofErr w:type="spellEnd"/>
      <w:r>
        <w:t xml:space="preserve">, které jsou součástí plnění Zhotovitele, za cenu nižší než Zhotovitel, budou tyto softwarové licence a/nebo jejich </w:t>
      </w:r>
      <w:proofErr w:type="spellStart"/>
      <w:r>
        <w:t>maintenance</w:t>
      </w:r>
      <w:proofErr w:type="spellEnd"/>
      <w:r>
        <w:t xml:space="preserve"> pořízeny Objednatelem a cena za plnění bude snížena o cenu takovýchto softwarových licencí a/nebo jejich </w:t>
      </w:r>
      <w:proofErr w:type="spellStart"/>
      <w:r>
        <w:t>maintenance</w:t>
      </w:r>
      <w:proofErr w:type="spellEnd"/>
      <w:r>
        <w:t xml:space="preserve">. </w:t>
      </w:r>
    </w:p>
    <w:p w:rsidR="00E826CB" w:rsidRPr="00AC6575" w:rsidRDefault="00E826CB" w:rsidP="00F6187F">
      <w:pPr>
        <w:pStyle w:val="Nadpis2"/>
      </w:pPr>
      <w:r w:rsidRPr="00AC6575">
        <w:t>Zhotovitel se dále zavazuje realizovat předmět plnění dle této Smlouvy v souladu s</w:t>
      </w:r>
      <w:r w:rsidR="00147B54">
        <w:t> </w:t>
      </w:r>
      <w:r w:rsidRPr="00AC6575">
        <w:t xml:space="preserve">platnými právními předpisy, jakož i v souladu se všemi relevantními normami obsahujícími technické specifikace a technická řešení, technické a technologické postupy nebo jiná určující kritéria </w:t>
      </w:r>
      <w:r w:rsidRPr="00AC6575">
        <w:lastRenderedPageBreak/>
        <w:t xml:space="preserve">k zajištění, že materiály, výrobky, postupy a služby vyhovují předmětu plnění a veškerým podmínkám a požadavkům uvedeným v ZD, nabídce Zhotovitele a v této Smlouvě. Zhotovitel se zavazuje dodat a implementovat RPIS, který bude plně v souladu s veškerou relevantní legislativou, ať již na úrovni věcně příslušných relevantním oblastem (např. zákoník práce, zákon o státní službě, atd.), tak též obecným právním předpisům z oblasti veřejných informačních systémů </w:t>
      </w:r>
      <w:r w:rsidR="00F6187F" w:rsidRPr="00F6187F">
        <w:t>- zákon o kybernetické bezpečnosti (č. 181/2014 Sb.), vyhláška o kybernetické bezpečnosti (č. 316/2014 Sb.), vyhláška o dlouhodobém řízení IS VS, atd. a právním předpisům z oblasti ochrany osobních údajů - zákon č. 101/2000 o ochraně osobních údajů a o změně některých zákonů a Nařízení Evropského parlamentu a Rady (EU) 2016/679 o ochraně fyzických osob v souvislosti se zpracováním osobních údajů a volném pohybu těchto údajů („GDPR“)</w:t>
      </w:r>
      <w:r w:rsidRPr="00AC6575">
        <w:t>.</w:t>
      </w:r>
    </w:p>
    <w:p w:rsidR="00E826CB" w:rsidRPr="00AC6575" w:rsidRDefault="00E826CB" w:rsidP="0022366E">
      <w:pPr>
        <w:pStyle w:val="Nadpis2"/>
      </w:pPr>
      <w:r w:rsidRPr="00AC6575">
        <w:t>Objednatel se zavazuje zaplatit Zhotoviteli za řádně a včas realizované plnění sjednanou cenu dle Smlouvy.</w:t>
      </w:r>
    </w:p>
    <w:p w:rsidR="00E826CB" w:rsidRPr="00AC6575" w:rsidRDefault="00E826CB" w:rsidP="0022366E">
      <w:pPr>
        <w:pStyle w:val="Nadpis1"/>
        <w:rPr>
          <w:b w:val="0"/>
        </w:rPr>
      </w:pPr>
      <w:bookmarkStart w:id="32" w:name="_Ref384627339"/>
      <w:bookmarkStart w:id="33" w:name="_Toc485325201"/>
      <w:r w:rsidRPr="00AC6575">
        <w:t>DOBA A MÍSTO PLNĚNÍ</w:t>
      </w:r>
      <w:bookmarkEnd w:id="32"/>
      <w:bookmarkEnd w:id="33"/>
    </w:p>
    <w:p w:rsidR="00E826CB" w:rsidRPr="00AC6575" w:rsidRDefault="00E826CB" w:rsidP="0022366E">
      <w:pPr>
        <w:pStyle w:val="Nadpis2"/>
      </w:pPr>
      <w:bookmarkStart w:id="34" w:name="_Ref384627695"/>
      <w:bookmarkStart w:id="35" w:name="_Ref390688855"/>
      <w:r w:rsidRPr="00AC6575">
        <w:t>Doba plnění</w:t>
      </w:r>
    </w:p>
    <w:p w:rsidR="00E826CB" w:rsidRPr="00AC6575" w:rsidRDefault="00E826CB" w:rsidP="0022366E">
      <w:pPr>
        <w:pStyle w:val="Nadpis3"/>
      </w:pPr>
      <w:bookmarkStart w:id="36" w:name="_Ref440446785"/>
      <w:bookmarkStart w:id="37" w:name="_Ref426447567"/>
      <w:r w:rsidRPr="00AC6575">
        <w:t xml:space="preserve">Zhotovitel se zavazuje zpracovat </w:t>
      </w:r>
      <w:proofErr w:type="spellStart"/>
      <w:r w:rsidRPr="00AC6575">
        <w:t>předimplementační</w:t>
      </w:r>
      <w:proofErr w:type="spellEnd"/>
      <w:r w:rsidRPr="00AC6575">
        <w:t xml:space="preserve"> analýzu RPIS v rozsahu Základní </w:t>
      </w:r>
      <w:r w:rsidR="00C01578">
        <w:t>specifikace</w:t>
      </w:r>
      <w:r w:rsidRPr="00AC6575">
        <w:t xml:space="preserve"> pro všechny OSS </w:t>
      </w:r>
      <w:r w:rsidRPr="00AC6575">
        <w:rPr>
          <w:b/>
        </w:rPr>
        <w:t xml:space="preserve">nejpozději do </w:t>
      </w:r>
      <w:r w:rsidR="00EC1A3F">
        <w:rPr>
          <w:b/>
        </w:rPr>
        <w:t>9</w:t>
      </w:r>
      <w:r w:rsidRPr="00AC6575">
        <w:rPr>
          <w:b/>
        </w:rPr>
        <w:t>0</w:t>
      </w:r>
      <w:r w:rsidRPr="00AC6575">
        <w:t xml:space="preserve"> (slovy: </w:t>
      </w:r>
      <w:r w:rsidR="00A208D4">
        <w:t>deva</w:t>
      </w:r>
      <w:r w:rsidR="00A208D4" w:rsidRPr="00AC6575">
        <w:t>desáti</w:t>
      </w:r>
      <w:r w:rsidRPr="00AC6575">
        <w:t xml:space="preserve">) </w:t>
      </w:r>
      <w:r w:rsidRPr="00AC6575">
        <w:rPr>
          <w:b/>
        </w:rPr>
        <w:t>kalendářních dnů</w:t>
      </w:r>
      <w:r w:rsidRPr="00AC6575">
        <w:t xml:space="preserve"> ode dne uzavření této Smlouvy (podpisu Smlouvy druhou Smluvní stranou).</w:t>
      </w:r>
    </w:p>
    <w:p w:rsidR="00E826CB" w:rsidRPr="00AC6575" w:rsidRDefault="00E826CB" w:rsidP="0022366E">
      <w:pPr>
        <w:pStyle w:val="Nadpis3"/>
      </w:pPr>
      <w:r w:rsidRPr="00AC6575">
        <w:t xml:space="preserve">Zhotovitel se zavazuje provést dodávku a implementaci RPIS v rozsahu Základní </w:t>
      </w:r>
      <w:r w:rsidR="008067A9">
        <w:t>specifikace</w:t>
      </w:r>
      <w:r w:rsidRPr="00AC6575">
        <w:t xml:space="preserve"> pro všechny OSS </w:t>
      </w:r>
      <w:r w:rsidRPr="00AC6575">
        <w:rPr>
          <w:b/>
        </w:rPr>
        <w:t xml:space="preserve">nejpozději do </w:t>
      </w:r>
      <w:r w:rsidR="003E3C7E">
        <w:rPr>
          <w:b/>
        </w:rPr>
        <w:t>730</w:t>
      </w:r>
      <w:r w:rsidR="003E3C7E" w:rsidRPr="00AC6575">
        <w:t xml:space="preserve"> </w:t>
      </w:r>
      <w:r w:rsidRPr="00AC6575">
        <w:t xml:space="preserve">(slovy: </w:t>
      </w:r>
      <w:r w:rsidR="003E3C7E">
        <w:t>sedmi</w:t>
      </w:r>
      <w:r w:rsidR="003E3C7E" w:rsidRPr="00AC6575">
        <w:t xml:space="preserve"> </w:t>
      </w:r>
      <w:r w:rsidR="003E3C7E">
        <w:t>set</w:t>
      </w:r>
      <w:r w:rsidRPr="00AC6575">
        <w:t xml:space="preserve"> </w:t>
      </w:r>
      <w:r w:rsidR="003E3C7E">
        <w:t>třice</w:t>
      </w:r>
      <w:r w:rsidRPr="00AC6575">
        <w:t xml:space="preserve">ti) </w:t>
      </w:r>
      <w:r w:rsidRPr="00AC6575">
        <w:rPr>
          <w:b/>
        </w:rPr>
        <w:t>kalendářních dnů</w:t>
      </w:r>
      <w:r w:rsidRPr="00AC6575">
        <w:t xml:space="preserve"> ode dne uzavření této Smlouvy (podpisu Smlouvy druhou Smluvní stranou).</w:t>
      </w:r>
      <w:bookmarkEnd w:id="36"/>
      <w:r w:rsidR="00636BAA">
        <w:t xml:space="preserve"> </w:t>
      </w:r>
      <w:r w:rsidR="003B3305">
        <w:t>Nedílnou součástí</w:t>
      </w:r>
      <w:r w:rsidR="00636BAA">
        <w:t xml:space="preserve"> této fáze plnění je rovněž zkušební provoz se zvýšeným dohledem Zhotovitele po dobu 90 kalendářních dnů.</w:t>
      </w:r>
      <w:r w:rsidR="003B3305">
        <w:t xml:space="preserve"> </w:t>
      </w:r>
      <w:r w:rsidRPr="00AC6575">
        <w:t xml:space="preserve"> </w:t>
      </w:r>
      <w:bookmarkEnd w:id="34"/>
      <w:bookmarkEnd w:id="35"/>
      <w:bookmarkEnd w:id="37"/>
    </w:p>
    <w:p w:rsidR="00E826CB" w:rsidRPr="00AC6575" w:rsidRDefault="00E826CB" w:rsidP="0022366E">
      <w:pPr>
        <w:pStyle w:val="Nadpis3"/>
      </w:pPr>
      <w:r w:rsidRPr="00AC6575">
        <w:t xml:space="preserve">Zhotovitel se zavazuje provést rozšíření Základní </w:t>
      </w:r>
      <w:r w:rsidR="008067A9">
        <w:t>specifikace</w:t>
      </w:r>
      <w:r w:rsidRPr="00AC6575">
        <w:t xml:space="preserve"> o Volitelné moduly nad</w:t>
      </w:r>
      <w:r w:rsidR="00147B54">
        <w:t> </w:t>
      </w:r>
      <w:r w:rsidRPr="00AC6575">
        <w:t xml:space="preserve">rámec Základní </w:t>
      </w:r>
      <w:r w:rsidR="008067A9">
        <w:t>specifikace</w:t>
      </w:r>
      <w:r w:rsidRPr="00AC6575">
        <w:t xml:space="preserve"> vždy </w:t>
      </w:r>
      <w:r w:rsidRPr="00AC6575">
        <w:rPr>
          <w:b/>
        </w:rPr>
        <w:t>nejpozději do 40</w:t>
      </w:r>
      <w:r w:rsidRPr="00AC6575">
        <w:t xml:space="preserve"> (slovy: čtyřiceti) </w:t>
      </w:r>
      <w:r w:rsidRPr="00AC6575">
        <w:rPr>
          <w:b/>
        </w:rPr>
        <w:t>kalendářních dnů</w:t>
      </w:r>
      <w:r w:rsidRPr="00AC6575">
        <w:t xml:space="preserve"> ode dne doručení písemné objednávky Objednatele.</w:t>
      </w:r>
    </w:p>
    <w:p w:rsidR="00E826CB" w:rsidRPr="00AC6575" w:rsidRDefault="00E826CB" w:rsidP="0022366E">
      <w:pPr>
        <w:pStyle w:val="Nadpis3"/>
      </w:pPr>
      <w:r w:rsidRPr="00AC6575">
        <w:t>Zhotovitel se zavazuje provést Rozvoj RPIS v termínu stanoveném v samostatné dílčí písemné objednávce Objednatele.</w:t>
      </w:r>
    </w:p>
    <w:p w:rsidR="00E826CB" w:rsidRPr="00AC6575" w:rsidRDefault="00E826CB" w:rsidP="0022366E">
      <w:pPr>
        <w:pStyle w:val="Nadpis3"/>
      </w:pPr>
      <w:r w:rsidRPr="00AC6575">
        <w:t xml:space="preserve">Zhotovitel je povinen poskytovat Technickou podporu po dobu 10 let od okamžiku akceptace </w:t>
      </w:r>
      <w:r w:rsidR="000A31BA">
        <w:t xml:space="preserve">dodávky a </w:t>
      </w:r>
      <w:r w:rsidRPr="00AC6575">
        <w:t>implementace</w:t>
      </w:r>
      <w:r w:rsidR="000A31BA">
        <w:t xml:space="preserve"> RPIS v rozsahu Základní specifikace pro všechny OSS</w:t>
      </w:r>
      <w:r w:rsidRPr="00AC6575">
        <w:t xml:space="preserve"> (podpisu </w:t>
      </w:r>
      <w:r w:rsidR="00F6187F">
        <w:t>Akceptačního protokolu</w:t>
      </w:r>
      <w:r w:rsidRPr="00AC6575">
        <w:t xml:space="preserve">). </w:t>
      </w:r>
      <w:r w:rsidR="005131E7">
        <w:t>V případě Technické podpory modulů, které jsou součástí Vyhrazené specifikace</w:t>
      </w:r>
      <w:r w:rsidR="003E3C7E">
        <w:t>,</w:t>
      </w:r>
      <w:r w:rsidR="007E6368">
        <w:t xml:space="preserve"> </w:t>
      </w:r>
      <w:r w:rsidR="005131E7">
        <w:t>se</w:t>
      </w:r>
      <w:r w:rsidR="00A838CD">
        <w:t xml:space="preserve"> </w:t>
      </w:r>
      <w:r w:rsidR="005131E7">
        <w:t>Zhotovitel zavazuje zahájit Technickou podporu od okamžiku akceptace (předání a převzetí) modulu Vyhrazené specifikace a tuto Technickou podporu poskytovat kontinuálně</w:t>
      </w:r>
      <w:r w:rsidR="00D72D0D">
        <w:t xml:space="preserve"> do konce doby poskytování Technické podpory dle věty první</w:t>
      </w:r>
      <w:r w:rsidR="00636BAA">
        <w:t>.</w:t>
      </w:r>
      <w:r w:rsidR="005131E7">
        <w:t xml:space="preserve"> </w:t>
      </w:r>
    </w:p>
    <w:p w:rsidR="00E826CB" w:rsidRPr="00AC6575" w:rsidRDefault="00E826CB" w:rsidP="0022366E">
      <w:pPr>
        <w:pStyle w:val="Nadpis2"/>
      </w:pPr>
      <w:r w:rsidRPr="00AC6575">
        <w:lastRenderedPageBreak/>
        <w:t>Místem plnění je sídlo Objednatele. Přípravné a programovací práce je Zhotovitel oprávněn realizovat na svém vlastním technickém vybavení, což však nezakládá jakýkoliv nárok Zhotovitele na navýšení ceny plnění</w:t>
      </w:r>
      <w:r w:rsidR="00CC7581">
        <w:t>, a to ani</w:t>
      </w:r>
      <w:r w:rsidRPr="00AC6575">
        <w:t xml:space="preserve"> v souvislosti s převodem na cílovou infrastrukturu Objednatele. Pokud to povaha plnění Smlouvy umožňuje, je Zhotovitel oprávněn poskytovat plnění dle Smlouvy také vzdáleným přístupem, není-li nezbytné nebo vhodné výkon takového plnění zajistit on-</w:t>
      </w:r>
      <w:proofErr w:type="spellStart"/>
      <w:r w:rsidRPr="00AC6575">
        <w:t>site</w:t>
      </w:r>
      <w:proofErr w:type="spellEnd"/>
      <w:r w:rsidRPr="00AC6575">
        <w:t>.</w:t>
      </w:r>
    </w:p>
    <w:p w:rsidR="00E826CB" w:rsidRPr="00AC6575" w:rsidRDefault="00E826CB" w:rsidP="0022366E">
      <w:pPr>
        <w:pStyle w:val="Nadpis1"/>
        <w:rPr>
          <w:b w:val="0"/>
        </w:rPr>
      </w:pPr>
      <w:bookmarkStart w:id="38" w:name="_Toc485325202"/>
      <w:r w:rsidRPr="00AC6575">
        <w:t>CENA A PLATEBNÍ PODMÍNKY</w:t>
      </w:r>
      <w:bookmarkEnd w:id="38"/>
    </w:p>
    <w:p w:rsidR="00E826CB" w:rsidRPr="00AC6575" w:rsidRDefault="00E826CB" w:rsidP="0022366E">
      <w:pPr>
        <w:pStyle w:val="Nadpis2"/>
      </w:pPr>
      <w:bookmarkStart w:id="39" w:name="_Ref440292404"/>
      <w:bookmarkStart w:id="40" w:name="_Toc425139148"/>
      <w:bookmarkStart w:id="41" w:name="_Ref399158092"/>
      <w:bookmarkStart w:id="42" w:name="_Toc401946227"/>
      <w:bookmarkStart w:id="43" w:name="_Toc414378763"/>
      <w:bookmarkStart w:id="44" w:name="_Ref317258282"/>
      <w:bookmarkStart w:id="45" w:name="_Toc415476420"/>
      <w:bookmarkStart w:id="46" w:name="_Ref415586774"/>
      <w:bookmarkStart w:id="47" w:name="_Toc416528603"/>
      <w:bookmarkStart w:id="48" w:name="_Toc419445119"/>
      <w:bookmarkStart w:id="49" w:name="_Toc419465141"/>
      <w:r w:rsidRPr="00AC6575">
        <w:t xml:space="preserve">Celková cena za </w:t>
      </w:r>
      <w:r w:rsidR="00CC7581">
        <w:t>dodávku</w:t>
      </w:r>
      <w:r w:rsidR="00CC7581" w:rsidRPr="00AC6575">
        <w:t xml:space="preserve"> </w:t>
      </w:r>
      <w:r w:rsidRPr="00AC6575">
        <w:t>a implementaci RPIS v rozsahu Základní</w:t>
      </w:r>
      <w:r w:rsidR="00DF1D4B">
        <w:t xml:space="preserve"> specifikace</w:t>
      </w:r>
      <w:r w:rsidR="00DF1D4B" w:rsidRPr="00AC6575">
        <w:t xml:space="preserve"> </w:t>
      </w:r>
      <w:r w:rsidRPr="00AC6575">
        <w:t xml:space="preserve">pro všechny OSS je stanovena dohodou Stran a činí </w:t>
      </w:r>
      <w:r w:rsidRPr="00AC6575">
        <w:rPr>
          <w:highlight w:val="yellow"/>
        </w:rPr>
        <w:t>[ÚČASTNÍK</w:t>
      </w:r>
      <w:r w:rsidR="00DF1D4B">
        <w:rPr>
          <w:highlight w:val="yellow"/>
        </w:rPr>
        <w:t xml:space="preserve"> DOPLNÍ CELKOVOU POŘIZOVACÍ CENU V ROZSAHU ZÁKLADNÍ SPECIFIKACE – BU</w:t>
      </w:r>
      <w:r w:rsidR="003620F8">
        <w:rPr>
          <w:highlight w:val="yellow"/>
        </w:rPr>
        <w:t>Ň</w:t>
      </w:r>
      <w:r w:rsidR="00DF1D4B">
        <w:rPr>
          <w:highlight w:val="yellow"/>
        </w:rPr>
        <w:t>KA „</w:t>
      </w:r>
      <w:r w:rsidR="00A433E3">
        <w:rPr>
          <w:highlight w:val="yellow"/>
        </w:rPr>
        <w:t>I</w:t>
      </w:r>
      <w:r w:rsidR="00DF1D4B">
        <w:rPr>
          <w:highlight w:val="yellow"/>
        </w:rPr>
        <w:t>31“ Tabulky pro stanovení nabídkové ceny pro účely hodnocení</w:t>
      </w:r>
      <w:r w:rsidRPr="00AC6575">
        <w:rPr>
          <w:highlight w:val="yellow"/>
        </w:rPr>
        <w:t>]</w:t>
      </w:r>
      <w:r w:rsidRPr="00AC6575">
        <w:t xml:space="preserve"> Kč (slovy: </w:t>
      </w:r>
      <w:r w:rsidRPr="00AC6575">
        <w:rPr>
          <w:highlight w:val="yellow"/>
        </w:rPr>
        <w:t>[DOPLNÍ ÚČASTNÍK]</w:t>
      </w:r>
      <w:r w:rsidRPr="00AC6575">
        <w:t xml:space="preserve"> korun českých) bez DPH, tj. </w:t>
      </w:r>
      <w:r w:rsidRPr="00AC6575">
        <w:rPr>
          <w:highlight w:val="yellow"/>
        </w:rPr>
        <w:t>[DOPLNÍ ÚČASTNÍK]</w:t>
      </w:r>
      <w:r w:rsidRPr="00AC6575">
        <w:t xml:space="preserve"> Kč (slovy: </w:t>
      </w:r>
      <w:r w:rsidRPr="00AC6575">
        <w:rPr>
          <w:highlight w:val="yellow"/>
        </w:rPr>
        <w:t>[DOPLNÍ ÚČASTNÍK]</w:t>
      </w:r>
      <w:r w:rsidRPr="00AC6575">
        <w:t xml:space="preserve"> korun českých) včetně DPH ve výši </w:t>
      </w:r>
      <w:r w:rsidRPr="00AC6575">
        <w:rPr>
          <w:highlight w:val="yellow"/>
        </w:rPr>
        <w:t>[DOPLNÍ ÚČASTNÍK]</w:t>
      </w:r>
      <w:r w:rsidRPr="00AC6575">
        <w:t xml:space="preserve"> % (slovy: </w:t>
      </w:r>
      <w:r w:rsidRPr="00AC6575">
        <w:rPr>
          <w:highlight w:val="yellow"/>
        </w:rPr>
        <w:t>[DOPLNÍ ÚČASTNÍK]</w:t>
      </w:r>
      <w:r w:rsidRPr="00AC6575">
        <w:t xml:space="preserve"> procent.</w:t>
      </w:r>
      <w:bookmarkEnd w:id="39"/>
      <w:r w:rsidRPr="00AC6575">
        <w:t xml:space="preserve"> </w:t>
      </w:r>
      <w:bookmarkEnd w:id="40"/>
    </w:p>
    <w:bookmarkEnd w:id="41"/>
    <w:bookmarkEnd w:id="42"/>
    <w:bookmarkEnd w:id="43"/>
    <w:bookmarkEnd w:id="44"/>
    <w:bookmarkEnd w:id="45"/>
    <w:bookmarkEnd w:id="46"/>
    <w:bookmarkEnd w:id="47"/>
    <w:bookmarkEnd w:id="48"/>
    <w:bookmarkEnd w:id="49"/>
    <w:p w:rsidR="00E826CB" w:rsidRPr="00AC6575" w:rsidRDefault="00E826CB" w:rsidP="0022366E">
      <w:pPr>
        <w:pStyle w:val="Nadpis2"/>
      </w:pPr>
      <w:r w:rsidRPr="00AC6575">
        <w:t xml:space="preserve">Cena za dodání a implementaci RPIS v rozsahu rozšíření Základní </w:t>
      </w:r>
      <w:r w:rsidR="003620F8">
        <w:t>specifikace</w:t>
      </w:r>
      <w:r w:rsidRPr="00AC6575">
        <w:t xml:space="preserve"> o Volitelné moduly nad rámec Základní </w:t>
      </w:r>
      <w:r w:rsidR="008067A9">
        <w:t>specifikace</w:t>
      </w:r>
      <w:r w:rsidRPr="00AC6575">
        <w:t xml:space="preserve"> je uvedena v příloze č. 3 této Smlouvy. Tato cena je stanovena samostatně pro jednotlivé Volitelné moduly. </w:t>
      </w:r>
    </w:p>
    <w:p w:rsidR="00E826CB" w:rsidRPr="00F6187F" w:rsidRDefault="00E826CB" w:rsidP="00F6187F">
      <w:pPr>
        <w:pStyle w:val="Nadpis2"/>
      </w:pPr>
      <w:r w:rsidRPr="00C925B7">
        <w:t xml:space="preserve">Cena za poskytování Technické podpory RPIS v rozsahu Základní </w:t>
      </w:r>
      <w:r w:rsidR="003620F8">
        <w:t>specifikace</w:t>
      </w:r>
      <w:r w:rsidRPr="00C925B7">
        <w:t xml:space="preserve"> pro všechny OSS činí </w:t>
      </w:r>
      <w:r w:rsidRPr="003620F8">
        <w:rPr>
          <w:highlight w:val="yellow"/>
        </w:rPr>
        <w:t>[ÚČASTNÍK</w:t>
      </w:r>
      <w:r w:rsidR="003620F8">
        <w:rPr>
          <w:highlight w:val="yellow"/>
        </w:rPr>
        <w:t xml:space="preserve"> DOPLNÍ CENU PODPORY RPIS – BUŇKA „</w:t>
      </w:r>
      <w:r w:rsidR="00A433E3">
        <w:rPr>
          <w:highlight w:val="yellow"/>
        </w:rPr>
        <w:t>G</w:t>
      </w:r>
      <w:r w:rsidR="003620F8">
        <w:rPr>
          <w:highlight w:val="yellow"/>
        </w:rPr>
        <w:t>37“ Tabulky pro stanovení nabídkové ceny pro účely hodnocení</w:t>
      </w:r>
      <w:r w:rsidRPr="003620F8">
        <w:rPr>
          <w:highlight w:val="yellow"/>
        </w:rPr>
        <w:t>]</w:t>
      </w:r>
      <w:r w:rsidRPr="00C925B7">
        <w:t xml:space="preserve"> Kč (slovy: </w:t>
      </w:r>
      <w:r w:rsidRPr="003620F8">
        <w:rPr>
          <w:highlight w:val="yellow"/>
        </w:rPr>
        <w:t>[DOPLNÍ ÚČASTNÍK]</w:t>
      </w:r>
      <w:r w:rsidRPr="00C925B7">
        <w:t xml:space="preserve"> korun českých) bez DPH, tj. </w:t>
      </w:r>
      <w:r w:rsidRPr="003620F8">
        <w:rPr>
          <w:highlight w:val="yellow"/>
        </w:rPr>
        <w:t>[DOPLNÍ ÚČASTNÍK]</w:t>
      </w:r>
      <w:r w:rsidRPr="00C925B7">
        <w:t xml:space="preserve"> Kč (slovy: </w:t>
      </w:r>
      <w:r w:rsidRPr="003620F8">
        <w:rPr>
          <w:highlight w:val="yellow"/>
        </w:rPr>
        <w:t>[DOPLNÍ ÚČASTNÍK]</w:t>
      </w:r>
      <w:r w:rsidRPr="00C925B7">
        <w:t xml:space="preserve"> korun českých) včetně DPH ve výši </w:t>
      </w:r>
      <w:r w:rsidRPr="003620F8">
        <w:rPr>
          <w:highlight w:val="yellow"/>
        </w:rPr>
        <w:t>[DOPLNÍ ÚČASTNÍK]</w:t>
      </w:r>
      <w:r w:rsidRPr="00C925B7">
        <w:t xml:space="preserve"> % (slovy: </w:t>
      </w:r>
      <w:r w:rsidRPr="003620F8">
        <w:rPr>
          <w:highlight w:val="yellow"/>
        </w:rPr>
        <w:t>[DOPLNÍ ÚČASTNÍK]</w:t>
      </w:r>
      <w:r w:rsidRPr="00C925B7">
        <w:t xml:space="preserve"> procent za 1 (slovy: jeden) kalendářní </w:t>
      </w:r>
      <w:r w:rsidR="00A838CD">
        <w:t>měsíc</w:t>
      </w:r>
      <w:r w:rsidRPr="00C925B7">
        <w:t xml:space="preserve"> poskytovaného plnění. </w:t>
      </w:r>
      <w:r w:rsidR="00F6187F" w:rsidRPr="00F6187F">
        <w:t xml:space="preserve">Cena dle bodu 5.3 je stanovena za plnění Technické podpory dle Smlouvy v požadované kvalitě, tj. při dodržení všech požadavků SLA parametrů dle přílohy č. 1 Smlouvy. V případě nedodržení SLA parametrů dle přílohy č. 1 </w:t>
      </w:r>
      <w:r w:rsidR="00F6187F">
        <w:t>vzniká</w:t>
      </w:r>
      <w:r w:rsidR="00F6187F" w:rsidRPr="00F6187F">
        <w:t xml:space="preserve"> Objednatel</w:t>
      </w:r>
      <w:r w:rsidR="00F6187F">
        <w:t>i</w:t>
      </w:r>
      <w:r w:rsidR="00F6187F" w:rsidRPr="00F6187F">
        <w:t xml:space="preserve"> nárok na smluvní pokutu dle článku XI. Smlouvy.</w:t>
      </w:r>
      <w:ins w:id="50" w:author="Darja Kosmáková" w:date="2017-08-20T13:34:00Z">
        <w:r w:rsidR="003679FB">
          <w:t xml:space="preserve"> Cena za kalendářní čtvrtletí poskytování Technické podpory RPIS v rozsahu Základní specifikace pro všechny OSS bude stanovena jako trojnásobek ceny za kalendářní měsíc poskytovaného plnění.</w:t>
        </w:r>
      </w:ins>
    </w:p>
    <w:p w:rsidR="00E826CB" w:rsidRPr="00C22D7F" w:rsidRDefault="00E826CB" w:rsidP="0022366E">
      <w:pPr>
        <w:pStyle w:val="Nadpis2"/>
      </w:pPr>
      <w:r w:rsidRPr="00C22D7F">
        <w:t xml:space="preserve">V případě, že dojde k rozšíření Základní </w:t>
      </w:r>
      <w:r w:rsidR="003620F8">
        <w:t xml:space="preserve">specifikace </w:t>
      </w:r>
      <w:r w:rsidRPr="00C22D7F">
        <w:t xml:space="preserve">o Volitelné moduly nad rámec Základní </w:t>
      </w:r>
      <w:r w:rsidR="008067A9">
        <w:t>specifikace</w:t>
      </w:r>
      <w:r w:rsidRPr="00C22D7F">
        <w:t>, bude cena za poskytování Technické podpory dle bodu 5.3 Smlouvy navýšena o</w:t>
      </w:r>
      <w:r w:rsidR="00147B54" w:rsidRPr="00C22D7F">
        <w:t> </w:t>
      </w:r>
      <w:r w:rsidRPr="00C22D7F">
        <w:t>cenu za poskytování Technické podpory v rozsahu Volitelného modulu. Cena za</w:t>
      </w:r>
      <w:r w:rsidR="00147B54" w:rsidRPr="00C22D7F">
        <w:t> </w:t>
      </w:r>
      <w:r w:rsidRPr="00C22D7F">
        <w:t>poskytování Technické podpory v rozsahu Volitelného modulu je uvedena v příloze č. 3 této Smlouvy. Tato cena je stanovena samostatně pro jednotlivé Volitelné moduly. V případě, že plnění nebude poskytováno po celou dobu kalendářního měsíce, sníží se fakturovaná částka poměrným způsobem s ohledem na dobu, po kterou bylo plnění skutečně poskytováno.</w:t>
      </w:r>
    </w:p>
    <w:p w:rsidR="00E826CB" w:rsidRPr="00AC6575" w:rsidRDefault="00E826CB" w:rsidP="0022366E">
      <w:pPr>
        <w:pStyle w:val="Nadpis2"/>
      </w:pPr>
      <w:r w:rsidRPr="00AC6575">
        <w:lastRenderedPageBreak/>
        <w:t xml:space="preserve">Cena za rozvoj RPIS činí </w:t>
      </w:r>
      <w:r w:rsidRPr="00AC6575">
        <w:rPr>
          <w:highlight w:val="yellow"/>
        </w:rPr>
        <w:t>[DOPLNÍ ÚČASTNÍK]</w:t>
      </w:r>
      <w:r w:rsidRPr="00AC6575">
        <w:t xml:space="preserve"> Kč (slovy: </w:t>
      </w:r>
      <w:r w:rsidRPr="00AC6575">
        <w:rPr>
          <w:highlight w:val="yellow"/>
        </w:rPr>
        <w:t>[DOPLNÍ ÚČASTNÍK]</w:t>
      </w:r>
      <w:r w:rsidRPr="00AC6575">
        <w:t xml:space="preserve"> korun českých) bez DPH, tj. </w:t>
      </w:r>
      <w:r w:rsidRPr="00AC6575">
        <w:rPr>
          <w:highlight w:val="yellow"/>
        </w:rPr>
        <w:t>[DOPLNÍ ÚČASTNÍK]</w:t>
      </w:r>
      <w:r w:rsidRPr="00AC6575">
        <w:t xml:space="preserve"> Kč (slovy: </w:t>
      </w:r>
      <w:r w:rsidRPr="00AC6575">
        <w:rPr>
          <w:highlight w:val="yellow"/>
        </w:rPr>
        <w:t>[DOPLNÍ ÚČASTNÍK]</w:t>
      </w:r>
      <w:r w:rsidRPr="00AC6575">
        <w:t xml:space="preserve"> korun českých) včetně DPH ve výši </w:t>
      </w:r>
      <w:r w:rsidRPr="00AC6575">
        <w:rPr>
          <w:highlight w:val="yellow"/>
        </w:rPr>
        <w:t>[DOPLNÍ ÚČASTNÍK]</w:t>
      </w:r>
      <w:r w:rsidRPr="00AC6575">
        <w:t xml:space="preserve"> % (slovy: </w:t>
      </w:r>
      <w:r w:rsidRPr="00AC6575">
        <w:rPr>
          <w:highlight w:val="yellow"/>
        </w:rPr>
        <w:t>[DOPLNÍ ÚČASTNÍK]</w:t>
      </w:r>
      <w:r w:rsidRPr="00AC6575">
        <w:t xml:space="preserve"> procent za 1 (slovy: jeden) člověkoden  poskytovaného rozvoje. </w:t>
      </w:r>
    </w:p>
    <w:p w:rsidR="00E826CB" w:rsidRPr="00AC6575" w:rsidRDefault="00E826CB" w:rsidP="0022366E">
      <w:pPr>
        <w:pStyle w:val="Nadpis2"/>
      </w:pPr>
      <w:r w:rsidRPr="00AC6575">
        <w:t>Ceny uvedené v tomto článku Smlouvy, jakož i v příloze č. 3 Smlouvy, jsou uvedeny jako maximální, nejvýše přípustné, nepřekročitelné a zahrnující veškeré náklady Zhotovitele nutné k řádnému a včasnému splnění předmětu Smlouvy (např. správní a místní poplatky, vedlejší náklady, náklady spojené s dopravou do místa plnění, včetně nákladů souvisejících s celními poplatky a s provedením všech zkoušek a testů prokazujících dodržení předepsané kvality a parametrů předmětu plnění dle Smlouvy apod.). Součástí ceny plnění jsou i služby a dodávky, které v ZD nebo ve Smlouvě nejsou výslovně uvedeny, ale Zhotovitel jakožto odborník o nich ví nebo má vědět, že jsou nezbytné pro řádné a včasné provedení plnění. Zhotovitel nese veškeré náklady nutně nebo účelně vynaložené při plnění závazku ze</w:t>
      </w:r>
      <w:r w:rsidR="00147B54">
        <w:t> </w:t>
      </w:r>
      <w:r w:rsidRPr="00AC6575">
        <w:t>Smlouvy včetně správních poplatků. Cenu plnění je možné upravit pouze za níže specifikovaných podmínek.</w:t>
      </w:r>
    </w:p>
    <w:p w:rsidR="00E826CB" w:rsidRPr="00AC6575" w:rsidRDefault="00E826CB" w:rsidP="0022366E">
      <w:pPr>
        <w:pStyle w:val="Nadpis2"/>
      </w:pPr>
      <w:r w:rsidRPr="00AC6575">
        <w:t>Strany se dohodly, že pokud dojde v průběhu plnění Smlouvy ke změně zákonné sazby DPH stanovené pro plnění předmětu Smlouvy, bude tato sazba promítnuta do všech cen uvedených ve Smlouvě s DPH a Zhotovitel je od okamžiku nabytí účinnosti změny zákonné sazby DPH povinen účtovat platnou sazbu DPH. O této skutečnosti není nutné uzavírat dodatek ke Smlouvě.</w:t>
      </w:r>
    </w:p>
    <w:p w:rsidR="00E826CB" w:rsidRPr="00AC6575" w:rsidRDefault="00E826CB" w:rsidP="0022366E">
      <w:pPr>
        <w:pStyle w:val="Nadpis2"/>
      </w:pPr>
      <w:r w:rsidRPr="00AC6575">
        <w:t>Zhotovitel odpovídá za to, že sazba DPH je stanovena v souladu s platnými právními předpisy.</w:t>
      </w:r>
    </w:p>
    <w:p w:rsidR="00E826CB" w:rsidRPr="00AC6575" w:rsidRDefault="00E826CB" w:rsidP="0022366E">
      <w:pPr>
        <w:pStyle w:val="Nadpis2"/>
      </w:pPr>
      <w:bookmarkStart w:id="51" w:name="_Ref424992160"/>
      <w:r w:rsidRPr="00AC6575">
        <w:t xml:space="preserve">Vyúčtování ceny za dodávku a implementaci RPIS v rozsahu Základní </w:t>
      </w:r>
      <w:r w:rsidR="008067A9">
        <w:t>specifikace</w:t>
      </w:r>
      <w:r w:rsidRPr="00AC6575">
        <w:t xml:space="preserve"> pro všechny OSS (bod 5.1 Smlouvy) provede Zhotovitel na základě daňových dokladů vystavených Zhotovitelem (dále jen „</w:t>
      </w:r>
      <w:r w:rsidRPr="00AC6575">
        <w:rPr>
          <w:b/>
          <w:i/>
        </w:rPr>
        <w:t>Faktura</w:t>
      </w:r>
      <w:r w:rsidRPr="00AC6575">
        <w:t>“ či „</w:t>
      </w:r>
      <w:r w:rsidRPr="00AC6575">
        <w:rPr>
          <w:b/>
          <w:i/>
        </w:rPr>
        <w:t>Faktury</w:t>
      </w:r>
      <w:r w:rsidRPr="00AC6575">
        <w:t>“) dle následujících pravidel pro příslušný fakturační milník, přičemž tím nejsou založeny žádné výhrady Zhotovitele (zejména nevzniká výhrada dle § 2132 OZ):</w:t>
      </w:r>
      <w:bookmarkEnd w:id="51"/>
    </w:p>
    <w:p w:rsidR="00E826CB" w:rsidRPr="00AC6575" w:rsidRDefault="00E826CB" w:rsidP="0022366E">
      <w:pPr>
        <w:pStyle w:val="Nadpis3"/>
      </w:pPr>
      <w:bookmarkStart w:id="52" w:name="_Ref440553306"/>
      <w:r w:rsidRPr="00AC6575">
        <w:t>1. fakturační milník</w:t>
      </w:r>
      <w:bookmarkEnd w:id="52"/>
      <w:r w:rsidRPr="00AC6575">
        <w:t xml:space="preserve"> - právo fakturovat 20 % (slovy: dvacet procent) z ceny dle</w:t>
      </w:r>
      <w:r w:rsidR="00147B54">
        <w:t> </w:t>
      </w:r>
      <w:r w:rsidRPr="00AC6575">
        <w:t xml:space="preserve">bodu 5.1 Smlouvy vzniká Zhotoviteli v návaznosti na akceptaci </w:t>
      </w:r>
      <w:proofErr w:type="spellStart"/>
      <w:r w:rsidRPr="00AC6575">
        <w:t>předimplementační</w:t>
      </w:r>
      <w:proofErr w:type="spellEnd"/>
      <w:r w:rsidRPr="00AC6575">
        <w:t xml:space="preserve"> analýzy RPIS, a to na základě Objednatelem podepsaného </w:t>
      </w:r>
      <w:r w:rsidRPr="008067A9">
        <w:t>příslušného Akceptačního protokolu ve smyslu čl. VI Smlouvy</w:t>
      </w:r>
      <w:r w:rsidRPr="00AC6575">
        <w:t xml:space="preserve">; </w:t>
      </w:r>
    </w:p>
    <w:p w:rsidR="00E826CB" w:rsidRPr="00AC6575" w:rsidRDefault="00E826CB" w:rsidP="0022366E">
      <w:pPr>
        <w:pStyle w:val="Nadpis3"/>
      </w:pPr>
      <w:r w:rsidRPr="00AC6575">
        <w:t>2. fakturační milník – právo fakturovat 80 % (slovy: osmdesát procent) z ceny dle</w:t>
      </w:r>
      <w:r w:rsidR="00147B54">
        <w:t> </w:t>
      </w:r>
      <w:r w:rsidRPr="00AC6575">
        <w:t>bodu 5.1 Smlouvy vzniká Zhotoviteli v návaznosti na akceptaci dodávky a</w:t>
      </w:r>
      <w:r w:rsidR="00147B54">
        <w:t> </w:t>
      </w:r>
      <w:r w:rsidRPr="00AC6575">
        <w:t xml:space="preserve">implementace RPIS včetně provedené migrace dat, a to na základě </w:t>
      </w:r>
      <w:r w:rsidRPr="008067A9">
        <w:t xml:space="preserve">Objednatelem podepsaného příslušného </w:t>
      </w:r>
      <w:r w:rsidR="00B96599">
        <w:t>Akceptačního protokolu</w:t>
      </w:r>
      <w:r w:rsidRPr="008067A9">
        <w:t xml:space="preserve"> ve smyslu čl. </w:t>
      </w:r>
      <w:r w:rsidRPr="008067A9">
        <w:fldChar w:fldCharType="begin"/>
      </w:r>
      <w:r w:rsidRPr="008067A9">
        <w:instrText xml:space="preserve"> REF _Ref421712288 \r \h  \* MERGEFORMAT </w:instrText>
      </w:r>
      <w:r w:rsidRPr="008067A9">
        <w:fldChar w:fldCharType="separate"/>
      </w:r>
      <w:r w:rsidR="00070A3B">
        <w:t>VI</w:t>
      </w:r>
      <w:r w:rsidRPr="008067A9">
        <w:fldChar w:fldCharType="end"/>
      </w:r>
      <w:r w:rsidRPr="008067A9">
        <w:t xml:space="preserve"> Smlouvy</w:t>
      </w:r>
      <w:bookmarkStart w:id="53" w:name="_Ref443924322"/>
      <w:r w:rsidRPr="008067A9">
        <w:t>.</w:t>
      </w:r>
      <w:bookmarkEnd w:id="53"/>
    </w:p>
    <w:p w:rsidR="00E826CB" w:rsidRPr="00AC6575" w:rsidRDefault="00E826CB" w:rsidP="0022366E">
      <w:pPr>
        <w:pStyle w:val="Nadpis2"/>
      </w:pPr>
      <w:bookmarkStart w:id="54" w:name="_Toc414378770"/>
      <w:bookmarkStart w:id="55" w:name="_Toc415476424"/>
      <w:bookmarkStart w:id="56" w:name="_Toc401946237"/>
      <w:r w:rsidRPr="00AC6575">
        <w:t xml:space="preserve">Právo fakturovat cenu za dodávku a implementaci RPIS v rozsahu Volitelných modulů nad rámec Základní </w:t>
      </w:r>
      <w:r w:rsidR="008067A9">
        <w:t>specifikace</w:t>
      </w:r>
      <w:r w:rsidRPr="00AC6575">
        <w:t xml:space="preserve"> vzniká Zhotoviteli v návaznosti na akceptaci dodávky a </w:t>
      </w:r>
      <w:r w:rsidRPr="00AC6575">
        <w:lastRenderedPageBreak/>
        <w:t xml:space="preserve">implementace Volitelného modulu nad rámec Základní </w:t>
      </w:r>
      <w:r w:rsidR="008067A9">
        <w:t>specifikace</w:t>
      </w:r>
      <w:r w:rsidRPr="00AC6575">
        <w:t xml:space="preserve"> na základě Objednatelem podepsaného </w:t>
      </w:r>
      <w:r w:rsidR="00B96599">
        <w:t>Akceptačního protokolu</w:t>
      </w:r>
      <w:r w:rsidRPr="00AC6575">
        <w:t xml:space="preserve"> ve smyslu čl. VI Smlouvy. </w:t>
      </w:r>
    </w:p>
    <w:p w:rsidR="00E826CB" w:rsidRPr="00AC6575" w:rsidRDefault="00E826CB" w:rsidP="0022366E">
      <w:pPr>
        <w:pStyle w:val="Nadpis2"/>
      </w:pPr>
      <w:r w:rsidRPr="00AC6575">
        <w:t xml:space="preserve">Cenu za poskytování Technické podpory RPIS je Zhotovitel oprávněn vystavit vždy </w:t>
      </w:r>
      <w:del w:id="57" w:author="Darja Kosmáková" w:date="2017-08-20T13:32:00Z">
        <w:r w:rsidRPr="00AC6575" w:rsidDel="008404E0">
          <w:delText xml:space="preserve">zpětně </w:delText>
        </w:r>
      </w:del>
      <w:ins w:id="58" w:author="Darja Kosmáková" w:date="2017-08-20T13:32:00Z">
        <w:r w:rsidR="008404E0">
          <w:t>předem</w:t>
        </w:r>
        <w:r w:rsidR="008404E0" w:rsidRPr="00AC6575">
          <w:t xml:space="preserve"> </w:t>
        </w:r>
      </w:ins>
      <w:r w:rsidRPr="00AC6575">
        <w:t>za každ</w:t>
      </w:r>
      <w:del w:id="59" w:author="Darja Kosmáková" w:date="2017-08-20T13:32:00Z">
        <w:r w:rsidRPr="00AC6575" w:rsidDel="008404E0">
          <w:delText>ý</w:delText>
        </w:r>
      </w:del>
      <w:ins w:id="60" w:author="Darja Kosmáková" w:date="2017-08-20T13:32:00Z">
        <w:r w:rsidR="008404E0">
          <w:t>é</w:t>
        </w:r>
      </w:ins>
      <w:r w:rsidRPr="00AC6575">
        <w:t xml:space="preserve"> kalendářní </w:t>
      </w:r>
      <w:del w:id="61" w:author="Darja Kosmáková" w:date="2017-08-20T13:32:00Z">
        <w:r w:rsidRPr="00AC6575" w:rsidDel="008404E0">
          <w:delText>měsíc</w:delText>
        </w:r>
      </w:del>
      <w:ins w:id="62" w:author="Darja Kosmáková" w:date="2017-08-20T13:32:00Z">
        <w:r w:rsidR="008404E0">
          <w:t>čtvrtletí</w:t>
        </w:r>
      </w:ins>
      <w:r w:rsidRPr="00AC6575">
        <w:t xml:space="preserve"> poskytovaného plnění</w:t>
      </w:r>
      <w:del w:id="63" w:author="Darja Kosmáková" w:date="2017-08-20T13:33:00Z">
        <w:r w:rsidRPr="00AC6575" w:rsidDel="003679FB">
          <w:delText xml:space="preserve"> (datem zdanitelného plnění na Faktuře bude vždy poslední den příslušného období, za které je vystavena příslušná Faktura)</w:delText>
        </w:r>
      </w:del>
      <w:ins w:id="64" w:author="Darja Kosmáková" w:date="2017-08-20T13:36:00Z">
        <w:r w:rsidR="003679FB">
          <w:t xml:space="preserve">, a to takovým způsobem, aby splatnost příslušné Faktury nastala </w:t>
        </w:r>
      </w:ins>
      <w:ins w:id="65" w:author="Darja Kosmáková" w:date="2017-08-20T13:37:00Z">
        <w:r w:rsidR="003679FB">
          <w:t xml:space="preserve">vždy </w:t>
        </w:r>
      </w:ins>
      <w:ins w:id="66" w:author="Darja Kosmáková" w:date="2017-08-20T13:36:00Z">
        <w:r w:rsidR="003679FB">
          <w:t xml:space="preserve">nejdříve 15. den prvního kalendářního měsíce příslušného </w:t>
        </w:r>
      </w:ins>
      <w:ins w:id="67" w:author="Darja Kosmáková" w:date="2017-08-20T13:37:00Z">
        <w:r w:rsidR="003679FB">
          <w:t>kalendářního</w:t>
        </w:r>
      </w:ins>
      <w:ins w:id="68" w:author="Darja Kosmáková" w:date="2017-08-20T13:36:00Z">
        <w:r w:rsidR="003679FB">
          <w:t xml:space="preserve"> </w:t>
        </w:r>
      </w:ins>
      <w:ins w:id="69" w:author="Darja Kosmáková" w:date="2017-08-20T13:37:00Z">
        <w:r w:rsidR="003679FB">
          <w:t>čtvrtletí, za které je fakturováno</w:t>
        </w:r>
      </w:ins>
      <w:r w:rsidRPr="00AC6575">
        <w:t xml:space="preserve">. V případě, že plnění nebude poskytováno po celou dobu kalendářního měsíce, sníží se fakturovaná částka poměrným způsobem s ohledem na dobu, po kterou bylo plnění </w:t>
      </w:r>
      <w:r w:rsidR="00CF0558">
        <w:t xml:space="preserve">v příslušném kalendářním měsíci </w:t>
      </w:r>
      <w:r w:rsidRPr="00AC6575">
        <w:t xml:space="preserve">skutečně poskytováno. </w:t>
      </w:r>
    </w:p>
    <w:p w:rsidR="00E826CB" w:rsidRPr="00AC6575" w:rsidRDefault="00E826CB" w:rsidP="0022366E">
      <w:pPr>
        <w:pStyle w:val="Nadpis2"/>
      </w:pPr>
      <w:r w:rsidRPr="00AC6575">
        <w:t xml:space="preserve">Cenu za Rozvoj RPIS uvedenou v bodě 5.5 Smlouvy bude Objednatel hradit na základě Faktur za poskytnuté </w:t>
      </w:r>
      <w:r w:rsidR="00A433E3">
        <w:t xml:space="preserve">a akceptované </w:t>
      </w:r>
      <w:r w:rsidRPr="00AC6575">
        <w:t>dílčí plnění, které je Zhotovitel oprávněn vystavit vždy po skončení příslušného kalendářního čtvrtletí, a to vždy na částku rovnající se součinu počtu skutečně realizovaných člověkodní za kalendářní čtvrtletí a ceny za jeden takový člověkoden dle bodu 5.5 Smlouvy. Podkladem pro fakturaci a přílohou Faktury bude seznam objednaných a</w:t>
      </w:r>
      <w:r w:rsidR="00147B54">
        <w:t> </w:t>
      </w:r>
      <w:r w:rsidRPr="00AC6575">
        <w:t>skutečně realizovaných rozvojových činností potvrzený Objednatelem</w:t>
      </w:r>
      <w:r w:rsidR="00A433E3">
        <w:t xml:space="preserve"> a Akceptační protokol těchto rozvojových požadavků</w:t>
      </w:r>
      <w:r w:rsidRPr="00AC6575">
        <w:t>.</w:t>
      </w:r>
    </w:p>
    <w:p w:rsidR="00E826CB" w:rsidRPr="00AC6575" w:rsidRDefault="00E826CB" w:rsidP="0022366E">
      <w:pPr>
        <w:pStyle w:val="Nadpis2"/>
      </w:pPr>
      <w:r w:rsidRPr="00AC6575">
        <w:t xml:space="preserve">Veškeré platby budou prováděny na základě vystavené </w:t>
      </w:r>
      <w:r w:rsidR="00FD677E">
        <w:t>F</w:t>
      </w:r>
      <w:r w:rsidRPr="00AC6575">
        <w:t xml:space="preserve">aktury, kterou se Zhotovitel zavazuje odeslat Objednateli, a to elektronicky na e-mailovou adresu: </w:t>
      </w:r>
      <w:hyperlink r:id="rId9" w:history="1">
        <w:r w:rsidRPr="00F6187F">
          <w:rPr>
            <w:rStyle w:val="Hypertextovodkaz"/>
            <w:rFonts w:cs="Segoe UI"/>
          </w:rPr>
          <w:t>epodatelna</w:t>
        </w:r>
        <w:r w:rsidRPr="00F6187F">
          <w:rPr>
            <w:rStyle w:val="Hypertextovodkaz"/>
            <w:rFonts w:cs="Segoe UI"/>
            <w:lang w:val="en-US"/>
          </w:rPr>
          <w:t>@spcss.cz</w:t>
        </w:r>
      </w:hyperlink>
      <w:r w:rsidRPr="00AC6575">
        <w:rPr>
          <w:lang w:val="en-US"/>
        </w:rPr>
        <w:t xml:space="preserve"> </w:t>
      </w:r>
      <w:r w:rsidRPr="00AC6575">
        <w:t>nebo prostřednictvím datové schránky Objednatele</w:t>
      </w:r>
      <w:bookmarkEnd w:id="54"/>
      <w:bookmarkEnd w:id="55"/>
      <w:r w:rsidRPr="00AC6575">
        <w:t>.</w:t>
      </w:r>
    </w:p>
    <w:p w:rsidR="00E826CB" w:rsidRPr="00AC6575" w:rsidRDefault="00E826CB" w:rsidP="0022366E">
      <w:pPr>
        <w:pStyle w:val="Nadpis2"/>
      </w:pPr>
      <w:bookmarkStart w:id="70" w:name="_Ref414377584"/>
      <w:bookmarkStart w:id="71" w:name="_Ref420588653"/>
      <w:bookmarkStart w:id="72" w:name="_Ref424985914"/>
      <w:bookmarkEnd w:id="56"/>
      <w:r w:rsidRPr="00AC6575">
        <w:t>Splatnost řádně vystavené Faktury, obsahující stanovené náležitosti, musí činit nejméně 30 (slovy: třicet) kalendářních dnů ode dne jejich doručení Objednateli.</w:t>
      </w:r>
      <w:bookmarkEnd w:id="70"/>
      <w:bookmarkEnd w:id="71"/>
      <w:bookmarkEnd w:id="72"/>
      <w:r w:rsidRPr="00AC6575">
        <w:t xml:space="preserve"> </w:t>
      </w:r>
    </w:p>
    <w:p w:rsidR="00E826CB" w:rsidRPr="00AC6575" w:rsidRDefault="00E826CB" w:rsidP="0022366E">
      <w:pPr>
        <w:pStyle w:val="Nadpis2"/>
      </w:pPr>
      <w:r w:rsidRPr="00AC6575">
        <w:t>Faktury musí obsahovat evidenční číslo Smlouvy a veškeré údaje vyžadované právními předpisy, zejména ustanovením § 29 zákona č. 235/2004 Sb., o dani z přidané hodnoty, ve</w:t>
      </w:r>
      <w:r w:rsidR="00147B54">
        <w:t> </w:t>
      </w:r>
      <w:r w:rsidRPr="00AC6575">
        <w:t>znění pozdějších předpisů (dále jen „</w:t>
      </w:r>
      <w:r w:rsidRPr="00AC6575">
        <w:rPr>
          <w:b/>
          <w:i/>
        </w:rPr>
        <w:t>zákon o DPH</w:t>
      </w:r>
      <w:r w:rsidRPr="00AC6575">
        <w:t>“), a § 435 OZ. Zhotovitel je povinen k Fakturám připojit kopie příslušných akceptačních či jiných protokolů (zejména Protokol o</w:t>
      </w:r>
      <w:r w:rsidR="00147B54">
        <w:t> </w:t>
      </w:r>
      <w:r w:rsidRPr="00AC6575">
        <w:t>převzetí do provozu a užívání), pokud je Smlouva vyžaduje.</w:t>
      </w:r>
    </w:p>
    <w:p w:rsidR="00E826CB" w:rsidRPr="00AC6575" w:rsidRDefault="00E826CB" w:rsidP="0022366E">
      <w:pPr>
        <w:pStyle w:val="Nadpis2"/>
      </w:pPr>
      <w:r w:rsidRPr="00AC6575">
        <w:t>Nebude-li jakákoliv Faktura obsahovat některou povinnou nebo dohodnutou náležitost nebo bude-li chybně vyúčtována cena nebo DPH, je Objednatel oprávněn Fakturu před uplynutím lhůty splatnosti bez zaplacení vrátit Zhotoviteli k provedení opravy s vyznačením důvodu vrácení. Zhotovitel provede opravu vystavením nové Faktury. Odesláním vadné Faktury Zhotoviteli přestává běžet původní lhůta splatnosti, přičemž nová lhůta splatnosti bude stanovena v souladu s odst. 5.14 Smlouvy.</w:t>
      </w:r>
    </w:p>
    <w:p w:rsidR="00E826CB" w:rsidRPr="00AC6575" w:rsidRDefault="00E826CB" w:rsidP="0022366E">
      <w:pPr>
        <w:pStyle w:val="Nadpis2"/>
      </w:pPr>
      <w:r w:rsidRPr="00AC6575">
        <w:t>Ceny za plnění dle Smlouvy se považují za uhrazené okamžikem odepsání fakturované ceny z bankovního účtu Objednatele ve prospěch účtu Zhotovitele. Všechny částky poukazované v Kč vzájemně Stranami na základě Smlouvy musí být prosté jakýchkoliv bankovních poplatků nebo jiných nákladů spojených s převodem na jejich účty.</w:t>
      </w:r>
    </w:p>
    <w:p w:rsidR="00E826CB" w:rsidRPr="00AC6575" w:rsidRDefault="00E826CB" w:rsidP="0022366E">
      <w:pPr>
        <w:pStyle w:val="Nadpis2"/>
      </w:pPr>
      <w:r w:rsidRPr="00AC6575">
        <w:t>Objednatel neposkytuje Zhotoviteli na plnění předmětu Smlouvy jakékoliv zálohy.</w:t>
      </w:r>
    </w:p>
    <w:p w:rsidR="00E826CB" w:rsidRPr="00AC6575" w:rsidRDefault="00E826CB" w:rsidP="0022366E">
      <w:pPr>
        <w:pStyle w:val="Nadpis2"/>
      </w:pPr>
      <w:r w:rsidRPr="00AC6575">
        <w:lastRenderedPageBreak/>
        <w:t>Objednatel bude hradit přijaté Faktury pouze na bankovní účty Zhotovitele zveřejněné správcem daně způsobem umožňujícím dálkový přístup ve smyslu § 96 odst. 2 zákona o</w:t>
      </w:r>
      <w:r w:rsidR="00147B54">
        <w:t> </w:t>
      </w:r>
      <w:r w:rsidRPr="00AC6575">
        <w:t>DPH. V případě, že Zhotovitel nebude mít svůj bankovní účet tímto způsobem zveřejněn, uhradí Objednatel Zhotoviteli pouze základ daně, přičemž DPH uhradí Objednatel na</w:t>
      </w:r>
      <w:r w:rsidR="00147B54">
        <w:t> </w:t>
      </w:r>
      <w:r w:rsidRPr="00AC6575">
        <w:t xml:space="preserve">bankovní účet místně příslušného správce daně Zhotovitele. </w:t>
      </w:r>
    </w:p>
    <w:p w:rsidR="00E826CB" w:rsidRPr="00AC6575" w:rsidRDefault="00E826CB" w:rsidP="0022366E">
      <w:pPr>
        <w:pStyle w:val="Nadpis2"/>
      </w:pPr>
      <w:bookmarkStart w:id="73" w:name="_Ref420674581"/>
      <w:r w:rsidRPr="00AC6575">
        <w:t>Pokud Objednateli vznikne podle § 109 zákona o DPH ručení za nezaplacenou DPH z přijatého zdanitelného plnění od Zhotovitele, nebo se Objednatel důvodně domnívá, že tyto skutečnosti nastaly nebo mohly nastat, má Objednatel právo bez souhlasu Zhotovitele uplatnit postup zvláštního způsobu zajištění daně, tzn., že je Objednatel oprávněn odvést částku DPH podle faktury – daňového dokladu vystavené Zhotovitelem přímo příslušnému finančnímu úřadu, a to v návaznosti na § 109 a § 109a ZDPH.</w:t>
      </w:r>
    </w:p>
    <w:p w:rsidR="00E826CB" w:rsidRPr="00AC6575" w:rsidRDefault="00E826CB" w:rsidP="0022366E">
      <w:pPr>
        <w:pStyle w:val="Nadpis2"/>
      </w:pPr>
      <w:r w:rsidRPr="00AC6575">
        <w:t>Úhradou DPH na účet finančního úřadu se pohledávka Zhotovitele vůči Objednateli v částce uhrazené DPH považuje bez ohledu na další ustanovení smlouvy za uhrazenou. Zároveň je Objednatel povinen Zhotovitele o takové úhradě bezprostředně po jejím uskutečnění písemně informovat.</w:t>
      </w:r>
    </w:p>
    <w:p w:rsidR="00E826CB" w:rsidRPr="00AC6575" w:rsidRDefault="00E826CB" w:rsidP="0022366E">
      <w:pPr>
        <w:pStyle w:val="Nadpis2"/>
      </w:pPr>
      <w:bookmarkStart w:id="74" w:name="_Ref488772542"/>
      <w:r w:rsidRPr="00AC6575">
        <w:t>Zhotovitel je povinen bezprostředně, nejpozději do dvou pracovních dnů od zjištění insolvence nebo hrozby jejího vzniku, oznámit takovou skutečnost prokazatelně Objednateli – příjemci zdanitelného plnění s uvedením data, kdy taková skutečnost nastala. Porušení této povinnosti je smluvními stranami považováno za podstatné porušení této Smlouvy.</w:t>
      </w:r>
      <w:bookmarkEnd w:id="74"/>
      <w:r w:rsidRPr="00AC6575">
        <w:t xml:space="preserve"> </w:t>
      </w:r>
      <w:bookmarkEnd w:id="73"/>
    </w:p>
    <w:p w:rsidR="00E826CB" w:rsidRPr="00AC6575" w:rsidRDefault="00E826CB" w:rsidP="0022366E">
      <w:pPr>
        <w:pStyle w:val="Nadpis2"/>
      </w:pPr>
      <w:r w:rsidRPr="00AC6575">
        <w:t>Zhotovitel není oprávněn započíst jakékoliv pohledávky proti nárokům Objednatele. Pohledávky a nároky Zhotovitele vzniklé v souvislosti se Smlouvou nesmějí být postoupeny třetím osobám, zastaveny, nebo s nimi jinak disponováno. Jakékoliv právní jednání učiněné Zhotovitelem v rozporu s tímto ustanovením Smlouvy bude považováno za příčící se dobrým mravům.</w:t>
      </w:r>
    </w:p>
    <w:p w:rsidR="00E826CB" w:rsidRPr="00AC6575" w:rsidRDefault="00E826CB" w:rsidP="0022366E">
      <w:pPr>
        <w:pStyle w:val="Nadpis1"/>
        <w:rPr>
          <w:b w:val="0"/>
        </w:rPr>
      </w:pPr>
      <w:bookmarkStart w:id="75" w:name="_Ref384627353"/>
      <w:bookmarkStart w:id="76" w:name="_Ref402179806"/>
      <w:bookmarkStart w:id="77" w:name="_Ref413762202"/>
      <w:bookmarkStart w:id="78" w:name="_Ref414363566"/>
      <w:bookmarkStart w:id="79" w:name="_Ref421712288"/>
      <w:bookmarkStart w:id="80" w:name="_Ref423421803"/>
      <w:bookmarkStart w:id="81" w:name="_Toc485325203"/>
      <w:r w:rsidRPr="00AC6575">
        <w:t xml:space="preserve">PŘEDÁNÍ A PŘEVZETÍ </w:t>
      </w:r>
      <w:bookmarkEnd w:id="75"/>
      <w:r w:rsidRPr="00AC6575">
        <w:t>PLNĚNÍ</w:t>
      </w:r>
      <w:bookmarkEnd w:id="76"/>
      <w:bookmarkEnd w:id="77"/>
      <w:bookmarkEnd w:id="78"/>
      <w:bookmarkEnd w:id="79"/>
      <w:bookmarkEnd w:id="80"/>
      <w:bookmarkEnd w:id="81"/>
    </w:p>
    <w:p w:rsidR="00E826CB" w:rsidRPr="00AC6575" w:rsidRDefault="00E826CB" w:rsidP="0022366E">
      <w:pPr>
        <w:pStyle w:val="Nadpis2"/>
      </w:pPr>
      <w:r w:rsidRPr="00AC6575">
        <w:t xml:space="preserve">Zhotovitel předá Objednateli plnění, popř. jeho část, v rozsahu specifikovaném ve Smlouvě a jejích přílohách, resp. upřesněných v dílčích písemných objednávkách Objednatele (Volitelné moduly nad rámec Základní </w:t>
      </w:r>
      <w:r w:rsidR="003C0ACB">
        <w:t>specifikace</w:t>
      </w:r>
      <w:r w:rsidRPr="00AC6575">
        <w:t>, Rozvoj RPIS).</w:t>
      </w:r>
    </w:p>
    <w:p w:rsidR="00E826CB" w:rsidRPr="00AC6575" w:rsidRDefault="00E826CB" w:rsidP="0022366E">
      <w:pPr>
        <w:pStyle w:val="Nadpis2"/>
      </w:pPr>
      <w:r w:rsidRPr="00AC6575">
        <w:t>V případě předávání dokumentace provede Objednatel její formální a obsahovou kontrolu a</w:t>
      </w:r>
      <w:r w:rsidR="00147B54">
        <w:t> </w:t>
      </w:r>
      <w:r w:rsidRPr="00AC6575">
        <w:t>zašle své připomínky k návrhu dokumentace ve lhůtě 5 pracovních dnů od předložení návrhu dokumentace k připomínkám. Připomínky Objednatele je Zhotovitel povinen do</w:t>
      </w:r>
      <w:r w:rsidR="00147B54">
        <w:t> </w:t>
      </w:r>
      <w:r w:rsidRPr="00AC6575">
        <w:t xml:space="preserve">finální verze dokumentace zapracovat. Připomínkové řízení </w:t>
      </w:r>
      <w:r w:rsidR="003C0ACB">
        <w:t xml:space="preserve">dle tohoto článku smlouvy </w:t>
      </w:r>
      <w:r w:rsidRPr="00AC6575">
        <w:t>musí být provedeno ve lhůtě pro zpracování dokumentace stanovené v této Smlouvě. O řádném předání a převzetí dokumentace bude vyhotoven Akceptační protokol potvrzený oběma Smluvními stranami. Oboustranně podepsaný Akceptační protokol je podkladem pro následnou fakturaci ceny.</w:t>
      </w:r>
    </w:p>
    <w:p w:rsidR="00BC53E5" w:rsidRDefault="0035018B" w:rsidP="00BC53E5">
      <w:pPr>
        <w:pStyle w:val="Nadpis2"/>
        <w:numPr>
          <w:ilvl w:val="1"/>
          <w:numId w:val="18"/>
        </w:numPr>
        <w:rPr>
          <w:rFonts w:cs="Tahoma"/>
        </w:rPr>
      </w:pPr>
      <w:bookmarkStart w:id="82" w:name="_Ref424997005"/>
      <w:bookmarkStart w:id="83" w:name="_Toc425139156"/>
      <w:bookmarkStart w:id="84" w:name="_Ref444003956"/>
      <w:r>
        <w:lastRenderedPageBreak/>
        <w:t>RPIS</w:t>
      </w:r>
      <w:r w:rsidR="00BC53E5">
        <w:t xml:space="preserve"> v rozsahu Základní specifikace bude Zhotovitelem</w:t>
      </w:r>
      <w:r w:rsidR="00BC53E5" w:rsidRPr="00BC53E5">
        <w:t xml:space="preserve"> předán</w:t>
      </w:r>
      <w:r w:rsidR="00BC53E5">
        <w:t>o</w:t>
      </w:r>
      <w:r w:rsidR="00BC53E5" w:rsidRPr="00BC53E5">
        <w:t xml:space="preserve"> a Objednatelem převzat</w:t>
      </w:r>
      <w:r w:rsidR="00BC53E5">
        <w:t>o</w:t>
      </w:r>
      <w:r w:rsidR="00BC53E5" w:rsidRPr="00BC53E5">
        <w:t xml:space="preserve"> na základě dále popsaného akceptačního řízení:</w:t>
      </w:r>
      <w:bookmarkStart w:id="85" w:name="_Ref414362488"/>
      <w:bookmarkStart w:id="86" w:name="_Toc414378777"/>
      <w:bookmarkStart w:id="87" w:name="_Toc415476428"/>
      <w:bookmarkStart w:id="88" w:name="_Toc419445125"/>
      <w:bookmarkStart w:id="89" w:name="_Toc419465147"/>
      <w:bookmarkStart w:id="90" w:name="_Toc425139157"/>
      <w:bookmarkStart w:id="91" w:name="_Toc401946251"/>
      <w:bookmarkEnd w:id="82"/>
      <w:bookmarkEnd w:id="83"/>
    </w:p>
    <w:p w:rsidR="003E1599" w:rsidRPr="0035018B" w:rsidRDefault="00CC7581" w:rsidP="003E1599">
      <w:pPr>
        <w:pStyle w:val="Nadpis3"/>
        <w:ind w:left="1560"/>
        <w:rPr>
          <w:rFonts w:cs="Tahoma"/>
        </w:rPr>
      </w:pPr>
      <w:r>
        <w:rPr>
          <w:rFonts w:cs="Tahoma"/>
        </w:rPr>
        <w:t>Akceptační řízení</w:t>
      </w:r>
      <w:r w:rsidR="003E1599" w:rsidRPr="0035018B">
        <w:rPr>
          <w:rFonts w:cs="Tahoma"/>
        </w:rPr>
        <w:t xml:space="preserve"> plnění je zahájeno dnem skutečného </w:t>
      </w:r>
      <w:r w:rsidR="003E1599">
        <w:rPr>
          <w:rFonts w:cs="Tahoma"/>
        </w:rPr>
        <w:t xml:space="preserve">fyzického </w:t>
      </w:r>
      <w:r w:rsidR="003E1599" w:rsidRPr="0035018B">
        <w:rPr>
          <w:rFonts w:cs="Tahoma"/>
        </w:rPr>
        <w:t xml:space="preserve">předání </w:t>
      </w:r>
      <w:r w:rsidR="003E1599">
        <w:rPr>
          <w:rFonts w:cs="Tahoma"/>
        </w:rPr>
        <w:t>RPIS</w:t>
      </w:r>
      <w:r w:rsidR="003E1599" w:rsidRPr="0035018B">
        <w:rPr>
          <w:rFonts w:cs="Tahoma"/>
        </w:rPr>
        <w:t xml:space="preserve"> a je ukončeno podpisem příslušného akceptačního protokolu Objednatelem a </w:t>
      </w:r>
      <w:r w:rsidR="003E1599">
        <w:rPr>
          <w:rFonts w:cs="Tahoma"/>
        </w:rPr>
        <w:t>Zhotovitelem</w:t>
      </w:r>
      <w:r w:rsidR="003E1599" w:rsidRPr="0035018B">
        <w:rPr>
          <w:rFonts w:cs="Tahoma"/>
        </w:rPr>
        <w:t xml:space="preserve"> (dále jen „</w:t>
      </w:r>
      <w:r w:rsidR="003E1599" w:rsidRPr="0035018B">
        <w:rPr>
          <w:rFonts w:cs="Tahoma"/>
          <w:b/>
          <w:i/>
        </w:rPr>
        <w:t>Akceptační protokol</w:t>
      </w:r>
      <w:r w:rsidR="003E1599" w:rsidRPr="0035018B">
        <w:rPr>
          <w:rFonts w:cs="Tahoma"/>
        </w:rPr>
        <w:t>“), který bude obsahovat minimálně:</w:t>
      </w:r>
    </w:p>
    <w:p w:rsidR="003E1599" w:rsidRPr="00BC53E5" w:rsidRDefault="003E1599" w:rsidP="003E1599">
      <w:pPr>
        <w:numPr>
          <w:ilvl w:val="0"/>
          <w:numId w:val="16"/>
        </w:numPr>
        <w:spacing w:before="60" w:after="60" w:line="360" w:lineRule="auto"/>
        <w:ind w:left="2552" w:hanging="425"/>
        <w:jc w:val="both"/>
        <w:rPr>
          <w:szCs w:val="18"/>
        </w:rPr>
      </w:pPr>
      <w:r w:rsidRPr="00BC53E5">
        <w:rPr>
          <w:szCs w:val="18"/>
        </w:rPr>
        <w:t xml:space="preserve">popis </w:t>
      </w:r>
      <w:r>
        <w:rPr>
          <w:szCs w:val="18"/>
        </w:rPr>
        <w:t xml:space="preserve">plnění, které bylo </w:t>
      </w:r>
      <w:r w:rsidRPr="00BC53E5">
        <w:rPr>
          <w:szCs w:val="18"/>
        </w:rPr>
        <w:t>předmětem akceptace;</w:t>
      </w:r>
    </w:p>
    <w:p w:rsidR="003E1599" w:rsidRPr="00BC53E5" w:rsidRDefault="003E1599" w:rsidP="003E1599">
      <w:pPr>
        <w:numPr>
          <w:ilvl w:val="0"/>
          <w:numId w:val="16"/>
        </w:numPr>
        <w:spacing w:before="60" w:after="60" w:line="360" w:lineRule="auto"/>
        <w:ind w:left="2552" w:hanging="425"/>
        <w:jc w:val="both"/>
        <w:rPr>
          <w:szCs w:val="18"/>
        </w:rPr>
      </w:pPr>
      <w:r w:rsidRPr="00BC53E5">
        <w:rPr>
          <w:szCs w:val="18"/>
        </w:rPr>
        <w:t>záznam průběhu akceptačního řízení;</w:t>
      </w:r>
    </w:p>
    <w:p w:rsidR="003E1599" w:rsidRPr="00BC53E5" w:rsidRDefault="003E1599" w:rsidP="003E1599">
      <w:pPr>
        <w:numPr>
          <w:ilvl w:val="0"/>
          <w:numId w:val="16"/>
        </w:numPr>
        <w:spacing w:before="60" w:after="60" w:line="360" w:lineRule="auto"/>
        <w:ind w:left="2552" w:hanging="425"/>
        <w:jc w:val="both"/>
        <w:rPr>
          <w:szCs w:val="18"/>
        </w:rPr>
      </w:pPr>
      <w:r w:rsidRPr="00BC53E5">
        <w:rPr>
          <w:szCs w:val="18"/>
        </w:rPr>
        <w:t>seznam akceptačních testů se záznamem jejich výsledků, je-li relevantní;</w:t>
      </w:r>
    </w:p>
    <w:p w:rsidR="003E1599" w:rsidRPr="00BC53E5" w:rsidRDefault="003E1599" w:rsidP="003E1599">
      <w:pPr>
        <w:numPr>
          <w:ilvl w:val="0"/>
          <w:numId w:val="16"/>
        </w:numPr>
        <w:spacing w:before="60" w:after="60" w:line="360" w:lineRule="auto"/>
        <w:ind w:left="2552" w:hanging="425"/>
        <w:jc w:val="both"/>
        <w:rPr>
          <w:szCs w:val="18"/>
        </w:rPr>
      </w:pPr>
      <w:r w:rsidRPr="00BC53E5">
        <w:rPr>
          <w:szCs w:val="18"/>
        </w:rPr>
        <w:t>seznam zjištěných vad s jejich klasifikací dle kategorií;</w:t>
      </w:r>
    </w:p>
    <w:p w:rsidR="003E1599" w:rsidRPr="00BC53E5" w:rsidRDefault="003E1599" w:rsidP="003E1599">
      <w:pPr>
        <w:numPr>
          <w:ilvl w:val="0"/>
          <w:numId w:val="16"/>
        </w:numPr>
        <w:spacing w:before="60" w:after="60" w:line="360" w:lineRule="auto"/>
        <w:ind w:left="2552" w:hanging="425"/>
        <w:jc w:val="both"/>
        <w:rPr>
          <w:szCs w:val="18"/>
          <w:lang w:eastAsia="x-none"/>
        </w:rPr>
      </w:pPr>
      <w:r w:rsidRPr="00BC53E5">
        <w:rPr>
          <w:szCs w:val="18"/>
        </w:rPr>
        <w:t>výsledek akceptačního řízení.</w:t>
      </w:r>
    </w:p>
    <w:p w:rsidR="00BC53E5" w:rsidRDefault="00BC53E5" w:rsidP="00BC53E5">
      <w:pPr>
        <w:pStyle w:val="Nadpis3"/>
      </w:pPr>
      <w:r w:rsidRPr="00BC53E5">
        <w:t xml:space="preserve">Podmínkou </w:t>
      </w:r>
      <w:r w:rsidR="003E1599">
        <w:t>akceptace</w:t>
      </w:r>
      <w:r w:rsidRPr="00BC53E5">
        <w:t xml:space="preserve"> </w:t>
      </w:r>
      <w:r>
        <w:t xml:space="preserve">RPIS v rozsahu Základní specifikace </w:t>
      </w:r>
      <w:r w:rsidRPr="00BC53E5">
        <w:t xml:space="preserve">je úspěšné splnění požadavků akceptačního řízení, jehož účelem je ověřit, zda </w:t>
      </w:r>
      <w:r>
        <w:t>RPIS</w:t>
      </w:r>
      <w:r w:rsidRPr="00BC53E5">
        <w:t xml:space="preserve"> odpovídá schváleným funkčním a technickým specifikacím a všem Objednatelem požadovaným parametrům (výkonnostní, provozní a bezpečnostní), zejména specifikaci uvedené ve Smlouvě a jejích přílohách.</w:t>
      </w:r>
      <w:bookmarkEnd w:id="85"/>
      <w:bookmarkEnd w:id="86"/>
      <w:bookmarkEnd w:id="87"/>
      <w:bookmarkEnd w:id="88"/>
      <w:bookmarkEnd w:id="89"/>
      <w:bookmarkEnd w:id="90"/>
      <w:r w:rsidRPr="00BC53E5">
        <w:t xml:space="preserve">  </w:t>
      </w:r>
      <w:bookmarkStart w:id="92" w:name="_Toc414378778"/>
      <w:bookmarkStart w:id="93" w:name="_Toc415476429"/>
      <w:bookmarkStart w:id="94" w:name="_Toc419465148"/>
      <w:bookmarkStart w:id="95" w:name="_Toc425139158"/>
      <w:bookmarkStart w:id="96" w:name="_Toc419445126"/>
    </w:p>
    <w:p w:rsidR="00BC53E5" w:rsidRDefault="00BC53E5" w:rsidP="00BC53E5">
      <w:pPr>
        <w:pStyle w:val="Nadpis3"/>
      </w:pPr>
      <w:r w:rsidRPr="00BC53E5">
        <w:t xml:space="preserve">V rámci akceptačního řízení se bude </w:t>
      </w:r>
      <w:r>
        <w:t>RPIS</w:t>
      </w:r>
      <w:r w:rsidRPr="00BC53E5">
        <w:t xml:space="preserve"> ověřovat a testovat podle vzájemně odsouhlasených testovacích plánů, které </w:t>
      </w:r>
      <w:r>
        <w:t xml:space="preserve">budou vypracovány jakou nedílná součást </w:t>
      </w:r>
      <w:proofErr w:type="spellStart"/>
      <w:r>
        <w:t>předimplementační</w:t>
      </w:r>
      <w:proofErr w:type="spellEnd"/>
      <w:r>
        <w:t xml:space="preserve"> analýzy</w:t>
      </w:r>
      <w:r w:rsidRPr="00BC53E5">
        <w:t xml:space="preserve">. Nedohodnou-li se Smluvní strany jinak, přípravu scénářů, příkladů a dat na akceptační test zajistí </w:t>
      </w:r>
      <w:r>
        <w:t>Zhotovitel</w:t>
      </w:r>
      <w:r w:rsidRPr="00BC53E5">
        <w:t xml:space="preserve"> za součinnosti Objednatele.</w:t>
      </w:r>
      <w:bookmarkEnd w:id="91"/>
      <w:bookmarkEnd w:id="92"/>
      <w:bookmarkEnd w:id="93"/>
      <w:bookmarkEnd w:id="94"/>
      <w:bookmarkEnd w:id="95"/>
      <w:r w:rsidRPr="00BC53E5">
        <w:t xml:space="preserve"> </w:t>
      </w:r>
      <w:bookmarkStart w:id="97" w:name="_Toc414378779"/>
      <w:bookmarkStart w:id="98" w:name="_Toc415476430"/>
      <w:bookmarkStart w:id="99" w:name="_Toc419445127"/>
      <w:bookmarkStart w:id="100" w:name="_Ref419446112"/>
      <w:bookmarkStart w:id="101" w:name="_Toc419465149"/>
      <w:bookmarkStart w:id="102" w:name="_Ref420675566"/>
      <w:bookmarkStart w:id="103" w:name="_Ref420675603"/>
      <w:bookmarkStart w:id="104" w:name="_Toc425139159"/>
      <w:bookmarkEnd w:id="96"/>
    </w:p>
    <w:p w:rsidR="0035018B" w:rsidRDefault="0035018B" w:rsidP="0035018B">
      <w:pPr>
        <w:pStyle w:val="Nadpis3"/>
        <w:rPr>
          <w:rFonts w:cs="Tahoma"/>
        </w:rPr>
      </w:pPr>
      <w:r>
        <w:t>Zhotovitel</w:t>
      </w:r>
      <w:r w:rsidRPr="00BC53E5">
        <w:rPr>
          <w:rFonts w:cs="Tahoma"/>
        </w:rPr>
        <w:t xml:space="preserve"> vyzve Objednatele k </w:t>
      </w:r>
      <w:r w:rsidRPr="0035018B">
        <w:rPr>
          <w:rFonts w:cs="Tahoma"/>
        </w:rPr>
        <w:t xml:space="preserve">zahájení akceptačního řízení nejpozději deset (10) pracovních dní před termínem </w:t>
      </w:r>
      <w:r>
        <w:rPr>
          <w:rFonts w:cs="Tahoma"/>
        </w:rPr>
        <w:t>plnění dle odst. 4.1.2 této Smlouvy.</w:t>
      </w:r>
      <w:r w:rsidR="003E1599">
        <w:rPr>
          <w:rFonts w:cs="Tahoma"/>
        </w:rPr>
        <w:t xml:space="preserve"> Akceptační řízení musí být zahájeno nejpozději do dvou (2) pracovních dnů od doručení výzvy Objednateli.</w:t>
      </w:r>
      <w:r>
        <w:rPr>
          <w:rFonts w:cs="Tahoma"/>
        </w:rPr>
        <w:t xml:space="preserve">  </w:t>
      </w:r>
    </w:p>
    <w:p w:rsidR="0035018B" w:rsidRPr="00BC53E5" w:rsidRDefault="0035018B" w:rsidP="0035018B">
      <w:pPr>
        <w:pStyle w:val="Nadpis3"/>
        <w:rPr>
          <w:rFonts w:cs="Tahoma"/>
        </w:rPr>
      </w:pPr>
      <w:r w:rsidRPr="0035018B">
        <w:rPr>
          <w:rFonts w:cs="Tahoma"/>
        </w:rPr>
        <w:t xml:space="preserve">Objednatel provede oponentní řízení převzatého plnění a </w:t>
      </w:r>
      <w:r w:rsidR="003E1599">
        <w:rPr>
          <w:rFonts w:cs="Tahoma"/>
        </w:rPr>
        <w:t xml:space="preserve">nejpozději </w:t>
      </w:r>
      <w:r>
        <w:rPr>
          <w:rFonts w:cs="Tahoma"/>
        </w:rPr>
        <w:t xml:space="preserve">do </w:t>
      </w:r>
      <w:r w:rsidR="003E1599">
        <w:rPr>
          <w:rFonts w:cs="Tahoma"/>
        </w:rPr>
        <w:t>pěti (5)</w:t>
      </w:r>
      <w:r>
        <w:rPr>
          <w:rFonts w:cs="Tahoma"/>
        </w:rPr>
        <w:t xml:space="preserve"> pracovních</w:t>
      </w:r>
      <w:r w:rsidR="003E1599">
        <w:rPr>
          <w:rFonts w:cs="Tahoma"/>
        </w:rPr>
        <w:t xml:space="preserve"> d</w:t>
      </w:r>
      <w:r>
        <w:rPr>
          <w:rFonts w:cs="Tahoma"/>
        </w:rPr>
        <w:t xml:space="preserve">nů od </w:t>
      </w:r>
      <w:r w:rsidR="003E1599">
        <w:rPr>
          <w:rFonts w:cs="Tahoma"/>
        </w:rPr>
        <w:t>provedení akceptačních testů</w:t>
      </w:r>
      <w:r w:rsidRPr="00BC53E5">
        <w:rPr>
          <w:rFonts w:cs="Tahoma"/>
        </w:rPr>
        <w:t xml:space="preserve"> sdělí Dodavateli výhrady k předanému plnění s vyznačením jejich závažností. </w:t>
      </w:r>
      <w:r w:rsidRPr="00BC53E5">
        <w:t>V akceptačním řízení budou projednány výhrady Objednatele a stanovena výsledná závažnost připomínek (vad a nedodělků), včetně termínů jejich odstranění, přičemž Objednatel vezme do úvahy stanovisko Dodavatele. Výsledky tohoto řízení budou uvedeny do Akceptačního protokolu.</w:t>
      </w:r>
    </w:p>
    <w:p w:rsidR="00BC53E5" w:rsidRPr="00BC53E5" w:rsidRDefault="00BC53E5" w:rsidP="0035018B">
      <w:pPr>
        <w:pStyle w:val="Nadpis3"/>
      </w:pPr>
      <w:bookmarkStart w:id="105" w:name="_Ref317506917"/>
      <w:bookmarkStart w:id="106" w:name="_Toc401946255"/>
      <w:bookmarkStart w:id="107" w:name="_Ref414363166"/>
      <w:bookmarkStart w:id="108" w:name="_Toc414378782"/>
      <w:bookmarkStart w:id="109" w:name="_Toc415476433"/>
      <w:bookmarkStart w:id="110" w:name="_Toc419445130"/>
      <w:bookmarkStart w:id="111" w:name="_Toc419465151"/>
      <w:bookmarkStart w:id="112" w:name="_Toc425139162"/>
      <w:bookmarkEnd w:id="97"/>
      <w:bookmarkEnd w:id="98"/>
      <w:bookmarkEnd w:id="99"/>
      <w:bookmarkEnd w:id="100"/>
      <w:bookmarkEnd w:id="101"/>
      <w:bookmarkEnd w:id="102"/>
      <w:bookmarkEnd w:id="103"/>
      <w:bookmarkEnd w:id="104"/>
      <w:r w:rsidRPr="00BC53E5">
        <w:t>Kategorizace vad předávaného plnění dle Smlouvy při akceptačním řízení:</w:t>
      </w:r>
      <w:bookmarkEnd w:id="105"/>
      <w:bookmarkEnd w:id="106"/>
      <w:bookmarkEnd w:id="107"/>
      <w:bookmarkEnd w:id="108"/>
      <w:bookmarkEnd w:id="109"/>
      <w:bookmarkEnd w:id="110"/>
      <w:bookmarkEnd w:id="111"/>
      <w:bookmarkEnd w:id="112"/>
    </w:p>
    <w:p w:rsidR="00BC53E5" w:rsidRPr="003E1599" w:rsidRDefault="00BC53E5" w:rsidP="00BC53E5">
      <w:pPr>
        <w:pStyle w:val="Nadpis2"/>
        <w:numPr>
          <w:ilvl w:val="0"/>
          <w:numId w:val="17"/>
        </w:numPr>
        <w:ind w:left="1701"/>
        <w:rPr>
          <w:b/>
        </w:rPr>
      </w:pPr>
      <w:bookmarkStart w:id="113" w:name="_Toc425139163"/>
      <w:r w:rsidRPr="003E1599">
        <w:rPr>
          <w:b/>
        </w:rPr>
        <w:t>Vada kategorie A</w:t>
      </w:r>
      <w:bookmarkEnd w:id="113"/>
      <w:r w:rsidRPr="003E1599">
        <w:rPr>
          <w:b/>
        </w:rPr>
        <w:t xml:space="preserve"> </w:t>
      </w:r>
    </w:p>
    <w:p w:rsidR="00BC53E5" w:rsidRPr="00BC53E5" w:rsidRDefault="00BC53E5" w:rsidP="00BC53E5">
      <w:pPr>
        <w:pStyle w:val="Nadpis2"/>
        <w:numPr>
          <w:ilvl w:val="0"/>
          <w:numId w:val="0"/>
        </w:numPr>
        <w:ind w:left="1341" w:firstLine="75"/>
      </w:pPr>
      <w:bookmarkStart w:id="114" w:name="_Toc401946256"/>
      <w:bookmarkStart w:id="115" w:name="_Toc414378783"/>
      <w:bookmarkStart w:id="116" w:name="_Toc415476434"/>
      <w:bookmarkStart w:id="117" w:name="_Toc419445131"/>
      <w:bookmarkStart w:id="118" w:name="_Toc419465152"/>
      <w:bookmarkStart w:id="119" w:name="_Toc425139164"/>
      <w:r w:rsidRPr="00BC53E5">
        <w:lastRenderedPageBreak/>
        <w:t>Popis vady:</w:t>
      </w:r>
      <w:r w:rsidRPr="00BC53E5">
        <w:tab/>
        <w:t xml:space="preserve">Vážné vady s nejvyšší prioritou, které mají kritický dopad do funkčnosti </w:t>
      </w:r>
      <w:r w:rsidR="003E1599">
        <w:t>RPIS</w:t>
      </w:r>
      <w:r w:rsidRPr="00BC53E5">
        <w:t xml:space="preserve"> nebo jeho části a dále vady, které znemožňují užívání </w:t>
      </w:r>
      <w:r w:rsidR="003E1599">
        <w:t>RPIS</w:t>
      </w:r>
      <w:r w:rsidRPr="00BC53E5">
        <w:t xml:space="preserve"> nebo jeho části Objednatelem nebo způsobují vážné provozní problémy.</w:t>
      </w:r>
      <w:bookmarkEnd w:id="114"/>
      <w:bookmarkEnd w:id="115"/>
      <w:bookmarkEnd w:id="116"/>
      <w:bookmarkEnd w:id="117"/>
      <w:bookmarkEnd w:id="118"/>
      <w:bookmarkEnd w:id="119"/>
    </w:p>
    <w:p w:rsidR="00BC53E5" w:rsidRPr="003E1599" w:rsidRDefault="00BC53E5" w:rsidP="00BC53E5">
      <w:pPr>
        <w:pStyle w:val="Nadpis2"/>
        <w:numPr>
          <w:ilvl w:val="0"/>
          <w:numId w:val="17"/>
        </w:numPr>
        <w:ind w:left="1701"/>
        <w:rPr>
          <w:b/>
        </w:rPr>
      </w:pPr>
      <w:bookmarkStart w:id="120" w:name="_Toc425139165"/>
      <w:r w:rsidRPr="003E1599">
        <w:rPr>
          <w:b/>
        </w:rPr>
        <w:t>Vada kategorie B</w:t>
      </w:r>
      <w:bookmarkEnd w:id="120"/>
      <w:r w:rsidRPr="003E1599">
        <w:rPr>
          <w:b/>
        </w:rPr>
        <w:t xml:space="preserve"> </w:t>
      </w:r>
    </w:p>
    <w:p w:rsidR="00BC53E5" w:rsidRPr="00BC53E5" w:rsidRDefault="00BC53E5" w:rsidP="00BC53E5">
      <w:pPr>
        <w:pStyle w:val="Nadpis2"/>
        <w:numPr>
          <w:ilvl w:val="0"/>
          <w:numId w:val="0"/>
        </w:numPr>
        <w:ind w:left="1341" w:firstLine="75"/>
      </w:pPr>
      <w:bookmarkStart w:id="121" w:name="_Toc401946257"/>
      <w:bookmarkStart w:id="122" w:name="_Toc414378784"/>
      <w:bookmarkStart w:id="123" w:name="_Toc415476435"/>
      <w:bookmarkStart w:id="124" w:name="_Toc419445132"/>
      <w:bookmarkStart w:id="125" w:name="_Toc419465153"/>
      <w:bookmarkStart w:id="126" w:name="_Toc425139166"/>
      <w:r w:rsidRPr="00BC53E5">
        <w:t xml:space="preserve">Popis vady: Vada, která svým charakterem nespadá do kategorie A. Znamená vážné vady způsobující zhoršení výkonnosti a funkčnosti </w:t>
      </w:r>
      <w:r w:rsidR="003E1599">
        <w:t>RPIS</w:t>
      </w:r>
      <w:r w:rsidRPr="00BC53E5">
        <w:t xml:space="preserve"> nebo jeho části. </w:t>
      </w:r>
      <w:r w:rsidR="003E1599">
        <w:t>RPIS</w:t>
      </w:r>
      <w:r w:rsidRPr="00BC53E5">
        <w:t xml:space="preserve"> nebo jeho část má omezení nebo je částečně nefunkční. Jedná se o odstranitelné vady, které způsobují problémy při užívání a provozování </w:t>
      </w:r>
      <w:r w:rsidR="003E1599">
        <w:t>RPIS</w:t>
      </w:r>
      <w:r w:rsidRPr="00BC53E5">
        <w:t xml:space="preserve"> nebo jeho části Objednatelem, ale umožňují provoz.</w:t>
      </w:r>
      <w:bookmarkEnd w:id="121"/>
      <w:bookmarkEnd w:id="122"/>
      <w:bookmarkEnd w:id="123"/>
      <w:bookmarkEnd w:id="124"/>
      <w:bookmarkEnd w:id="125"/>
      <w:bookmarkEnd w:id="126"/>
    </w:p>
    <w:p w:rsidR="00BC53E5" w:rsidRPr="003E1599" w:rsidRDefault="00BC53E5" w:rsidP="00BC53E5">
      <w:pPr>
        <w:pStyle w:val="Nadpis2"/>
        <w:numPr>
          <w:ilvl w:val="0"/>
          <w:numId w:val="17"/>
        </w:numPr>
        <w:ind w:left="1701"/>
        <w:rPr>
          <w:b/>
        </w:rPr>
      </w:pPr>
      <w:bookmarkStart w:id="127" w:name="_Toc425139167"/>
      <w:r w:rsidRPr="003E1599">
        <w:rPr>
          <w:b/>
        </w:rPr>
        <w:t>Vada kategorie C</w:t>
      </w:r>
      <w:bookmarkEnd w:id="127"/>
      <w:r w:rsidRPr="003E1599">
        <w:rPr>
          <w:b/>
        </w:rPr>
        <w:t xml:space="preserve"> </w:t>
      </w:r>
    </w:p>
    <w:p w:rsidR="00BC53E5" w:rsidRPr="00BC53E5" w:rsidRDefault="00BC53E5" w:rsidP="00BC53E5">
      <w:pPr>
        <w:pStyle w:val="Nadpis2"/>
        <w:numPr>
          <w:ilvl w:val="0"/>
          <w:numId w:val="0"/>
        </w:numPr>
        <w:ind w:left="1341" w:firstLine="75"/>
      </w:pPr>
      <w:bookmarkStart w:id="128" w:name="_Toc401946258"/>
      <w:bookmarkStart w:id="129" w:name="_Toc414378785"/>
      <w:bookmarkStart w:id="130" w:name="_Toc415476436"/>
      <w:bookmarkStart w:id="131" w:name="_Toc419445133"/>
      <w:bookmarkStart w:id="132" w:name="_Toc419465154"/>
      <w:bookmarkStart w:id="133" w:name="_Toc425139168"/>
      <w:r w:rsidRPr="00BC53E5">
        <w:t xml:space="preserve">Vada, která svým charakterem nespadá do kategorie A nebo kategorie B. Znamená snadno odstranitelné vady s minimálním dopadem na funkcionality či funkčnost </w:t>
      </w:r>
      <w:r w:rsidR="003C6704">
        <w:t xml:space="preserve">RPIS </w:t>
      </w:r>
      <w:r w:rsidRPr="00BC53E5">
        <w:t>nebo jeho části.</w:t>
      </w:r>
      <w:bookmarkEnd w:id="128"/>
      <w:bookmarkEnd w:id="129"/>
      <w:bookmarkEnd w:id="130"/>
      <w:bookmarkEnd w:id="131"/>
      <w:bookmarkEnd w:id="132"/>
      <w:bookmarkEnd w:id="133"/>
    </w:p>
    <w:p w:rsidR="00BC53E5" w:rsidRPr="00BC53E5" w:rsidRDefault="003C6704" w:rsidP="0035018B">
      <w:pPr>
        <w:pStyle w:val="Nadpis3"/>
        <w:rPr>
          <w:rFonts w:cs="Tahoma"/>
        </w:rPr>
      </w:pPr>
      <w:bookmarkStart w:id="134" w:name="_Toc425139169"/>
      <w:bookmarkStart w:id="135" w:name="_Toc401946259"/>
      <w:bookmarkStart w:id="136" w:name="_Toc414378786"/>
      <w:bookmarkStart w:id="137" w:name="_Toc415476437"/>
      <w:bookmarkStart w:id="138" w:name="_Toc419445134"/>
      <w:bookmarkStart w:id="139" w:name="_Ref419446176"/>
      <w:bookmarkStart w:id="140" w:name="_Toc419465155"/>
      <w:r>
        <w:rPr>
          <w:rFonts w:cs="Tahoma"/>
        </w:rPr>
        <w:t>Výsledkem akceptační</w:t>
      </w:r>
      <w:r w:rsidR="00BC53E5" w:rsidRPr="00BC53E5">
        <w:rPr>
          <w:rFonts w:cs="Tahoma"/>
        </w:rPr>
        <w:t>h</w:t>
      </w:r>
      <w:r>
        <w:rPr>
          <w:rFonts w:cs="Tahoma"/>
        </w:rPr>
        <w:t>o</w:t>
      </w:r>
      <w:r w:rsidR="00BC53E5" w:rsidRPr="00BC53E5">
        <w:rPr>
          <w:rFonts w:cs="Tahoma"/>
        </w:rPr>
        <w:t xml:space="preserve"> řízení mohou být dva stavy:</w:t>
      </w:r>
      <w:bookmarkEnd w:id="134"/>
    </w:p>
    <w:p w:rsidR="00BC53E5" w:rsidRPr="00BC53E5" w:rsidRDefault="00BC53E5" w:rsidP="0035018B">
      <w:pPr>
        <w:pStyle w:val="Nadpis4"/>
      </w:pPr>
      <w:bookmarkStart w:id="141" w:name="_Ref424990652"/>
      <w:bookmarkStart w:id="142" w:name="_Toc425139170"/>
      <w:bookmarkStart w:id="143" w:name="_Ref425189209"/>
      <w:r w:rsidRPr="00BC53E5">
        <w:rPr>
          <w:rFonts w:cs="Tahoma"/>
          <w:b/>
        </w:rPr>
        <w:t>Akceptováno.</w:t>
      </w:r>
      <w:r w:rsidRPr="00BC53E5">
        <w:rPr>
          <w:rFonts w:cs="Tahoma"/>
        </w:rPr>
        <w:t xml:space="preserve"> V </w:t>
      </w:r>
      <w:r w:rsidRPr="00BC53E5">
        <w:t xml:space="preserve">případě, že Objednatel v průběhu akceptačního řízení nenalezne v předaném plnění dle Smlouvy žádné vady ani nedodělky (dle výše uvedené kategorizace vad), nebo budou v průběhu akceptačního řízení shledány v předaném plnění vady nebo </w:t>
      </w:r>
      <w:r w:rsidRPr="003C6704">
        <w:t xml:space="preserve">nedodělky a to v počtu 0 vad kategorie A a/nebo 2 vady kategorie B a/nebo maximálně 10 vad kategorie C </w:t>
      </w:r>
      <w:r w:rsidRPr="003C6704">
        <w:rPr>
          <w:rFonts w:cs="Tahoma"/>
        </w:rPr>
        <w:t>(</w:t>
      </w:r>
      <w:r w:rsidRPr="003C6704">
        <w:t>vše dle výše uvedené kategorizace vad),</w:t>
      </w:r>
      <w:r w:rsidRPr="00BC53E5">
        <w:t xml:space="preserve"> uvede Objednatel do Akceptačního protokolu, že předané plnění bylo akceptováno a akceptační protokol potvrdí svým podpisem. Podpis Akceptačního protokolu Objednatelem s výsledkem „</w:t>
      </w:r>
      <w:r w:rsidRPr="00BC53E5">
        <w:rPr>
          <w:b/>
          <w:i/>
        </w:rPr>
        <w:t>Akceptováno</w:t>
      </w:r>
      <w:r w:rsidRPr="00BC53E5">
        <w:t xml:space="preserve">“ nezbavuje </w:t>
      </w:r>
      <w:r w:rsidR="003C6704">
        <w:t>Zhotovitele</w:t>
      </w:r>
      <w:r w:rsidRPr="00BC53E5">
        <w:t xml:space="preserve"> povinnosti odstranit případné vady a nedodělky uvedené v příslušném Akceptačním protokolu, a to ve lhůtách v akceptačním protokolu uvedených (nedohodnou-li se Smluvní strany jinak, maximální lhůta na odstranění jakékoliv vady/nedodělku kategorie B </w:t>
      </w:r>
      <w:r w:rsidRPr="003C6704">
        <w:t>nepřesáhne 5 dnů a kategorie C nepřesáhne 15 dnů a maximální lhůta na odstranění jakékoliv vady/nedodělku kategorie A nepřesáhne 2 dny,</w:t>
      </w:r>
      <w:r w:rsidRPr="00BC53E5">
        <w:t xml:space="preserve"> pokud se Objednatel rozhodne převzít</w:t>
      </w:r>
      <w:r w:rsidRPr="00BC53E5">
        <w:rPr>
          <w:rFonts w:cs="Tahoma"/>
        </w:rPr>
        <w:t xml:space="preserve"> příslušné plnění Smlouvy i pro případ, že takové plnění má vady/nedodělky kategorie A</w:t>
      </w:r>
      <w:r w:rsidRPr="00BC53E5">
        <w:t>; vše od doručení Akceptačního protokolu se stavem „</w:t>
      </w:r>
      <w:r w:rsidRPr="00BC53E5">
        <w:rPr>
          <w:b/>
          <w:i/>
        </w:rPr>
        <w:t>Akceptováno</w:t>
      </w:r>
      <w:r w:rsidRPr="00BC53E5">
        <w:t xml:space="preserve">“ v listinné či elektronické podobě </w:t>
      </w:r>
      <w:r w:rsidR="003C6704">
        <w:t>Zhotoviteli</w:t>
      </w:r>
      <w:r w:rsidRPr="00BC53E5">
        <w:t>). Po odstranění všech případných vad a nedodělků podepíší Smluvní strany doklad prokazující odstranění všech případných vad a nedodělků.</w:t>
      </w:r>
      <w:bookmarkEnd w:id="141"/>
      <w:bookmarkEnd w:id="142"/>
      <w:bookmarkEnd w:id="143"/>
    </w:p>
    <w:p w:rsidR="00BC53E5" w:rsidRPr="00BC53E5" w:rsidRDefault="00BC53E5" w:rsidP="0035018B">
      <w:pPr>
        <w:pStyle w:val="Nadpis4"/>
      </w:pPr>
      <w:bookmarkStart w:id="144" w:name="_Toc425139171"/>
      <w:r w:rsidRPr="00BC53E5">
        <w:rPr>
          <w:b/>
        </w:rPr>
        <w:t>Neakceptováno</w:t>
      </w:r>
      <w:r w:rsidRPr="00BC53E5">
        <w:t xml:space="preserve">. V případě, že budou v průběhu akceptačního řízení v předaném plnění dle Smlouvy shledány </w:t>
      </w:r>
      <w:r w:rsidRPr="003C6704">
        <w:t>vady a nedodělky, a to v počtu 1 a více vad kategorie A a/nebo 3 a více vad kategorie B a/nebo více než 10 vad kategorie C, není předané plnění akceptováno</w:t>
      </w:r>
      <w:r w:rsidRPr="00BC53E5">
        <w:t xml:space="preserve"> a není rovněž považováno za </w:t>
      </w:r>
      <w:r w:rsidRPr="00BC53E5">
        <w:lastRenderedPageBreak/>
        <w:t xml:space="preserve">poskytnuté v souladu se Smlouvou. V Akceptačním protokolu bude Objednatelem uvedeno, že předané plnění nebylo akceptováno, včetně </w:t>
      </w:r>
      <w:r w:rsidRPr="00BC53E5">
        <w:rPr>
          <w:rFonts w:cs="Arial"/>
        </w:rPr>
        <w:t>popisu zjištěných vad/nedostatků</w:t>
      </w:r>
      <w:r w:rsidRPr="00BC53E5">
        <w:t xml:space="preserve"> a Objednatel doručí Akceptační protokol </w:t>
      </w:r>
      <w:r w:rsidR="003C6704">
        <w:t>Zhotoviteli</w:t>
      </w:r>
      <w:r w:rsidRPr="00BC53E5">
        <w:t xml:space="preserve">, který </w:t>
      </w:r>
      <w:r w:rsidRPr="00BC53E5">
        <w:rPr>
          <w:rFonts w:cs="Arial"/>
        </w:rPr>
        <w:t>napraví tyto vady/nedostatky a předloží plnění k nové akceptaci. Tento proces se bude opakovat, dokud nebude možné ze strany Objednatele v Akceptačním protokolu zaznamenat výsledek „</w:t>
      </w:r>
      <w:r w:rsidRPr="00BC53E5">
        <w:rPr>
          <w:rFonts w:cs="Tahoma"/>
          <w:b/>
          <w:i/>
        </w:rPr>
        <w:t>Akceptováno</w:t>
      </w:r>
      <w:r w:rsidRPr="00BC53E5">
        <w:t>“.</w:t>
      </w:r>
      <w:bookmarkEnd w:id="144"/>
    </w:p>
    <w:p w:rsidR="00BC53E5" w:rsidRPr="00BC53E5" w:rsidRDefault="00BC53E5" w:rsidP="0035018B">
      <w:pPr>
        <w:pStyle w:val="Nadpis3"/>
        <w:rPr>
          <w:rFonts w:cs="Tahoma"/>
        </w:rPr>
      </w:pPr>
      <w:bookmarkStart w:id="145" w:name="_Toc425139172"/>
      <w:r w:rsidRPr="00BC53E5">
        <w:rPr>
          <w:rFonts w:cs="Tahoma"/>
        </w:rPr>
        <w:t xml:space="preserve">V rámci kategorizace vad a stanovování výsledků akceptačního řízení je nepřípustné vady nebo nedodělky jakkoliv sdružovat nebo slučovat (např. 2 totožné vady kategorie B nelze považovat za 1 vadu kategorie B apod.). </w:t>
      </w:r>
      <w:r w:rsidRPr="00BC53E5">
        <w:t xml:space="preserve">Kategorizaci vad předávaného plnění ve smyslu bodu </w:t>
      </w:r>
      <w:r w:rsidR="003C6704">
        <w:t>6.3.6</w:t>
      </w:r>
      <w:r w:rsidRPr="00BC53E5">
        <w:t xml:space="preserve"> Smlouvy stanovuje při akceptačním řízení výhradně Objednatel.</w:t>
      </w:r>
      <w:bookmarkEnd w:id="145"/>
    </w:p>
    <w:p w:rsidR="00BC53E5" w:rsidRPr="00BC53E5" w:rsidRDefault="00BC53E5" w:rsidP="0035018B">
      <w:pPr>
        <w:pStyle w:val="Nadpis3"/>
        <w:rPr>
          <w:rFonts w:cs="Tahoma"/>
        </w:rPr>
      </w:pPr>
      <w:bookmarkStart w:id="146" w:name="_Ref424990915"/>
      <w:bookmarkStart w:id="147" w:name="_Toc425139173"/>
      <w:r w:rsidRPr="00BC53E5">
        <w:rPr>
          <w:rFonts w:cs="Tahoma"/>
        </w:rPr>
        <w:t>Objednatel je oprávněn příslušné plnění převzít i v případech, kdy počet a/nebo druh vad překračuje maximální počet stanovený pro splnění akceptačních kritérií. V takovém případě je výsledkem akceptačního řízení stav „</w:t>
      </w:r>
      <w:r w:rsidRPr="00BC53E5">
        <w:rPr>
          <w:rFonts w:cs="Tahoma"/>
          <w:b/>
          <w:i/>
        </w:rPr>
        <w:t>Akceptováno</w:t>
      </w:r>
      <w:r w:rsidRPr="00BC53E5">
        <w:rPr>
          <w:rFonts w:cs="Tahoma"/>
        </w:rPr>
        <w:t xml:space="preserve">“ a Smluvní strany postupují způsobem upraveným v bodě </w:t>
      </w:r>
      <w:r w:rsidR="003C6704">
        <w:rPr>
          <w:rFonts w:cs="Tahoma"/>
        </w:rPr>
        <w:t>6.3.7.1</w:t>
      </w:r>
      <w:r w:rsidRPr="00BC53E5">
        <w:rPr>
          <w:rFonts w:cs="Tahoma"/>
        </w:rPr>
        <w:t xml:space="preserve"> Smlouvy.</w:t>
      </w:r>
      <w:bookmarkEnd w:id="146"/>
      <w:bookmarkEnd w:id="147"/>
    </w:p>
    <w:p w:rsidR="00BC53E5" w:rsidRPr="00BC53E5" w:rsidRDefault="003C6704" w:rsidP="003C6704">
      <w:pPr>
        <w:pStyle w:val="Nadpis2"/>
      </w:pPr>
      <w:bookmarkStart w:id="148" w:name="_Toc425139174"/>
      <w:bookmarkStart w:id="149" w:name="_Toc419465157"/>
      <w:bookmarkEnd w:id="135"/>
      <w:bookmarkEnd w:id="136"/>
      <w:bookmarkEnd w:id="137"/>
      <w:bookmarkEnd w:id="138"/>
      <w:bookmarkEnd w:id="139"/>
      <w:bookmarkEnd w:id="140"/>
      <w:r>
        <w:t>RPIS v rozsahu Vyhrazené specifikace</w:t>
      </w:r>
      <w:r w:rsidR="00BC53E5" w:rsidRPr="00BC53E5">
        <w:t xml:space="preserve"> se považuje za dokončen</w:t>
      </w:r>
      <w:r>
        <w:t>ý</w:t>
      </w:r>
      <w:r w:rsidR="00BC53E5" w:rsidRPr="00BC53E5">
        <w:t>, byl-li řádně převzat Objednatelem, tedy pokud došlo ke splnění všech požadavků Objednatele na příslušn</w:t>
      </w:r>
      <w:r>
        <w:t xml:space="preserve">ý Volitelný modul RPIS </w:t>
      </w:r>
      <w:r w:rsidR="00BC53E5" w:rsidRPr="00BC53E5">
        <w:t xml:space="preserve">dle </w:t>
      </w:r>
      <w:r>
        <w:t xml:space="preserve">této </w:t>
      </w:r>
      <w:r w:rsidR="00BC53E5" w:rsidRPr="00BC53E5">
        <w:t>Smlouvy a jejích příloh, a to na základě podpisu příslušného akceptačního protokolu Objednatelem s výsledkem „</w:t>
      </w:r>
      <w:r w:rsidR="00BC53E5" w:rsidRPr="00BC53E5">
        <w:rPr>
          <w:b/>
          <w:i/>
        </w:rPr>
        <w:t>Akceptováno</w:t>
      </w:r>
      <w:r w:rsidR="00BC53E5" w:rsidRPr="00BC53E5">
        <w:t xml:space="preserve">“, přičemž pro předání a převzetí </w:t>
      </w:r>
      <w:r>
        <w:t>RPIS v rozsahu Vyhrazené specifikace (či jednotlivých Volitelných modulů)</w:t>
      </w:r>
      <w:r w:rsidR="00BC53E5" w:rsidRPr="00BC53E5">
        <w:t xml:space="preserve"> platí dále podmínky uvedené v bodě </w:t>
      </w:r>
      <w:r>
        <w:t>6.3</w:t>
      </w:r>
      <w:r w:rsidR="00BC53E5" w:rsidRPr="00BC53E5">
        <w:t xml:space="preserve"> Smlouvy. Podpis příslušného Akceptačního protokolu Objednatelem s výsledkem „</w:t>
      </w:r>
      <w:r w:rsidR="00BC53E5" w:rsidRPr="00BC53E5">
        <w:rPr>
          <w:b/>
          <w:i/>
        </w:rPr>
        <w:t>Akceptováno</w:t>
      </w:r>
      <w:r w:rsidR="00BC53E5" w:rsidRPr="00BC53E5">
        <w:t xml:space="preserve">“ je podmínkou pro vznik oprávnění </w:t>
      </w:r>
      <w:r>
        <w:t>Zhotovitele</w:t>
      </w:r>
      <w:r w:rsidR="00BC53E5" w:rsidRPr="00BC53E5">
        <w:t xml:space="preserve"> vystavit Fakturu za </w:t>
      </w:r>
      <w:r>
        <w:t>plnění RPIS v rozsahu Vyhrazené specifikace</w:t>
      </w:r>
      <w:r w:rsidR="00BC53E5" w:rsidRPr="00BC53E5">
        <w:t xml:space="preserve">. Tato skutečnost nezbavuje </w:t>
      </w:r>
      <w:r>
        <w:t>Zhotovitele</w:t>
      </w:r>
      <w:r w:rsidR="00BC53E5" w:rsidRPr="00BC53E5">
        <w:t xml:space="preserve"> jeho povinnosti odstranit případné vady zjištěné v rámci akceptačního řízení způsobem uvedeným v bodě </w:t>
      </w:r>
      <w:r>
        <w:t xml:space="preserve">6.3.7.1 </w:t>
      </w:r>
      <w:r w:rsidR="00BC53E5" w:rsidRPr="00BC53E5">
        <w:t>Smlouvy.</w:t>
      </w:r>
      <w:bookmarkEnd w:id="148"/>
    </w:p>
    <w:p w:rsidR="005E2E08" w:rsidRDefault="005E2E08" w:rsidP="005E2E08">
      <w:pPr>
        <w:pStyle w:val="Nadpis2"/>
      </w:pPr>
      <w:bookmarkStart w:id="150" w:name="_Ref401934977"/>
      <w:bookmarkStart w:id="151" w:name="_Toc401946265"/>
      <w:bookmarkStart w:id="152" w:name="_Toc425139176"/>
      <w:bookmarkEnd w:id="149"/>
      <w:r>
        <w:t>Předávání dokumentace</w:t>
      </w:r>
    </w:p>
    <w:p w:rsidR="005E2E08" w:rsidRDefault="00BC53E5" w:rsidP="005E2E08">
      <w:pPr>
        <w:pStyle w:val="Nadpis3"/>
      </w:pPr>
      <w:bookmarkStart w:id="153" w:name="_Toc401946266"/>
      <w:bookmarkStart w:id="154" w:name="_Toc425139177"/>
      <w:bookmarkEnd w:id="150"/>
      <w:bookmarkEnd w:id="151"/>
      <w:bookmarkEnd w:id="152"/>
      <w:r w:rsidRPr="00BC53E5">
        <w:t xml:space="preserve">Při předání </w:t>
      </w:r>
      <w:r w:rsidR="003C6704">
        <w:t>RPIS</w:t>
      </w:r>
      <w:r w:rsidRPr="00BC53E5">
        <w:t xml:space="preserve"> nebo jeho části předá </w:t>
      </w:r>
      <w:r w:rsidR="003C6704">
        <w:t>Zhotovitel</w:t>
      </w:r>
      <w:r w:rsidRPr="00BC53E5">
        <w:t xml:space="preserve"> Objednateli i veškeré návody (manuály) k jeho použití a relevantní dokumentaci, potvrzení, osvědčení či jiné doklady a dokumenty, které se k </w:t>
      </w:r>
      <w:r w:rsidR="003C6704">
        <w:t>RPIS</w:t>
      </w:r>
      <w:r w:rsidRPr="00BC53E5">
        <w:t xml:space="preserve"> či jeho části vztahují a jež jsou obvyklé, nutné či vhodné k převzetí a k využití takového plnění. Veškeré výše uvedené dokumenty budou v českém jazyce a okamžikem jejich předání Objednateli se stávají výlučným vlastnictvím Objednatele.</w:t>
      </w:r>
      <w:bookmarkStart w:id="155" w:name="_Toc401946267"/>
      <w:bookmarkStart w:id="156" w:name="_Toc425139178"/>
      <w:bookmarkEnd w:id="153"/>
      <w:bookmarkEnd w:id="154"/>
      <w:r w:rsidR="005E2E08">
        <w:t xml:space="preserve"> </w:t>
      </w:r>
      <w:r w:rsidRPr="00BC53E5">
        <w:t xml:space="preserve">Pokud je součástí </w:t>
      </w:r>
      <w:r w:rsidR="005E2E08">
        <w:t>plnění</w:t>
      </w:r>
      <w:r w:rsidRPr="00BC53E5">
        <w:t xml:space="preserve"> či jeho části realizovaného </w:t>
      </w:r>
      <w:r w:rsidR="005E2E08">
        <w:t>Zhotovitelem</w:t>
      </w:r>
      <w:r w:rsidRPr="00BC53E5">
        <w:t xml:space="preserve"> dle Smlouvy příslušná dokumentace, která je součástí výstupů požadovaných Objednatelem v rámci jakékoli </w:t>
      </w:r>
      <w:r w:rsidR="005E2E08">
        <w:t>části plnění</w:t>
      </w:r>
      <w:r w:rsidRPr="00BC53E5">
        <w:t xml:space="preserve"> dle Smlouvy, pak taková dokumentace bude nejprve předložena Objednateli ve formě návrhu k posouzení.</w:t>
      </w:r>
      <w:bookmarkStart w:id="157" w:name="_Ref318706162"/>
      <w:bookmarkStart w:id="158" w:name="_Toc401946268"/>
      <w:bookmarkStart w:id="159" w:name="_Toc425139179"/>
      <w:bookmarkEnd w:id="155"/>
      <w:bookmarkEnd w:id="156"/>
    </w:p>
    <w:p w:rsidR="005E2E08" w:rsidRDefault="00BC53E5" w:rsidP="005E2E08">
      <w:pPr>
        <w:pStyle w:val="Nadpis3"/>
      </w:pPr>
      <w:r w:rsidRPr="00BC53E5">
        <w:t xml:space="preserve">Objednatel je oprávněn ve </w:t>
      </w:r>
      <w:r w:rsidRPr="005E2E08">
        <w:t xml:space="preserve">lhůtě 14 (slovy: čtrnácti) dnů od doručení příslušného návrhu písemně předložit </w:t>
      </w:r>
      <w:r w:rsidR="005E2E08" w:rsidRPr="005E2E08">
        <w:t>Zhotoviteli</w:t>
      </w:r>
      <w:r w:rsidRPr="005E2E08">
        <w:t xml:space="preserve"> své připomínky k návrhu. V takovém případě </w:t>
      </w:r>
      <w:r w:rsidR="005E2E08" w:rsidRPr="005E2E08">
        <w:lastRenderedPageBreak/>
        <w:t>Zhotovitel</w:t>
      </w:r>
      <w:r w:rsidRPr="005E2E08">
        <w:t xml:space="preserve"> upraví příslušný návrh v souladu</w:t>
      </w:r>
      <w:r w:rsidRPr="00BC53E5">
        <w:t xml:space="preserve"> s připomínkami Objednatele (zejména pokud nesplňuje požadavky na něj stanovené Objednatelem ve Smlouvě) a předá Objednateli konečnou verzi dokumentů. Dokumenty se považují za převzaté doručením jejich konečné verze Objednateli.</w:t>
      </w:r>
      <w:bookmarkStart w:id="160" w:name="_Toc425139180"/>
      <w:bookmarkEnd w:id="157"/>
      <w:bookmarkEnd w:id="158"/>
      <w:bookmarkEnd w:id="159"/>
    </w:p>
    <w:p w:rsidR="00BC53E5" w:rsidRPr="00BC53E5" w:rsidRDefault="00BC53E5" w:rsidP="005E2E08">
      <w:pPr>
        <w:pStyle w:val="Nadpis3"/>
      </w:pPr>
      <w:r w:rsidRPr="00BC53E5">
        <w:t xml:space="preserve">V případě, že Objednatel své připomínky k předloženým dokumentům nesdělí </w:t>
      </w:r>
      <w:r w:rsidR="005E2E08">
        <w:t>Zhotoviteli</w:t>
      </w:r>
      <w:r w:rsidRPr="00BC53E5">
        <w:t xml:space="preserve"> v lhůtě dle </w:t>
      </w:r>
      <w:r w:rsidR="005E2E08">
        <w:t>bodu 6.5.2</w:t>
      </w:r>
      <w:r w:rsidRPr="00BC53E5">
        <w:t xml:space="preserve"> Smlouvy, má se za to, že s předloženým dokumentem souhlasí.</w:t>
      </w:r>
      <w:bookmarkEnd w:id="160"/>
    </w:p>
    <w:p w:rsidR="00BC53E5" w:rsidRPr="00BC53E5" w:rsidRDefault="00BC53E5" w:rsidP="0035018B">
      <w:pPr>
        <w:pStyle w:val="Nadpis2"/>
        <w:rPr>
          <w:lang w:eastAsia="x-none"/>
        </w:rPr>
      </w:pPr>
      <w:r w:rsidRPr="00BC53E5">
        <w:rPr>
          <w:lang w:eastAsia="x-none"/>
        </w:rPr>
        <w:t xml:space="preserve">Předání a převzetí </w:t>
      </w:r>
      <w:r w:rsidR="005E2E08">
        <w:rPr>
          <w:lang w:eastAsia="x-none"/>
        </w:rPr>
        <w:t>služeb Technické podpory</w:t>
      </w:r>
    </w:p>
    <w:p w:rsidR="00BC53E5" w:rsidRPr="00BC53E5" w:rsidRDefault="00BC53E5" w:rsidP="0035018B">
      <w:pPr>
        <w:pStyle w:val="Nadpis3"/>
      </w:pPr>
      <w:bookmarkStart w:id="161" w:name="_Ref425006113"/>
      <w:r w:rsidRPr="00BC53E5">
        <w:t xml:space="preserve">Příslušné plnění </w:t>
      </w:r>
      <w:r w:rsidR="005E2E08">
        <w:t>služeb Technické podpory</w:t>
      </w:r>
      <w:r w:rsidRPr="00BC53E5">
        <w:t xml:space="preserve"> bude Objednatelem přebíráno na základě akceptace v rámci pravidelných akceptačních schůzek, které se budou konat na základě výzvy </w:t>
      </w:r>
      <w:r w:rsidR="005E2E08">
        <w:t>Zhotovitele</w:t>
      </w:r>
      <w:r w:rsidRPr="00BC53E5">
        <w:t xml:space="preserve"> vždy </w:t>
      </w:r>
      <w:r w:rsidRPr="005E2E08">
        <w:t xml:space="preserve">nejpozději do 10 (slovy: deseti) dnů od skončení příslušného kalendářního měsíce dle Smlouvy. Objednatel musí být ke schůzce písemně </w:t>
      </w:r>
      <w:r w:rsidR="00CC7581">
        <w:t>přizván</w:t>
      </w:r>
      <w:r w:rsidR="00CC7581" w:rsidRPr="005E2E08">
        <w:t xml:space="preserve"> </w:t>
      </w:r>
      <w:r w:rsidRPr="005E2E08">
        <w:t>nejpozději do 5 (slovy: pěti)</w:t>
      </w:r>
      <w:r w:rsidRPr="005E2E08">
        <w:rPr>
          <w:rFonts w:cs="Tahoma"/>
        </w:rPr>
        <w:t xml:space="preserve"> </w:t>
      </w:r>
      <w:r w:rsidRPr="005E2E08">
        <w:t>dnů před</w:t>
      </w:r>
      <w:r w:rsidRPr="00BC53E5">
        <w:t xml:space="preserve"> termínem příslušné akceptační schůzky s tím, že nejpozději v této lhůtě je </w:t>
      </w:r>
      <w:r w:rsidR="005E2E08">
        <w:t>Zhotovitel</w:t>
      </w:r>
      <w:r w:rsidRPr="00BC53E5">
        <w:t xml:space="preserve"> rovněž povinen předat Objednateli informace prokazující skutečný rozsah a kvalitu poskytnutého plnění za příslušný kalendářní měsíc, a to formou tzv. Souhrnného měsíčního výkazu kvality, přičemž bude obsahovat</w:t>
      </w:r>
      <w:r w:rsidRPr="00BC53E5">
        <w:rPr>
          <w:rFonts w:cs="Tahoma"/>
        </w:rPr>
        <w:t xml:space="preserve"> souhrnný přehled o poskytnutém plnění </w:t>
      </w:r>
      <w:r w:rsidR="005E2E08">
        <w:rPr>
          <w:rFonts w:cs="Tahoma"/>
        </w:rPr>
        <w:t>služeb Technické podpory</w:t>
      </w:r>
      <w:r w:rsidRPr="00BC53E5">
        <w:rPr>
          <w:rFonts w:cs="Tahoma"/>
        </w:rPr>
        <w:t xml:space="preserve"> a informace o skutečnostech, které prokazují kvalitu a skutečný rozsah poskytovaných </w:t>
      </w:r>
      <w:r w:rsidR="005E2E08">
        <w:rPr>
          <w:rFonts w:cs="Tahoma"/>
        </w:rPr>
        <w:t>služeb Technické podpory</w:t>
      </w:r>
      <w:r w:rsidRPr="00BC53E5">
        <w:rPr>
          <w:rFonts w:cs="Tahoma"/>
        </w:rPr>
        <w:t xml:space="preserve">, zejména kvalitu definovanou v jednotlivých </w:t>
      </w:r>
      <w:proofErr w:type="spellStart"/>
      <w:r w:rsidRPr="00BC53E5">
        <w:rPr>
          <w:rFonts w:cs="Tahoma"/>
        </w:rPr>
        <w:t>Service</w:t>
      </w:r>
      <w:proofErr w:type="spellEnd"/>
      <w:r w:rsidRPr="00BC53E5">
        <w:rPr>
          <w:rFonts w:cs="Tahoma"/>
        </w:rPr>
        <w:t xml:space="preserve"> </w:t>
      </w:r>
      <w:proofErr w:type="spellStart"/>
      <w:r w:rsidRPr="00BC53E5">
        <w:rPr>
          <w:rFonts w:cs="Tahoma"/>
        </w:rPr>
        <w:t>Level</w:t>
      </w:r>
      <w:proofErr w:type="spellEnd"/>
      <w:r w:rsidRPr="00BC53E5">
        <w:rPr>
          <w:rFonts w:cs="Tahoma"/>
        </w:rPr>
        <w:t xml:space="preserve"> </w:t>
      </w:r>
      <w:proofErr w:type="spellStart"/>
      <w:r w:rsidRPr="00BC53E5">
        <w:rPr>
          <w:rFonts w:cs="Tahoma"/>
        </w:rPr>
        <w:t>Agreements</w:t>
      </w:r>
      <w:proofErr w:type="spellEnd"/>
      <w:r w:rsidRPr="00BC53E5">
        <w:rPr>
          <w:rFonts w:cs="Tahoma"/>
        </w:rPr>
        <w:t xml:space="preserve"> (dále jen „</w:t>
      </w:r>
      <w:r w:rsidRPr="00BC53E5">
        <w:rPr>
          <w:rFonts w:cs="Tahoma"/>
          <w:b/>
          <w:i/>
        </w:rPr>
        <w:t>SLA</w:t>
      </w:r>
      <w:r w:rsidRPr="00BC53E5">
        <w:rPr>
          <w:rFonts w:cs="Tahoma"/>
        </w:rPr>
        <w:t>“) dle Smlouvy a není-li pro určitou část Servisních služeb SLA definováno, zda splňuje specifikaci sjednanou ve Smlouvě</w:t>
      </w:r>
      <w:r w:rsidR="005E2E08">
        <w:rPr>
          <w:rFonts w:cs="Tahoma"/>
        </w:rPr>
        <w:t>.</w:t>
      </w:r>
      <w:r w:rsidRPr="00BC53E5">
        <w:rPr>
          <w:rFonts w:cs="Tahoma"/>
        </w:rPr>
        <w:t xml:space="preserve"> </w:t>
      </w:r>
      <w:r w:rsidR="005E2E08">
        <w:t>Podpis příslušného sou</w:t>
      </w:r>
      <w:r w:rsidRPr="00BC53E5">
        <w:t xml:space="preserve">hrnného měsíčního výkazu kvality Objednatelem je podmínkou pro vznik oprávnění </w:t>
      </w:r>
      <w:r w:rsidR="005E2E08">
        <w:t>Zhotovitele</w:t>
      </w:r>
      <w:r w:rsidRPr="00BC53E5">
        <w:t xml:space="preserve"> vystavit Fakturu za poskytnutí příslušného plnění podle Smlouvy.</w:t>
      </w:r>
      <w:bookmarkEnd w:id="161"/>
    </w:p>
    <w:p w:rsidR="005E2E08" w:rsidRDefault="005E2E08" w:rsidP="005E2E08">
      <w:pPr>
        <w:pStyle w:val="Nadpis2"/>
      </w:pPr>
      <w:bookmarkStart w:id="162" w:name="_Ref401936547"/>
      <w:r>
        <w:t>Předání a převzetí služeb Rozvoje RPIS:</w:t>
      </w:r>
    </w:p>
    <w:p w:rsidR="00BC53E5" w:rsidRPr="00BC53E5" w:rsidRDefault="00BC53E5" w:rsidP="005E2E08">
      <w:pPr>
        <w:pStyle w:val="Nadpis3"/>
        <w:ind w:hanging="709"/>
      </w:pPr>
      <w:r w:rsidRPr="00BC53E5">
        <w:t xml:space="preserve">Příslušné plnění </w:t>
      </w:r>
      <w:r w:rsidR="005E2E08">
        <w:t>s</w:t>
      </w:r>
      <w:r w:rsidRPr="00BC53E5">
        <w:t xml:space="preserve">lužeb </w:t>
      </w:r>
      <w:r w:rsidR="005E2E08">
        <w:t>R</w:t>
      </w:r>
      <w:r w:rsidRPr="00BC53E5">
        <w:t>ozvoje</w:t>
      </w:r>
      <w:r w:rsidR="005E2E08">
        <w:t xml:space="preserve"> RPIS bude předáno a převzato</w:t>
      </w:r>
      <w:r w:rsidRPr="00BC53E5">
        <w:t xml:space="preserve"> na základě úspěšného splnění požadavků akceptačního řízení, jehož účelem je ověřit, zda plnění </w:t>
      </w:r>
      <w:r w:rsidR="005E2E08">
        <w:t>s</w:t>
      </w:r>
      <w:r w:rsidRPr="00BC53E5">
        <w:t xml:space="preserve">lužeb </w:t>
      </w:r>
      <w:r w:rsidR="005E2E08">
        <w:t>R</w:t>
      </w:r>
      <w:r w:rsidRPr="00BC53E5">
        <w:t>ozvoje</w:t>
      </w:r>
      <w:r w:rsidR="005E2E08">
        <w:t xml:space="preserve"> RPIS bylo provedeno</w:t>
      </w:r>
      <w:r w:rsidRPr="00BC53E5">
        <w:t xml:space="preserve"> dle příslušné objednávky</w:t>
      </w:r>
      <w:r w:rsidR="005E2E08">
        <w:t xml:space="preserve"> a</w:t>
      </w:r>
      <w:r w:rsidRPr="00BC53E5">
        <w:t xml:space="preserve"> je plně funkční a způsobilé pro použití ke smluvenému účelu, odpovídá sjednané funkční a technické specifikaci a parametrům a podmínkám stanoveným Objednatelem v příslušné objednávce. Na akceptační řízení plnění </w:t>
      </w:r>
      <w:r w:rsidR="00FF7F6B">
        <w:t>s</w:t>
      </w:r>
      <w:r w:rsidRPr="00BC53E5">
        <w:t xml:space="preserve">lužeb </w:t>
      </w:r>
      <w:r w:rsidR="00FF7F6B">
        <w:t>R</w:t>
      </w:r>
      <w:r w:rsidRPr="00BC53E5">
        <w:t>ozvoje</w:t>
      </w:r>
      <w:r w:rsidR="00FF7F6B">
        <w:t xml:space="preserve"> RPIS</w:t>
      </w:r>
      <w:r w:rsidRPr="00BC53E5">
        <w:t xml:space="preserve"> se aplikují obdobně podmínky Smlouvy týkající se akceptace </w:t>
      </w:r>
      <w:r w:rsidR="00FF7F6B">
        <w:t>RPIS v rozsahu Základní specifikace</w:t>
      </w:r>
      <w:r w:rsidRPr="00BC53E5">
        <w:t xml:space="preserve">, tj. podmínky upravené v bodě </w:t>
      </w:r>
      <w:r w:rsidR="00FF7F6B">
        <w:t>6.3</w:t>
      </w:r>
      <w:r w:rsidRPr="00BC53E5">
        <w:t xml:space="preserve"> Smlouvy. </w:t>
      </w:r>
      <w:bookmarkEnd w:id="162"/>
      <w:r w:rsidRPr="00BC53E5">
        <w:t xml:space="preserve">Podpis akceptačního protokolu za příslušné plnění </w:t>
      </w:r>
      <w:r w:rsidR="00FF7F6B">
        <w:t>s</w:t>
      </w:r>
      <w:r w:rsidRPr="00BC53E5">
        <w:t>lužeb</w:t>
      </w:r>
      <w:r w:rsidR="00FF7F6B">
        <w:t xml:space="preserve"> Rozvoje RPIS</w:t>
      </w:r>
      <w:r w:rsidRPr="00BC53E5">
        <w:t xml:space="preserve"> Objednatelem s výsledkem „</w:t>
      </w:r>
      <w:r w:rsidRPr="00BC53E5">
        <w:rPr>
          <w:b/>
          <w:i/>
        </w:rPr>
        <w:t>Akceptováno</w:t>
      </w:r>
      <w:r w:rsidRPr="00BC53E5">
        <w:t xml:space="preserve">“ je podmínkou pro vznik oprávnění </w:t>
      </w:r>
      <w:r w:rsidR="00FF7F6B">
        <w:t>Zhotovitele</w:t>
      </w:r>
      <w:r w:rsidRPr="00BC53E5">
        <w:t xml:space="preserve"> vystavit Fakturu za poskytnutí příslušného plnění </w:t>
      </w:r>
      <w:r w:rsidR="00FF7F6B">
        <w:t>s</w:t>
      </w:r>
      <w:r w:rsidRPr="00BC53E5">
        <w:t xml:space="preserve">lužeb </w:t>
      </w:r>
      <w:r w:rsidR="00FF7F6B">
        <w:t>R</w:t>
      </w:r>
      <w:r w:rsidRPr="00BC53E5">
        <w:t>ozvoje</w:t>
      </w:r>
      <w:r w:rsidR="00FF7F6B">
        <w:t xml:space="preserve"> RPIS</w:t>
      </w:r>
      <w:r w:rsidRPr="00BC53E5">
        <w:t xml:space="preserve"> podle Smlouvy.</w:t>
      </w:r>
    </w:p>
    <w:bookmarkEnd w:id="84"/>
    <w:p w:rsidR="00E826CB" w:rsidRPr="00AC6575" w:rsidRDefault="00E826CB" w:rsidP="0022366E">
      <w:pPr>
        <w:pStyle w:val="Nadpis2"/>
      </w:pPr>
      <w:r w:rsidRPr="00AC6575">
        <w:t xml:space="preserve">Datum podpisu </w:t>
      </w:r>
      <w:r w:rsidR="00FF7F6B">
        <w:t>Akceptačního protokolu</w:t>
      </w:r>
      <w:r w:rsidRPr="00AC6575">
        <w:t xml:space="preserve"> </w:t>
      </w:r>
      <w:r w:rsidR="00FF7F6B">
        <w:t xml:space="preserve">s výsledkem „Akceptováno“ </w:t>
      </w:r>
      <w:r w:rsidRPr="00AC6575">
        <w:t>Objednatelem je považováno za</w:t>
      </w:r>
      <w:r w:rsidR="008864F4">
        <w:t> </w:t>
      </w:r>
      <w:r w:rsidRPr="00AC6575">
        <w:t xml:space="preserve">den dokončení </w:t>
      </w:r>
      <w:r w:rsidR="00FF7F6B">
        <w:t>příslušného plnění</w:t>
      </w:r>
      <w:r w:rsidRPr="00AC6575">
        <w:t xml:space="preserve"> a Zhotovitel má při splnění dalších </w:t>
      </w:r>
      <w:r w:rsidRPr="00AC6575">
        <w:lastRenderedPageBreak/>
        <w:t xml:space="preserve">podmínek dle Smlouvy právo na základě tohoto </w:t>
      </w:r>
      <w:r w:rsidR="00FF7F6B">
        <w:t>Akceptačního protokolu</w:t>
      </w:r>
      <w:r w:rsidRPr="00AC6575">
        <w:t xml:space="preserve"> fakturovat Objednateli odpovídající část ceny. </w:t>
      </w:r>
    </w:p>
    <w:p w:rsidR="00E826CB" w:rsidRPr="00AC6575" w:rsidRDefault="00E826CB" w:rsidP="0022366E">
      <w:pPr>
        <w:pStyle w:val="Nadpis1"/>
        <w:rPr>
          <w:b w:val="0"/>
        </w:rPr>
      </w:pPr>
      <w:bookmarkStart w:id="163" w:name="_Toc485325204"/>
      <w:r w:rsidRPr="00AC6575">
        <w:t>DALŠÍ PRÁVA A POVINNOSTI STRAN</w:t>
      </w:r>
      <w:bookmarkEnd w:id="163"/>
    </w:p>
    <w:p w:rsidR="00E826CB" w:rsidRPr="00AC6575" w:rsidRDefault="00E826CB" w:rsidP="0022366E">
      <w:pPr>
        <w:pStyle w:val="Nadpis2"/>
      </w:pPr>
      <w:bookmarkStart w:id="164" w:name="_Ref317258366"/>
      <w:r w:rsidRPr="00AC6575">
        <w:t>Zhotovitel se dále zavazuje:</w:t>
      </w:r>
      <w:bookmarkEnd w:id="164"/>
    </w:p>
    <w:p w:rsidR="00E826CB" w:rsidRPr="00AC6575" w:rsidRDefault="00E826CB" w:rsidP="00C22D7F">
      <w:pPr>
        <w:pStyle w:val="Nadpis3"/>
      </w:pPr>
      <w:bookmarkStart w:id="165" w:name="_Toc401946272"/>
      <w:bookmarkStart w:id="166" w:name="_Toc414378797"/>
      <w:bookmarkStart w:id="167" w:name="_Toc415476446"/>
      <w:bookmarkStart w:id="168" w:name="_Toc419445143"/>
      <w:bookmarkStart w:id="169" w:name="_Toc419465165"/>
      <w:bookmarkStart w:id="170" w:name="_Toc425139183"/>
      <w:bookmarkStart w:id="171" w:name="_Toc440525997"/>
      <w:r w:rsidRPr="00AC6575">
        <w:t>poskytovat řádně a včas plnění dle Smlouvy bez faktických a právních vad</w:t>
      </w:r>
      <w:bookmarkEnd w:id="165"/>
      <w:bookmarkEnd w:id="166"/>
      <w:r w:rsidRPr="00AC6575">
        <w:t>;</w:t>
      </w:r>
      <w:bookmarkEnd w:id="167"/>
      <w:bookmarkEnd w:id="168"/>
      <w:bookmarkEnd w:id="169"/>
      <w:bookmarkEnd w:id="170"/>
      <w:bookmarkEnd w:id="171"/>
    </w:p>
    <w:p w:rsidR="00E826CB" w:rsidRPr="00AC6575" w:rsidRDefault="00E826CB" w:rsidP="00C22D7F">
      <w:pPr>
        <w:pStyle w:val="Nadpis3"/>
      </w:pPr>
      <w:bookmarkStart w:id="172" w:name="_Toc401946273"/>
      <w:bookmarkStart w:id="173" w:name="_Toc414378798"/>
      <w:bookmarkStart w:id="174" w:name="_Toc415476447"/>
      <w:bookmarkStart w:id="175" w:name="_Toc419445144"/>
      <w:bookmarkStart w:id="176" w:name="_Toc419465166"/>
      <w:bookmarkStart w:id="177" w:name="_Toc425139184"/>
      <w:bookmarkStart w:id="178" w:name="_Toc440525998"/>
      <w:r w:rsidRPr="00AC6575">
        <w:t>postupovat při realizaci plnění s odbornou péčí, podle nejlepších znalostí a schopností, sledovat a chránit oprávněné zájmy Objednatele a postupovat v souladu s jeho pokyny a</w:t>
      </w:r>
      <w:r w:rsidR="008864F4">
        <w:t> </w:t>
      </w:r>
      <w:r w:rsidRPr="00AC6575">
        <w:t>interními předpisy souvisejícími s </w:t>
      </w:r>
      <w:r w:rsidR="009B2501">
        <w:t>plněním dle této Smlouvy</w:t>
      </w:r>
      <w:r w:rsidR="009B2501" w:rsidRPr="00AC6575">
        <w:t xml:space="preserve"> </w:t>
      </w:r>
      <w:r w:rsidRPr="00AC6575">
        <w:t>(či jeho dílčí částí), které Objednatel Zhotoviteli poskytne, nebo s pokyny jím pověřených osob;</w:t>
      </w:r>
      <w:bookmarkEnd w:id="172"/>
      <w:bookmarkEnd w:id="173"/>
      <w:bookmarkEnd w:id="174"/>
      <w:bookmarkEnd w:id="175"/>
      <w:bookmarkEnd w:id="176"/>
      <w:bookmarkEnd w:id="177"/>
      <w:bookmarkEnd w:id="178"/>
    </w:p>
    <w:p w:rsidR="00E826CB" w:rsidRPr="00AC6575" w:rsidRDefault="00E826CB" w:rsidP="00C22D7F">
      <w:pPr>
        <w:pStyle w:val="Nadpis3"/>
      </w:pPr>
      <w:bookmarkStart w:id="179" w:name="_Toc425139185"/>
      <w:bookmarkStart w:id="180" w:name="_Toc440525999"/>
      <w:bookmarkStart w:id="181" w:name="_Ref419452620"/>
      <w:bookmarkStart w:id="182" w:name="_Toc419465171"/>
      <w:r w:rsidRPr="00AC6575">
        <w:t>bez zbytečného odkladu oznámit Objednateli veškeré skutečnosti, které mohou mít vliv na</w:t>
      </w:r>
      <w:r w:rsidR="008864F4">
        <w:t> </w:t>
      </w:r>
      <w:r w:rsidRPr="00AC6575">
        <w:t>povahu nebo na podmínky plnění. Zejména je povinen neprodleně</w:t>
      </w:r>
      <w:r w:rsidR="00CC7581">
        <w:t xml:space="preserve">, </w:t>
      </w:r>
      <w:r w:rsidR="00CC7581" w:rsidRPr="00AC6575">
        <w:t>nejpozději do dvou pracovních dnů</w:t>
      </w:r>
      <w:r w:rsidR="00CC7581">
        <w:t xml:space="preserve">, </w:t>
      </w:r>
      <w:r w:rsidRPr="00AC6575">
        <w:t>písemně oznámit Objednateli změny svého majetkoprávního postavení, jako je např. přeměna společnosti, snížení základního kapitálu, vstup do likvidace, úpadek či prohlášení konkurzu;</w:t>
      </w:r>
      <w:bookmarkEnd w:id="179"/>
      <w:bookmarkEnd w:id="180"/>
    </w:p>
    <w:p w:rsidR="00E826CB" w:rsidRPr="00AC6575" w:rsidRDefault="00E826CB" w:rsidP="00C22D7F">
      <w:pPr>
        <w:pStyle w:val="Nadpis3"/>
      </w:pPr>
      <w:bookmarkStart w:id="183" w:name="_Toc425139186"/>
      <w:bookmarkStart w:id="184" w:name="_Toc440526000"/>
      <w:r w:rsidRPr="00AC6575">
        <w:t>informovat bezodkladně Objednatele o jakýchkoliv zjištěných překážkách plnění dle</w:t>
      </w:r>
      <w:r w:rsidR="008864F4">
        <w:t> </w:t>
      </w:r>
      <w:r w:rsidRPr="00AC6575">
        <w:t>Smlouvy, byť by za ně Zhotovitel neodpovídal, o vznesených požadavcích orgánů státního dozoru a o uplatněných nárocích třetích osob, které by mohly plnění dle Smlouvy ovlivnit;</w:t>
      </w:r>
      <w:bookmarkEnd w:id="183"/>
      <w:bookmarkEnd w:id="184"/>
    </w:p>
    <w:p w:rsidR="00E826CB" w:rsidRPr="00AC6575" w:rsidRDefault="00E826CB" w:rsidP="00C22D7F">
      <w:pPr>
        <w:pStyle w:val="Nadpis3"/>
      </w:pPr>
      <w:bookmarkStart w:id="185" w:name="_Toc425139187"/>
      <w:bookmarkStart w:id="186" w:name="_Toc440526001"/>
      <w:r w:rsidRPr="00AC6575">
        <w:t>poskytnout Objednateli veškerou nezbytnou součinnost k naplnění účelu Smlouvy;</w:t>
      </w:r>
      <w:bookmarkEnd w:id="185"/>
      <w:bookmarkEnd w:id="186"/>
    </w:p>
    <w:p w:rsidR="00E826CB" w:rsidRPr="00AC6575" w:rsidRDefault="00E826CB" w:rsidP="00C22D7F">
      <w:pPr>
        <w:pStyle w:val="Nadpis3"/>
      </w:pPr>
      <w:bookmarkStart w:id="187" w:name="_Toc425139188"/>
      <w:bookmarkStart w:id="188" w:name="_Toc440526002"/>
      <w:r w:rsidRPr="00AC6575">
        <w:t>na žádost Objednatele spolupracovat či poskytnout maximální součinnost dalším dodavatelům Objednatele;</w:t>
      </w:r>
      <w:bookmarkEnd w:id="187"/>
      <w:bookmarkEnd w:id="188"/>
    </w:p>
    <w:p w:rsidR="00E826CB" w:rsidRPr="00AC6575" w:rsidRDefault="00E826CB" w:rsidP="00C22D7F">
      <w:pPr>
        <w:pStyle w:val="Nadpis3"/>
      </w:pPr>
      <w:bookmarkStart w:id="189" w:name="_Toc425139190"/>
      <w:bookmarkStart w:id="190" w:name="_Toc440526003"/>
      <w:r w:rsidRPr="00AC6575">
        <w:t xml:space="preserve">dodržovat provozní řád </w:t>
      </w:r>
      <w:r w:rsidR="00F6187F">
        <w:t xml:space="preserve">a stanovená ochranná a bezpečnostní opatření </w:t>
      </w:r>
      <w:r w:rsidRPr="00AC6575">
        <w:t>v místě plnění a provádět svoje činnosti tak, aby nebyl v nadbytečném rozsahu omezen provoz na pracovištích Objednatele. Zhotovitel zajistí, aby všechny osoby, které se na jeho straně podílí na realizaci plnění dle Smlouvy, a které budou přítomny v prostorách Objednatele, dodržovaly všechny bezpečnostní a provozní předpisy tak, jak s nimi byly seznámeny Objednatelem;</w:t>
      </w:r>
      <w:bookmarkEnd w:id="189"/>
      <w:bookmarkEnd w:id="190"/>
    </w:p>
    <w:p w:rsidR="00E826CB" w:rsidRPr="00AC6575" w:rsidRDefault="00E826CB" w:rsidP="00C22D7F">
      <w:pPr>
        <w:pStyle w:val="Nadpis3"/>
      </w:pPr>
      <w:bookmarkStart w:id="191" w:name="_Toc425139191"/>
      <w:bookmarkStart w:id="192" w:name="_Toc440526004"/>
      <w:r w:rsidRPr="00AC6575">
        <w:t xml:space="preserve">informovat Objednatele na jeho žádost o průběhu realizace </w:t>
      </w:r>
      <w:r w:rsidR="009B2501">
        <w:t>plnění</w:t>
      </w:r>
      <w:r w:rsidR="009B2501" w:rsidRPr="00AC6575">
        <w:t xml:space="preserve"> </w:t>
      </w:r>
      <w:r w:rsidRPr="00AC6575">
        <w:t>(zejména pak na</w:t>
      </w:r>
      <w:r w:rsidR="008864F4">
        <w:t> </w:t>
      </w:r>
      <w:r w:rsidRPr="00AC6575">
        <w:t>kontrolních dnech) a akceptovat jeho doplňující pokyny a připomínky k realizaci plnění;</w:t>
      </w:r>
      <w:bookmarkEnd w:id="191"/>
      <w:bookmarkEnd w:id="192"/>
    </w:p>
    <w:p w:rsidR="00E826CB" w:rsidRPr="00AC6575" w:rsidRDefault="00E826CB" w:rsidP="00C22D7F">
      <w:pPr>
        <w:pStyle w:val="Nadpis3"/>
      </w:pPr>
      <w:bookmarkStart w:id="193" w:name="_Toc440526005"/>
      <w:bookmarkStart w:id="194" w:name="_Toc425139192"/>
      <w:r w:rsidRPr="00AC6575">
        <w:t>použít veškeré podklady předané mu Objednatelem pouze pro účely Smlouvy a zabezpečit jejich řádné vrácení Objednateli, bude-li to objektivně možné vzhledem k jejich povaze a</w:t>
      </w:r>
      <w:r w:rsidR="008864F4">
        <w:t> </w:t>
      </w:r>
      <w:r w:rsidRPr="00AC6575">
        <w:t>způsobu použití</w:t>
      </w:r>
      <w:bookmarkEnd w:id="181"/>
      <w:bookmarkEnd w:id="182"/>
      <w:r w:rsidRPr="00AC6575">
        <w:t>; a</w:t>
      </w:r>
      <w:bookmarkEnd w:id="193"/>
    </w:p>
    <w:p w:rsidR="00E826CB" w:rsidRPr="00AC6575" w:rsidRDefault="00E826CB" w:rsidP="00C22D7F">
      <w:pPr>
        <w:pStyle w:val="Nadpis3"/>
      </w:pPr>
      <w:bookmarkStart w:id="195" w:name="_Ref426450337"/>
      <w:bookmarkStart w:id="196" w:name="_Toc440526006"/>
      <w:bookmarkEnd w:id="194"/>
      <w:r w:rsidRPr="00AC6575">
        <w:lastRenderedPageBreak/>
        <w:t xml:space="preserve">poskytnout Objednateli veškeré údaje a informace potřebné ke </w:t>
      </w:r>
      <w:r w:rsidR="008864F4" w:rsidRPr="00AC6575">
        <w:t>splnění povinností</w:t>
      </w:r>
      <w:r w:rsidRPr="00AC6575">
        <w:t xml:space="preserve"> Objednatele týkajících se uveřejňování údajů a informací o VZ dle platných právních předpisů. </w:t>
      </w:r>
      <w:bookmarkEnd w:id="195"/>
      <w:bookmarkEnd w:id="196"/>
    </w:p>
    <w:p w:rsidR="00E826CB" w:rsidRPr="00AC6575" w:rsidRDefault="00E826CB" w:rsidP="008864F4">
      <w:pPr>
        <w:pStyle w:val="Nadpis2"/>
        <w:keepNext/>
        <w:keepLines/>
      </w:pPr>
      <w:r w:rsidRPr="00AC6575">
        <w:t>Objednatel se dále zavazuje:</w:t>
      </w:r>
    </w:p>
    <w:p w:rsidR="00E826CB" w:rsidRPr="00AC6575" w:rsidRDefault="00E826CB" w:rsidP="008864F4">
      <w:pPr>
        <w:pStyle w:val="Nadpis3"/>
        <w:keepNext/>
        <w:keepLines/>
      </w:pPr>
      <w:r w:rsidRPr="00AC6575">
        <w:t>poskytovat Zhotoviteli na základě jeho konkrétního písemného vyžádání úplné, pravdivé a včasné informace potřebné k řádnému a včasnému plnění Zhotovitele dle Smlouvy;</w:t>
      </w:r>
    </w:p>
    <w:p w:rsidR="00E826CB" w:rsidRPr="00AC6575" w:rsidRDefault="00E826CB" w:rsidP="0022366E">
      <w:pPr>
        <w:pStyle w:val="Nadpis3"/>
      </w:pPr>
      <w:r w:rsidRPr="00AC6575">
        <w:t>zabezpečit pro pracovníky Zhotovitele na základě písemného vyžádání Zhotovitele přístup do určených objektů Objednatele za účelem řádného a včasného plnění Smlouvy;</w:t>
      </w:r>
    </w:p>
    <w:p w:rsidR="00E826CB" w:rsidRPr="00AC6575" w:rsidRDefault="00E826CB" w:rsidP="0022366E">
      <w:pPr>
        <w:pStyle w:val="Nadpis3"/>
      </w:pPr>
      <w:r w:rsidRPr="00AC6575">
        <w:t>na základě konkrétního písemného vyžádání Zhotovitele zabezpečit účast pracovníků Objednatele či jím určených osob na pracovních schůzkách či na</w:t>
      </w:r>
      <w:r w:rsidR="008864F4">
        <w:t> </w:t>
      </w:r>
      <w:r w:rsidRPr="00AC6575">
        <w:t xml:space="preserve">základě takové žádosti Zhotovitele zabezpečit potřebné </w:t>
      </w:r>
      <w:proofErr w:type="spellStart"/>
      <w:r w:rsidRPr="00AC6575">
        <w:t>technicko</w:t>
      </w:r>
      <w:proofErr w:type="spellEnd"/>
      <w:r w:rsidRPr="00AC6575">
        <w:t xml:space="preserve"> - organizační podmínky vyplývající ze Smlouvy;</w:t>
      </w:r>
    </w:p>
    <w:p w:rsidR="00E826CB" w:rsidRPr="00AC6575" w:rsidRDefault="00E826CB" w:rsidP="0022366E">
      <w:pPr>
        <w:pStyle w:val="Nadpis3"/>
      </w:pPr>
      <w:r w:rsidRPr="00AC6575">
        <w:t>poskytnout Zhotoviteli součinnost potřebnou k řádné a včasné realizaci předmětu Smlouvy, kterou je po něm Zhotovitel jako osoba, která disponuje takovými kapacitami a odbornými znalostmi, které jsou nezbytné pro realizaci plnění, oprávněna požadovat;</w:t>
      </w:r>
    </w:p>
    <w:p w:rsidR="00E826CB" w:rsidRPr="00AC6575" w:rsidRDefault="00E826CB" w:rsidP="0022366E">
      <w:pPr>
        <w:pStyle w:val="Nadpis3"/>
      </w:pPr>
      <w:r w:rsidRPr="00AC6575">
        <w:t>poskytnout pracovníkům Zhotovitele na písemné vyžádání vzdálený přístup k nutným technickým prostředkům Objednatele nebo jednotlivých OSS v minimálním rozsahu nutném pro účely plnění předmětu Smlouvy.</w:t>
      </w:r>
    </w:p>
    <w:p w:rsidR="00E826CB" w:rsidRPr="00AC6575" w:rsidRDefault="00E826CB" w:rsidP="0022366E">
      <w:pPr>
        <w:pStyle w:val="Nadpis1"/>
        <w:rPr>
          <w:b w:val="0"/>
        </w:rPr>
      </w:pPr>
      <w:bookmarkStart w:id="197" w:name="_Toc485325205"/>
      <w:r w:rsidRPr="00AC6575">
        <w:t>PODDODAVATELÉ, REALIZAČNÍ TÝM, OPRÁVNĚNÉ OSOBY, ŘÍZENÍ PROJEKTU</w:t>
      </w:r>
      <w:bookmarkEnd w:id="197"/>
    </w:p>
    <w:p w:rsidR="00E826CB" w:rsidRPr="00AC6575" w:rsidRDefault="00E826CB" w:rsidP="0022366E">
      <w:pPr>
        <w:pStyle w:val="Nadpis2"/>
      </w:pPr>
      <w:bookmarkStart w:id="198" w:name="_Ref420426242"/>
      <w:bookmarkStart w:id="199" w:name="_Toc401847758"/>
      <w:bookmarkStart w:id="200" w:name="_Ref420425423"/>
      <w:r w:rsidRPr="00AC6575">
        <w:t>Poddodavatelé</w:t>
      </w:r>
      <w:bookmarkEnd w:id="198"/>
    </w:p>
    <w:bookmarkEnd w:id="199"/>
    <w:bookmarkEnd w:id="200"/>
    <w:p w:rsidR="00E826CB" w:rsidRPr="00AC6575" w:rsidRDefault="00E826CB" w:rsidP="00414E5C">
      <w:pPr>
        <w:pStyle w:val="Nadpis3"/>
      </w:pPr>
      <w:r w:rsidRPr="00AC6575">
        <w:t xml:space="preserve">Zhotovitel se zavazuje plnění předmětu Smlouvy provést sám, nebo s využitím poddodavatelů, uvedených spolu s rozsahem jejich plnění </w:t>
      </w:r>
      <w:r w:rsidRPr="009B2501">
        <w:t xml:space="preserve">v příloze č. </w:t>
      </w:r>
      <w:r w:rsidR="009B2501" w:rsidRPr="009B2501">
        <w:t>5</w:t>
      </w:r>
      <w:r w:rsidRPr="009B2501">
        <w:t xml:space="preserve"> Smlouvy. Zhotovitel je povinen písemně informovat Objednatele o všech</w:t>
      </w:r>
      <w:r w:rsidRPr="00AC6575">
        <w:t xml:space="preserve"> svých poddodavatelích (včetně jejich identifikačních a kontaktních údajů a o tom, které služby pro něj v rámci předmětu plnění každý z poddodavatelů poskytuje) a</w:t>
      </w:r>
      <w:r w:rsidR="008864F4">
        <w:t> </w:t>
      </w:r>
      <w:r w:rsidRPr="00AC6575">
        <w:t>o</w:t>
      </w:r>
      <w:r w:rsidR="008864F4">
        <w:t> </w:t>
      </w:r>
      <w:r w:rsidRPr="00AC6575">
        <w:t>jejich změně, a to nejpozději do 7 (sedmi) kalendářních dnů ode dne, kdy Zhotovitel vstoupil s poddodavatelem ve smluvní vztah či ode dne, kdy nastala změna.</w:t>
      </w:r>
    </w:p>
    <w:p w:rsidR="00E826CB" w:rsidRPr="00AC6575" w:rsidRDefault="00E826CB" w:rsidP="00414E5C">
      <w:pPr>
        <w:pStyle w:val="Nadpis3"/>
      </w:pPr>
      <w:r w:rsidRPr="00AC6575">
        <w:t>Zhotovitel se zavazuje realizovat část plnění poddodavatelem, pomocí kterého prokázal splnění části kvalifikace v z</w:t>
      </w:r>
      <w:r w:rsidR="008864F4">
        <w:t>adávacím řízení, a to alespoň v </w:t>
      </w:r>
      <w:r w:rsidRPr="00AC6575">
        <w:t>takovém rozsahu, v jakém tento poddodavatel prokázal kvalifikaci za</w:t>
      </w:r>
      <w:r w:rsidR="008864F4">
        <w:t> </w:t>
      </w:r>
      <w:r w:rsidRPr="00AC6575">
        <w:t xml:space="preserve">Zhotovitele.  </w:t>
      </w:r>
    </w:p>
    <w:p w:rsidR="00E826CB" w:rsidRPr="00AC6575" w:rsidRDefault="00E826CB" w:rsidP="00414E5C">
      <w:pPr>
        <w:pStyle w:val="Nadpis3"/>
      </w:pPr>
      <w:r w:rsidRPr="00AC6575">
        <w:lastRenderedPageBreak/>
        <w:t>Zhotovitel je oprávněn změnit poddodavatele, pomocí něhož prokázal část splnění kvalifikace v rámci zadávacího řízení VZ, na základě něhož byla uzavřena Smlouva,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stanovené lhůtě předloženy.</w:t>
      </w:r>
    </w:p>
    <w:p w:rsidR="00E826CB" w:rsidRPr="00AC6575" w:rsidRDefault="00E826CB" w:rsidP="00414E5C">
      <w:pPr>
        <w:pStyle w:val="Nadpis3"/>
      </w:pPr>
      <w:r w:rsidRPr="00AC6575">
        <w:t>Zadání provedení části plnění dle Smlouvy poddodavateli Zhotovitelem nezbavuje Zhotovitele jeho výlučné odpovědnosti za řádné provedení plnění dle Smlouvy vůči Objednateli. Zhotovitel odpovídá Objednateli za plnění předmětu Smlouvy, které svěřil poddodavateli, ve stejném rozsahu, jako by jej poskytoval sám.</w:t>
      </w:r>
    </w:p>
    <w:p w:rsidR="00E826CB" w:rsidRPr="00AC6575" w:rsidRDefault="00E826CB" w:rsidP="00414E5C">
      <w:pPr>
        <w:pStyle w:val="Nadpis2"/>
      </w:pPr>
      <w:bookmarkStart w:id="201" w:name="_Ref420684679"/>
      <w:bookmarkStart w:id="202" w:name="_Ref420425601"/>
      <w:r w:rsidRPr="00AC6575">
        <w:t>Realizační tým</w:t>
      </w:r>
      <w:bookmarkEnd w:id="201"/>
    </w:p>
    <w:p w:rsidR="00E826CB" w:rsidRPr="00AC6575" w:rsidRDefault="00E826CB" w:rsidP="00414E5C">
      <w:pPr>
        <w:pStyle w:val="Nadpis3"/>
      </w:pPr>
      <w:bookmarkStart w:id="203" w:name="_Ref421714734"/>
      <w:bookmarkEnd w:id="202"/>
      <w:r w:rsidRPr="00AC6575">
        <w:t xml:space="preserve">Zhotovitel určí k plnění </w:t>
      </w:r>
      <w:r w:rsidRPr="009B2501">
        <w:t xml:space="preserve">předmětu Smlouvy realizační tým. Jmenné složení realizačního týmu je uvedeno v příloze č. </w:t>
      </w:r>
      <w:r w:rsidR="009B2501" w:rsidRPr="009B2501">
        <w:t>6</w:t>
      </w:r>
      <w:r w:rsidRPr="009B2501">
        <w:t xml:space="preserve"> Smlouvy</w:t>
      </w:r>
      <w:r w:rsidRPr="00AC6575">
        <w:t xml:space="preserve"> (dále jen „</w:t>
      </w:r>
      <w:r w:rsidRPr="00AC6575">
        <w:rPr>
          <w:b/>
          <w:i/>
        </w:rPr>
        <w:t>Realizační tým</w:t>
      </w:r>
      <w:r w:rsidRPr="00AC6575">
        <w:t>“). Zhotovitel se zavazuje zachovávat po celou dobu plnění předmětu Smlouvy profesionální složení Realizačního týmu v souladu s požadavky stanovenými ve</w:t>
      </w:r>
      <w:r w:rsidR="008864F4">
        <w:t> </w:t>
      </w:r>
      <w:r w:rsidRPr="00AC6575">
        <w:t>Smlouvě.</w:t>
      </w:r>
    </w:p>
    <w:p w:rsidR="00E826CB" w:rsidRPr="00AC6575" w:rsidRDefault="00E826CB" w:rsidP="00414E5C">
      <w:pPr>
        <w:pStyle w:val="Nadpis3"/>
      </w:pPr>
      <w:r w:rsidRPr="00AC6575">
        <w:t>Zhotovitel se zavazuje zabezpečovat plnění předmětu Smlouvy prostřednictvím osob, jejichž prostřednictvím prokázal v rámci zadávacího řízení na VZ splnění kvalifikačních požadavků (technické kvalifikační předpoklady). V případě změny těchto osob (členů Realizačního týmu) je Zhotovitel povinen vyžádat si předchozí písemný souhlas Objednatele. Nový člen Realizačního týmu musí splňovat příslušné požadavky na kvalifikaci stanovené v ZD, což je Zhotovitel povinen Objednateli doložit odpovídajícími dokumenty. Pro případ jakékoliv změny těchto osob se Strany dohodly, že není potřeba uzavírat tomu odpovídající dodatek Smlouvy a taková změna je účinná dnem doručení písemného souhlasu Objednatele Zhotoviteli.</w:t>
      </w:r>
      <w:bookmarkEnd w:id="203"/>
    </w:p>
    <w:p w:rsidR="00E826CB" w:rsidRPr="00AC6575" w:rsidRDefault="00E826CB" w:rsidP="00414E5C">
      <w:pPr>
        <w:pStyle w:val="Nadpis3"/>
      </w:pPr>
      <w:r w:rsidRPr="00AC6575">
        <w:t>Objednatel si vyhrazuje právo na odmítnutí nebo akceptaci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Zhotovitel.</w:t>
      </w:r>
    </w:p>
    <w:p w:rsidR="00E826CB" w:rsidRPr="00AC6575" w:rsidRDefault="00E826CB" w:rsidP="00414E5C">
      <w:pPr>
        <w:pStyle w:val="Nadpis3"/>
      </w:pPr>
      <w:r w:rsidRPr="00AC6575">
        <w:t>Pro případ jakékoliv změny těchto osob se Smluvní strany dohodly, že není potřeba uzavírat tomu odpovídající dodatek Smlouvy a taková změna je účinná dnem doručení písemného souhlasu Objednatele Zhotoviteli.</w:t>
      </w:r>
    </w:p>
    <w:p w:rsidR="00E826CB" w:rsidRPr="00AC6575" w:rsidRDefault="00E826CB" w:rsidP="00414E5C">
      <w:pPr>
        <w:pStyle w:val="Nadpis2"/>
      </w:pPr>
      <w:bookmarkStart w:id="204" w:name="_Ref414373332"/>
      <w:r w:rsidRPr="00AC6575">
        <w:t>Oprávněné osoby</w:t>
      </w:r>
      <w:bookmarkEnd w:id="204"/>
    </w:p>
    <w:p w:rsidR="00E826CB" w:rsidRPr="00AC6575" w:rsidRDefault="00E826CB" w:rsidP="00414E5C">
      <w:pPr>
        <w:pStyle w:val="Nadpis3"/>
      </w:pPr>
      <w:bookmarkStart w:id="205" w:name="_Ref435289101"/>
      <w:r w:rsidRPr="00AC6575">
        <w:lastRenderedPageBreak/>
        <w:t xml:space="preserve">Každá ze Stran dále jmenuje oprávněné osoby, které budou vystupovat jako zástupci Stran. Oprávněné osoby zastupují Stranu ve smluvních a technických záležitostech souvisejících s plněním předmětu Smlouvy.  </w:t>
      </w:r>
      <w:bookmarkEnd w:id="205"/>
    </w:p>
    <w:p w:rsidR="00E826CB" w:rsidRPr="00AC6575" w:rsidRDefault="00E826CB" w:rsidP="00414E5C">
      <w:pPr>
        <w:pStyle w:val="Nadpis3"/>
      </w:pPr>
      <w:r w:rsidRPr="00AC6575">
        <w:t xml:space="preserve">Oprávněné osoby budou oprávněny činit rozhodnutí závazná pro Strany ve vztahu k Smlouvě v rámci své pravomoci. Oprávněné osoby, nejsou-li statutárními orgány, však nejsou oprávněny provádět změny ani zrušení Smlouvy s výjimkou oprávnění výslovně ve Smlouvě definovaných, nebude-li jim udělena speciální plná moc. </w:t>
      </w:r>
    </w:p>
    <w:p w:rsidR="00E826CB" w:rsidRPr="00AC6575" w:rsidRDefault="00E826CB" w:rsidP="00414E5C">
      <w:pPr>
        <w:pStyle w:val="Nadpis3"/>
      </w:pPr>
      <w:r w:rsidRPr="00AC6575">
        <w:t>Oprávněnými osobami za Objednatele jsou:</w:t>
      </w:r>
    </w:p>
    <w:p w:rsidR="00E826CB" w:rsidRPr="00414E5C" w:rsidRDefault="00E826CB" w:rsidP="00414E5C">
      <w:pPr>
        <w:pStyle w:val="Nadpis4"/>
      </w:pPr>
      <w:r w:rsidRPr="00414E5C">
        <w:t xml:space="preserve">ve věcech smluvních: </w:t>
      </w:r>
      <w:r w:rsidRPr="00414E5C">
        <w:tab/>
        <w:t>[</w:t>
      </w:r>
      <w:r w:rsidRPr="00C22D7F">
        <w:rPr>
          <w:highlight w:val="yellow"/>
        </w:rPr>
        <w:t>BUDE DOPLNĚNO</w:t>
      </w:r>
      <w:r w:rsidRPr="00414E5C">
        <w:t>]</w:t>
      </w:r>
    </w:p>
    <w:p w:rsidR="00E826CB" w:rsidRPr="00AC6575" w:rsidRDefault="00E826CB" w:rsidP="00414E5C">
      <w:pPr>
        <w:pStyle w:val="Nadpis4"/>
      </w:pPr>
      <w:r w:rsidRPr="00414E5C">
        <w:t xml:space="preserve">ve věcech technických: </w:t>
      </w:r>
      <w:r w:rsidRPr="00AC6575">
        <w:tab/>
        <w:t>[</w:t>
      </w:r>
      <w:r w:rsidRPr="00AC6575">
        <w:rPr>
          <w:shd w:val="clear" w:color="auto" w:fill="FFFF00"/>
        </w:rPr>
        <w:t>BUDE DOPLNĚNO</w:t>
      </w:r>
      <w:r w:rsidRPr="00AC6575">
        <w:t>]</w:t>
      </w:r>
    </w:p>
    <w:p w:rsidR="00E826CB" w:rsidRPr="00AC6575" w:rsidRDefault="00E826CB" w:rsidP="00414E5C">
      <w:pPr>
        <w:pStyle w:val="Nadpis3"/>
      </w:pPr>
      <w:bookmarkStart w:id="206" w:name="_Toc425495297"/>
      <w:r w:rsidRPr="00AC6575">
        <w:t>Oprávněnými osobami za Zhotovitele jsou:</w:t>
      </w:r>
      <w:bookmarkEnd w:id="206"/>
    </w:p>
    <w:p w:rsidR="00E826CB" w:rsidRPr="00414E5C" w:rsidRDefault="00E826CB" w:rsidP="00414E5C">
      <w:pPr>
        <w:pStyle w:val="Nadpis4"/>
      </w:pPr>
      <w:r w:rsidRPr="00AC6575">
        <w:t>v</w:t>
      </w:r>
      <w:r w:rsidRPr="00414E5C">
        <w:t xml:space="preserve">e věcech smluvních: </w:t>
      </w:r>
      <w:r w:rsidRPr="00414E5C">
        <w:tab/>
      </w:r>
      <w:r w:rsidRPr="00414E5C">
        <w:rPr>
          <w:highlight w:val="yellow"/>
        </w:rPr>
        <w:t>[DOPLNÍ ÚČASTNÍK]</w:t>
      </w:r>
    </w:p>
    <w:p w:rsidR="00E826CB" w:rsidRPr="00AC6575" w:rsidRDefault="00E826CB" w:rsidP="00414E5C">
      <w:pPr>
        <w:pStyle w:val="Nadpis4"/>
      </w:pPr>
      <w:r w:rsidRPr="00414E5C">
        <w:t>ve věcech techni</w:t>
      </w:r>
      <w:r w:rsidRPr="00AC6575">
        <w:t xml:space="preserve">ckých: </w:t>
      </w:r>
      <w:r w:rsidRPr="00AC6575">
        <w:tab/>
      </w:r>
      <w:r w:rsidRPr="00AC6575">
        <w:rPr>
          <w:highlight w:val="yellow"/>
        </w:rPr>
        <w:t>[DOPLNÍ ÚČASTNÍK]</w:t>
      </w:r>
    </w:p>
    <w:p w:rsidR="00E826CB" w:rsidRPr="00AC6575" w:rsidRDefault="00E826CB" w:rsidP="00414E5C">
      <w:pPr>
        <w:pStyle w:val="Nadpis3"/>
      </w:pPr>
      <w:r w:rsidRPr="00AC6575">
        <w:t>Každá ze Stran má právo změnit jí jmenované oprávněné osoby, musí však o</w:t>
      </w:r>
      <w:r w:rsidR="008864F4">
        <w:t> </w:t>
      </w:r>
      <w:r w:rsidRPr="00AC6575">
        <w:t>každé změně vyrozumět písemně druhou Stranu.  Změna oprávněných osob je vůči druhé Straně účinná okamžikem, kdy o ní byla písemně vyrozuměna.</w:t>
      </w:r>
    </w:p>
    <w:p w:rsidR="00E826CB" w:rsidRPr="00AC6575" w:rsidRDefault="00E826CB" w:rsidP="00414E5C">
      <w:pPr>
        <w:pStyle w:val="Nadpis1"/>
        <w:rPr>
          <w:b w:val="0"/>
        </w:rPr>
      </w:pPr>
      <w:bookmarkStart w:id="207" w:name="_Ref401923326"/>
      <w:bookmarkStart w:id="208" w:name="_Toc485325206"/>
      <w:r w:rsidRPr="00AC6575">
        <w:t>VLASTNICKÉ PRÁVO, NEBEZPEČÍ ŠKODY NA VĚCI A PRÁVO UŽITÍ</w:t>
      </w:r>
      <w:bookmarkEnd w:id="207"/>
      <w:bookmarkEnd w:id="208"/>
    </w:p>
    <w:p w:rsidR="00E826CB" w:rsidRPr="00AC6575" w:rsidRDefault="00E826CB" w:rsidP="00414E5C">
      <w:pPr>
        <w:pStyle w:val="Nadpis2"/>
      </w:pPr>
      <w:r w:rsidRPr="00AC6575">
        <w:t>Zhotovitel prohlašuje, že vlastnické právo a nebezpečí škody na věci ke všem hmotným součástem plnění v rámci předmětu Smlouvy předaným Zhotovitelem Objednateli v</w:t>
      </w:r>
      <w:r w:rsidR="008864F4">
        <w:t> </w:t>
      </w:r>
      <w:r w:rsidRPr="00AC6575">
        <w:t xml:space="preserve">souvislosti s plněním předmětu Smlouvy přechází na Objednatele dnem jejich protokolárního předání Objednateli.   </w:t>
      </w:r>
    </w:p>
    <w:p w:rsidR="00E826CB" w:rsidRPr="00AC6575" w:rsidRDefault="00E826CB" w:rsidP="00414E5C">
      <w:pPr>
        <w:pStyle w:val="Nadpis2"/>
      </w:pPr>
      <w:bookmarkStart w:id="209" w:name="_Ref416871144"/>
      <w:r w:rsidRPr="00AC6575">
        <w:t>Vzhledem k tomu, že součástí plnění ze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AC6575">
        <w:rPr>
          <w:b/>
          <w:i/>
        </w:rPr>
        <w:t>AZ</w:t>
      </w:r>
      <w:r w:rsidRPr="00AC6575">
        <w:t>“), je k těmto součástem plnění poskytována licence za</w:t>
      </w:r>
      <w:r w:rsidR="008864F4">
        <w:t> </w:t>
      </w:r>
      <w:r w:rsidRPr="00AC6575">
        <w:t>podmínek sjednaných dále v tomto článku Smlouvy.</w:t>
      </w:r>
      <w:bookmarkEnd w:id="209"/>
    </w:p>
    <w:p w:rsidR="00E826CB" w:rsidRPr="00FD1C4B" w:rsidRDefault="00E826CB" w:rsidP="00414E5C">
      <w:pPr>
        <w:pStyle w:val="Nadpis2"/>
      </w:pPr>
      <w:bookmarkStart w:id="210" w:name="_Ref417627421"/>
      <w:r w:rsidRPr="00AC6575">
        <w:t xml:space="preserve">Objednatel je oprávněn veškeré součásti plnění považované za </w:t>
      </w:r>
      <w:r w:rsidRPr="00FD1C4B">
        <w:t>autorské dílo ve smyslu AZ (dále jen „</w:t>
      </w:r>
      <w:r w:rsidRPr="00FD1C4B">
        <w:rPr>
          <w:b/>
          <w:i/>
        </w:rPr>
        <w:t>Autorské dílo</w:t>
      </w:r>
      <w:r w:rsidRPr="00FD1C4B">
        <w:t>“) užívat dle níže uvedených podmínek.</w:t>
      </w:r>
      <w:bookmarkEnd w:id="210"/>
      <w:r w:rsidRPr="00FD1C4B">
        <w:t xml:space="preserve"> </w:t>
      </w:r>
    </w:p>
    <w:p w:rsidR="00E826CB" w:rsidRPr="00AC6575" w:rsidRDefault="00E826CB" w:rsidP="00414E5C">
      <w:pPr>
        <w:pStyle w:val="Nadpis2"/>
      </w:pPr>
      <w:bookmarkStart w:id="211" w:name="_Ref414451184"/>
      <w:r w:rsidRPr="00AC6575">
        <w:t>Objednatel je oprávněn Autorské dílo užívat dle níže uvedených licenčních podmínek (dále jen „</w:t>
      </w:r>
      <w:r w:rsidRPr="00AC6575">
        <w:rPr>
          <w:b/>
          <w:i/>
        </w:rPr>
        <w:t>Licence</w:t>
      </w:r>
      <w:r w:rsidRPr="00AC6575">
        <w:t>“), a to od okamžiku účinnosti poskytnutí Licence, přičemž Zhotovitel poskytuje Objednateli Licenci s účinností, která nastává okamžikem předání plnění či jeho části, jehož je Autorské dílo součástí.</w:t>
      </w:r>
      <w:bookmarkEnd w:id="211"/>
      <w:r w:rsidRPr="00AC6575">
        <w:t xml:space="preserve"> </w:t>
      </w:r>
      <w:bookmarkStart w:id="212" w:name="_Ref440443025"/>
      <w:r w:rsidRPr="00AC6575">
        <w:t>Licence je udělena k užití Autorského díla Objednatelem k jakémukoliv účelu a v rozsahu, v jakém uzná za nezbytné, vhodné či přiměřené. Pro vyloučení všech pochybností to znamená, že:</w:t>
      </w:r>
      <w:bookmarkEnd w:id="212"/>
    </w:p>
    <w:p w:rsidR="00E826CB" w:rsidRPr="00AC6575" w:rsidRDefault="00E826CB" w:rsidP="00414E5C">
      <w:pPr>
        <w:pStyle w:val="Nadpis3"/>
      </w:pPr>
      <w:r w:rsidRPr="00AC6575">
        <w:lastRenderedPageBreak/>
        <w:t>Licence je nevýhradní a neomezená a to zejména ke splnění účelu Smlouvy (je-li Autorským dílem počítačový program, vztahuje s</w:t>
      </w:r>
      <w:r w:rsidR="008864F4">
        <w:t>e Licence ve stejném rozsahu na </w:t>
      </w:r>
      <w:r w:rsidRPr="00AC6575">
        <w:t>Autorské dílo ve strojovém i zdrojovém kódu, jakož i na koncepční přípravné materiály);</w:t>
      </w:r>
    </w:p>
    <w:p w:rsidR="00E826CB" w:rsidRPr="00AC6575" w:rsidRDefault="00E826CB" w:rsidP="00414E5C">
      <w:pPr>
        <w:pStyle w:val="Nadpis3"/>
      </w:pPr>
      <w:r w:rsidRPr="00AC6575">
        <w:t>Licence je bez časového (po dobu trvání majetkových práv autorských k příslušným Autorským dílům), územního a množstevního omezení a pro všechny způsoby užití;</w:t>
      </w:r>
    </w:p>
    <w:p w:rsidR="00E826CB" w:rsidRPr="00FD1C4B" w:rsidRDefault="00E826CB" w:rsidP="00414E5C">
      <w:pPr>
        <w:pStyle w:val="Nadpis3"/>
      </w:pPr>
      <w:r w:rsidRPr="00AC6575">
        <w:t>Objednatel je oprávněn výsledky činnosti dle Smlouvy (Autorská díla) užít v</w:t>
      </w:r>
      <w:r w:rsidR="008864F4">
        <w:t> </w:t>
      </w:r>
      <w:r w:rsidRPr="00AC6575">
        <w:t xml:space="preserve">původní nebo </w:t>
      </w:r>
      <w:r w:rsidRPr="00FD1C4B">
        <w:t>jiným</w:t>
      </w:r>
      <w:r w:rsidR="00E05C24">
        <w:t xml:space="preserve"> způsobem</w:t>
      </w:r>
      <w:r w:rsidRPr="00FD1C4B">
        <w:t xml:space="preserve"> zpracované či jinak změněné podobě, samostatně nebo v souboru anebo ve spojení s jiným dílem či prvky;</w:t>
      </w:r>
    </w:p>
    <w:p w:rsidR="00E826CB" w:rsidRPr="00FD1C4B" w:rsidRDefault="00E826CB" w:rsidP="00414E5C">
      <w:pPr>
        <w:pStyle w:val="Nadpis3"/>
      </w:pPr>
      <w:r w:rsidRPr="00FD1C4B">
        <w:t>Licence je bez potřeby jakéhokoliv dalšího svolení Zhotovitele udělena Objednateli s právem podlicence nebo je rovněž dále postupitelná jakékoliv třetí osobě;</w:t>
      </w:r>
    </w:p>
    <w:p w:rsidR="00E826CB" w:rsidRPr="00AC6575" w:rsidRDefault="00E826CB" w:rsidP="00414E5C">
      <w:pPr>
        <w:pStyle w:val="Nadpis3"/>
      </w:pPr>
      <w:r w:rsidRPr="00AC6575">
        <w:t xml:space="preserve">Licence se vztahuje automaticky i na všechny nové verze, úpravy a překlady příslušných Autorských děl; </w:t>
      </w:r>
    </w:p>
    <w:p w:rsidR="00E826CB" w:rsidRPr="00AC6575" w:rsidRDefault="00E826CB" w:rsidP="00414E5C">
      <w:pPr>
        <w:pStyle w:val="Nadpis3"/>
      </w:pPr>
      <w:r w:rsidRPr="00AC6575">
        <w:t>Zhotovitel společně s Licencí poskytuje Objednateli právo provádět jakékoliv modifikace, úpravy, změny Autorského díla a dle svého uvážení do něj zasahovat, zapracovávat ho do dalších Autorských děl, zařazovat ho do děl souborných či do</w:t>
      </w:r>
      <w:r w:rsidR="008864F4">
        <w:t> </w:t>
      </w:r>
      <w:r w:rsidRPr="00AC6575">
        <w:t>databází apod., a to i prostřednictvím třetích osob;</w:t>
      </w:r>
    </w:p>
    <w:p w:rsidR="00E826CB" w:rsidRPr="00AC6575" w:rsidRDefault="00E826CB" w:rsidP="00414E5C">
      <w:pPr>
        <w:pStyle w:val="Nadpis3"/>
      </w:pPr>
      <w:r w:rsidRPr="00AC6575">
        <w:t>Licenci není Objednatel povinen využít</w:t>
      </w:r>
      <w:r w:rsidR="00F6187F">
        <w:t>,</w:t>
      </w:r>
      <w:r w:rsidRPr="00AC6575">
        <w:t xml:space="preserve"> a to ani zčásti.</w:t>
      </w:r>
    </w:p>
    <w:p w:rsidR="00E826CB" w:rsidRPr="00AC6575" w:rsidRDefault="00F6187F" w:rsidP="00414E5C">
      <w:pPr>
        <w:pStyle w:val="Nadpis3"/>
      </w:pPr>
      <w:r>
        <w:t>L</w:t>
      </w:r>
      <w:r w:rsidR="00E826CB" w:rsidRPr="00AC6575">
        <w:t>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rsidR="00E826CB" w:rsidRPr="00AC6575" w:rsidRDefault="00E826CB" w:rsidP="00414E5C">
      <w:pPr>
        <w:pStyle w:val="Nadpis2"/>
      </w:pPr>
      <w:bookmarkStart w:id="213" w:name="_Ref417627432"/>
      <w:r w:rsidRPr="00AC6575">
        <w:t xml:space="preserve">V souvislosti s poskytnutými oprávněními dle odst. 9.4 Smlouvy je Zhotovitel povinen nejpozději v rámci akceptace příslušné části plnění dle Smlouvy předat Objednateli zdrojový kód každé jednotlivé části Autorského díla, která je počítačovým programem, a která je Objednateli poskytována na základě provádění </w:t>
      </w:r>
      <w:r w:rsidR="00CA4EDE">
        <w:t>plnění dle této Smlouvy</w:t>
      </w:r>
      <w:r w:rsidRPr="00AC6575">
        <w:t>. Zdrojový kód musí být spustitelný v</w:t>
      </w:r>
      <w:r w:rsidR="008864F4">
        <w:t> </w:t>
      </w:r>
      <w:r w:rsidRPr="00AC6575">
        <w:t>prostředí Objednatele a zaručující možnost ověření, že je kompletní a ve správné verzi, tzn. umožňující kompilaci, instalaci, spuštění a ověření funkcionality. Zdrojový kód bude Objednateli Zhotovitelem předán na nepřepisovatelném technickém nosiči dat s viditelně označeným názvem „Zdrojový kód“ a označením počítačového programu či její části a jeho verze a dne předání zdrojového kódu, a to včetně instalačních souborů, struktury a popisu databáze, vývojové, bezpečnostní a provozní dokumentace a uživatelské dokumentace na</w:t>
      </w:r>
      <w:r w:rsidR="008864F4">
        <w:t> </w:t>
      </w:r>
      <w:r w:rsidRPr="00AC6575">
        <w:t>adekvátním nosiči dat. O předání technického nosiče dat bude oběma Stranami sepsán a</w:t>
      </w:r>
      <w:r w:rsidR="008864F4">
        <w:t> </w:t>
      </w:r>
      <w:r w:rsidRPr="00AC6575">
        <w:t>podepsán písemný předávací protokol.</w:t>
      </w:r>
      <w:bookmarkEnd w:id="213"/>
      <w:r w:rsidRPr="00AC6575">
        <w:t xml:space="preserve"> </w:t>
      </w:r>
    </w:p>
    <w:p w:rsidR="00E826CB" w:rsidRPr="00AC6575" w:rsidRDefault="00E826CB" w:rsidP="00414E5C">
      <w:pPr>
        <w:pStyle w:val="Nadpis2"/>
      </w:pPr>
      <w:bookmarkStart w:id="214" w:name="_Ref440532313"/>
      <w:r w:rsidRPr="00AC6575">
        <w:t xml:space="preserve">Povinnost Zhotovitele uvedená v  odst. 9.5 Smlouvy se použije i pro jakékoliv opravy, změny, doplnění, upgrade nebo update zdrojového kódu každé jednotlivé části Autorského díla, která je počítačovým programem, k nimž dojde při plnění Smlouvy nebo v rámci </w:t>
      </w:r>
      <w:r w:rsidRPr="00AC6575">
        <w:lastRenderedPageBreak/>
        <w:t>záručních oprav, jsou-li řešeny v rámci Smlouvy (dále jen „</w:t>
      </w:r>
      <w:r w:rsidRPr="00AC6575">
        <w:rPr>
          <w:b/>
          <w:i/>
        </w:rPr>
        <w:t>Změna zdrojového kódu</w:t>
      </w:r>
      <w:r w:rsidRPr="00AC6575">
        <w:t>“). Dokumentace Změny zdrojového kódu musí obsahovat podrobný popis a komentář každého zásahu do zdrojového kódu.</w:t>
      </w:r>
      <w:bookmarkEnd w:id="214"/>
    </w:p>
    <w:p w:rsidR="00E826CB" w:rsidRPr="00AC6575" w:rsidRDefault="00E826CB" w:rsidP="00414E5C">
      <w:pPr>
        <w:pStyle w:val="Nadpis2"/>
      </w:pPr>
      <w:bookmarkStart w:id="215" w:name="_Ref435292307"/>
      <w:bookmarkStart w:id="216" w:name="_Ref416272325"/>
      <w:bookmarkStart w:id="217" w:name="_Ref417630007"/>
      <w:r w:rsidRPr="00AC6575">
        <w:t>Součástí plnění dle Smlouvy může být tzv. proprietární software, u kterého Zhotovitel nemůže Objednateli poskytnout oprávnění dle odst. 9.</w:t>
      </w:r>
      <w:r w:rsidR="00D72D0D">
        <w:t>4</w:t>
      </w:r>
      <w:r w:rsidRPr="00AC6575">
        <w:t xml:space="preserve"> Smlouvy nebo to po něm nelze spravedlivě požadovat, a to pouze za splnění některé z následujících podmínek:</w:t>
      </w:r>
      <w:bookmarkEnd w:id="215"/>
    </w:p>
    <w:p w:rsidR="00E826CB" w:rsidRPr="00AC6575" w:rsidRDefault="00E826CB" w:rsidP="00414E5C">
      <w:pPr>
        <w:pStyle w:val="Nadpis3"/>
      </w:pPr>
      <w:bookmarkStart w:id="218" w:name="_Ref435512718"/>
      <w:r w:rsidRPr="00AC6575">
        <w:t>jedná se o software renomovaných výrobců, jenž je na trhu běžně dostupný, tj.</w:t>
      </w:r>
      <w:r w:rsidR="008864F4">
        <w:t> </w:t>
      </w:r>
      <w:r w:rsidRPr="00AC6575">
        <w:t>nabízený na území České republiky alespoň třemi na sobě nezávislými a</w:t>
      </w:r>
      <w:r w:rsidR="008864F4">
        <w:t> </w:t>
      </w:r>
      <w:r w:rsidRPr="00AC6575">
        <w:t>vzájemně nepropojenými subjekty oprávněnými takový software upravovat a</w:t>
      </w:r>
      <w:r w:rsidR="008864F4">
        <w:t> </w:t>
      </w:r>
      <w:r w:rsidRPr="00AC6575">
        <w:t>který je v době uzavření Smlouvy prokazatelně užíván v produktivním prostředí nejméně u deseti na sobě nezávislých a vzájemně nepropojených subjektů. Zhotovitel je povinen poskytnout Objednateli o této skutečnosti písemné prohlášení a na výzvu Objednatele tuto skutečnost prokázat.</w:t>
      </w:r>
      <w:bookmarkEnd w:id="218"/>
      <w:r w:rsidRPr="00AC6575">
        <w:t xml:space="preserve"> </w:t>
      </w:r>
    </w:p>
    <w:p w:rsidR="00E826CB" w:rsidRPr="00AC6575" w:rsidRDefault="00E826CB" w:rsidP="00414E5C">
      <w:pPr>
        <w:pStyle w:val="Nadpis3"/>
      </w:pPr>
      <w:bookmarkStart w:id="219" w:name="_Ref435512721"/>
      <w:r w:rsidRPr="00AC6575">
        <w:t>jedná se o software, u kterého Zhotovitel poskytne s ohledem na jeho (i) marginální význam, (</w:t>
      </w:r>
      <w:proofErr w:type="spellStart"/>
      <w:r w:rsidRPr="00AC6575">
        <w:t>ii</w:t>
      </w:r>
      <w:proofErr w:type="spellEnd"/>
      <w:r w:rsidRPr="00AC6575">
        <w:t>) nekomplikovanou propojitelnost či (</w:t>
      </w:r>
      <w:proofErr w:type="spellStart"/>
      <w:r w:rsidRPr="00AC6575">
        <w:t>iii</w:t>
      </w:r>
      <w:proofErr w:type="spellEnd"/>
      <w:r w:rsidRPr="00AC6575">
        <w:t>) oddělitelnost a</w:t>
      </w:r>
      <w:r w:rsidR="008864F4">
        <w:t> </w:t>
      </w:r>
      <w:r w:rsidRPr="00AC6575">
        <w:t xml:space="preserve">nahraditelnost v rámci plnění předmětu Smlouvy bez nutnosti vynakládání výraznějších prostředků, písemnou garanci, že další rozvoj </w:t>
      </w:r>
      <w:r w:rsidR="00CA4EDE">
        <w:t>RPIS</w:t>
      </w:r>
      <w:r w:rsidR="00CA4EDE" w:rsidRPr="00AC6575">
        <w:t xml:space="preserve"> </w:t>
      </w:r>
      <w:r w:rsidRPr="00AC6575">
        <w:t>jinou osobou než Zhotovitelem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219"/>
    </w:p>
    <w:p w:rsidR="00E826CB" w:rsidRPr="00AC6575" w:rsidRDefault="00E826CB" w:rsidP="00414E5C">
      <w:pPr>
        <w:pStyle w:val="Nadpis3"/>
      </w:pPr>
      <w:bookmarkStart w:id="220" w:name="_Ref435512723"/>
      <w:r w:rsidRPr="00AC6575">
        <w:t>Zhotovitel Objednateli k software poskytne nebo zprostředkuje poskytnutí úplných komentovaných zdrojových kódů software a bezpodmínečného práva provádět jakékoliv modifikace, úpravy, změny takového software a dle svého uvážení do</w:t>
      </w:r>
      <w:r w:rsidR="008864F4">
        <w:t> </w:t>
      </w:r>
      <w:r w:rsidRPr="00AC6575">
        <w:t>něj zasahovat, zapracovávat ho do dalších autorských děl, zařazovat ho do děl souborných či do databází apod., a to i prostřednictvím třetích osob. Poskytování zdrojových kódů se řídí odst. 9.5 a 9.6 Smlouvy.</w:t>
      </w:r>
      <w:bookmarkEnd w:id="220"/>
    </w:p>
    <w:p w:rsidR="00E826CB" w:rsidRPr="00AC6575" w:rsidRDefault="00E826CB" w:rsidP="00414E5C">
      <w:pPr>
        <w:pStyle w:val="Nadpis2"/>
        <w:numPr>
          <w:ilvl w:val="0"/>
          <w:numId w:val="0"/>
        </w:numPr>
        <w:ind w:left="680"/>
      </w:pPr>
      <w:r w:rsidRPr="00AC6575">
        <w:t>(dále jen „</w:t>
      </w:r>
      <w:r w:rsidRPr="001F0E0A">
        <w:rPr>
          <w:b/>
          <w:i/>
        </w:rPr>
        <w:t>Proprietární software</w:t>
      </w:r>
      <w:r w:rsidRPr="00AC6575">
        <w:t>“)</w:t>
      </w:r>
    </w:p>
    <w:p w:rsidR="00E826CB" w:rsidRPr="00AC6575" w:rsidRDefault="00E826CB" w:rsidP="00414E5C">
      <w:pPr>
        <w:pStyle w:val="Nadpis2"/>
      </w:pPr>
      <w:r w:rsidRPr="00AC6575">
        <w:t xml:space="preserve">U Proprietárního software postačí, aby Objednatel nabyl k Proprietárnímu software nevýhradní oprávnění užít jej jakýmkoli způsobem </w:t>
      </w:r>
      <w:r w:rsidR="0084245C">
        <w:t>bez časového omezení</w:t>
      </w:r>
      <w:r w:rsidRPr="00AC6575">
        <w:t xml:space="preserve">, na území České republiky a v množstevním rozsahu, který je nezbytný pro pokrytí potřeb Objednatele ke dni uzavření této Smlouvy, a to včetně práva Objednatele do Proprietárního software zasahovat, pokud tak stanoví příslušné ustanovení bodu 9.7.1, 9.7.2 či 9.7.3 </w:t>
      </w:r>
      <w:proofErr w:type="spellStart"/>
      <w:r w:rsidRPr="00AC6575">
        <w:t>Smlouvy</w:t>
      </w:r>
      <w:r w:rsidR="00E05C24">
        <w:t>.</w:t>
      </w:r>
      <w:r w:rsidR="00BC0657">
        <w:t>V</w:t>
      </w:r>
      <w:proofErr w:type="spellEnd"/>
      <w:r w:rsidR="00BC0657">
        <w:t> případě Proprietárního software musí být současně vždy zajištěno, aby l</w:t>
      </w:r>
      <w:r w:rsidR="00BC0657" w:rsidRPr="00FD1C4B">
        <w:t xml:space="preserve">icence </w:t>
      </w:r>
      <w:r w:rsidR="00BC0657">
        <w:t xml:space="preserve">k Proprietárnímu software byla </w:t>
      </w:r>
      <w:r w:rsidR="00BC0657" w:rsidRPr="00FD1C4B">
        <w:t xml:space="preserve">bez potřeby jakéhokoliv dalšího svolení </w:t>
      </w:r>
      <w:r w:rsidR="00BC0657">
        <w:t xml:space="preserve">ze strany </w:t>
      </w:r>
      <w:r w:rsidR="00BC0657" w:rsidRPr="00FD1C4B">
        <w:t>Zhotovitele</w:t>
      </w:r>
      <w:r w:rsidR="00BC0657">
        <w:t xml:space="preserve"> nebo třetí osoby</w:t>
      </w:r>
      <w:r w:rsidR="00BC0657" w:rsidRPr="00FD1C4B">
        <w:t xml:space="preserve"> udělena Objednateli s právem podlicence </w:t>
      </w:r>
      <w:r w:rsidR="00E91F16">
        <w:t xml:space="preserve">na jednotlivé OSS uvedené v příloze č. 4 této Smlouvy nebo aby tyto jednotlivé OSS nabyly k Proprietárnímu software nevýhradní oprávnění užít jej jakýmkoli způsobem bez časového omezení, na </w:t>
      </w:r>
      <w:r w:rsidR="00E91F16">
        <w:lastRenderedPageBreak/>
        <w:t xml:space="preserve">území České republiky a v množstevním rozsahu, který je nezbytný pro pokrytí jejich potřeb ke dni uzavření této Smlouvy. </w:t>
      </w:r>
      <w:r w:rsidRPr="00AC6575">
        <w:t xml:space="preserve"> Zhotovitel je povinen samostatně zdokumentovat veškeré využití Proprietárního software v rámci plnění a předložit Objednateli ucelený přehled využitého Proprietárního software, jeho licenčních podmínek a</w:t>
      </w:r>
      <w:r w:rsidR="008864F4">
        <w:t> </w:t>
      </w:r>
      <w:r w:rsidRPr="00AC6575">
        <w:t xml:space="preserve">alternativních dodavatelů, a to v rámci přílohy č. </w:t>
      </w:r>
      <w:r w:rsidR="00A433E3">
        <w:t>7</w:t>
      </w:r>
      <w:r w:rsidRPr="00AC6575">
        <w:t xml:space="preserve"> Smlouvy.</w:t>
      </w:r>
    </w:p>
    <w:p w:rsidR="00E826CB" w:rsidRPr="00AC6575" w:rsidRDefault="00E826CB" w:rsidP="00414E5C">
      <w:pPr>
        <w:pStyle w:val="Nadpis2"/>
        <w:rPr>
          <w:rFonts w:eastAsia="Calibri"/>
        </w:rPr>
      </w:pPr>
      <w:bookmarkStart w:id="221" w:name="_Ref416786970"/>
      <w:bookmarkEnd w:id="216"/>
      <w:r w:rsidRPr="00AC6575">
        <w:t xml:space="preserve">Je-li součástí plnění tzv. open source software, u kterého Dodavatel nemůže Objednateli poskytnout oprávnění dle odst. </w:t>
      </w:r>
      <w:r w:rsidRPr="00AC6575">
        <w:fldChar w:fldCharType="begin"/>
      </w:r>
      <w:r w:rsidRPr="00AC6575">
        <w:instrText xml:space="preserve"> REF _Ref414451184 \r \h  \* MERGEFORMAT </w:instrText>
      </w:r>
      <w:r w:rsidRPr="00AC6575">
        <w:fldChar w:fldCharType="separate"/>
      </w:r>
      <w:r w:rsidR="00070A3B">
        <w:t>9.4</w:t>
      </w:r>
      <w:r w:rsidRPr="00AC6575">
        <w:fldChar w:fldCharType="end"/>
      </w:r>
      <w:r w:rsidRPr="00AC6575">
        <w:t xml:space="preserve"> Smlouvy nebo to po něm nelze spravedlivě požadovat, je Dodavatel povinen zajistit, aby se jednalo o open source software, který je veřejnosti poskytován zdarma, včetně zdrojových kódů, úplné původní uživatelské, provozní a</w:t>
      </w:r>
      <w:r w:rsidR="008864F4">
        <w:t> </w:t>
      </w:r>
      <w:r w:rsidRPr="00AC6575">
        <w:t>administrátorské dokumentace a práva takový software měnit a současně je</w:t>
      </w:r>
      <w:bookmarkEnd w:id="221"/>
      <w:r w:rsidRPr="00AC6575">
        <w:t xml:space="preserve"> povinen zajistit, že právo Objednatele</w:t>
      </w:r>
      <w:r w:rsidR="00E91F16">
        <w:t xml:space="preserve"> a jednotlivých OSS uvedených v příloze č. 4 této Smlouvy</w:t>
      </w:r>
      <w:r w:rsidRPr="00AC6575">
        <w:t xml:space="preserve"> takový open source SW užít (např. licence) a způsob jeho použití nesmí kontaminovat zdrojový kód jakékoliv části plnění dle Smlouvy, které jsou počítačovým programem, povinností jejich zveřejnění jakékoliv třetí straně.</w:t>
      </w:r>
      <w:bookmarkEnd w:id="217"/>
    </w:p>
    <w:p w:rsidR="00E826CB" w:rsidRPr="00AC6575" w:rsidRDefault="00E826CB" w:rsidP="00414E5C">
      <w:pPr>
        <w:pStyle w:val="Nadpis2"/>
      </w:pPr>
      <w:bookmarkStart w:id="222" w:name="_Ref440446245"/>
      <w:r w:rsidRPr="00AC6575">
        <w:t>Udělení veškerých práv uvedených v tomto článku Smlouvy nelze ze strany Zhotovitele vypovědět a na jejich udělení nemá vliv ukončení účinnosti Smlouvy.</w:t>
      </w:r>
      <w:bookmarkEnd w:id="222"/>
    </w:p>
    <w:p w:rsidR="00E826CB" w:rsidRPr="00AC6575" w:rsidRDefault="00E826CB" w:rsidP="00414E5C">
      <w:pPr>
        <w:pStyle w:val="Nadpis2"/>
      </w:pPr>
      <w:bookmarkStart w:id="223" w:name="_Ref202246719"/>
      <w:r w:rsidRPr="00AC6575">
        <w:t>Zhotovitel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w:t>
      </w:r>
      <w:r w:rsidR="008864F4">
        <w:t> </w:t>
      </w:r>
      <w:r w:rsidRPr="00AC6575">
        <w:t>Smlouvy.</w:t>
      </w:r>
      <w:bookmarkEnd w:id="223"/>
      <w:r w:rsidRPr="00AC6575">
        <w:t xml:space="preserve"> </w:t>
      </w:r>
    </w:p>
    <w:p w:rsidR="00E826CB" w:rsidRPr="00AC6575" w:rsidRDefault="00E826CB" w:rsidP="00414E5C">
      <w:pPr>
        <w:pStyle w:val="Nadpis2"/>
      </w:pPr>
      <w:r w:rsidRPr="00AC6575">
        <w:rPr>
          <w:bCs/>
        </w:rPr>
        <w:t>Zhotovitel podpisem Smlouvy výslovně prohlašuje, že odměna za veškerá oprávnění poskytnutá Objednateli dle tohoto článku Smlouvy je již zahrnuta v ceně za provedení plnění dle Smlouvy</w:t>
      </w:r>
      <w:r w:rsidRPr="00AC6575">
        <w:t>.</w:t>
      </w:r>
    </w:p>
    <w:p w:rsidR="00E826CB" w:rsidRPr="00AC6575" w:rsidRDefault="00E826CB" w:rsidP="00414E5C">
      <w:pPr>
        <w:pStyle w:val="Nadpis2"/>
      </w:pPr>
      <w:r w:rsidRPr="00AC6575">
        <w:t>Strany dále výslovně prohlašují, že pokud při poskytování plnění dle Smlouvy vznikne činností Zhotovitele a Objednatele dílo spoluautorů a nedohodnou-li se Strany výslovně jinak, bude se mít za to, že je Objednatel oprávněn vykonávat majetková autorská práva k dílu spoluautorů tak, jako by byl jejich výlučným vykonavatelem a že Zhotovitel udělil Objednateli souhlas k jakékoliv změně nebo jinému zásahu do díla spoluautorů. Cena plnění dle této Smlouvy je stanovena se zohledněním tohoto ustanovení a Zhotoviteli nevzniknou v případě vytvoření díla spoluautorů žádné nové nároky na odměnu.</w:t>
      </w:r>
    </w:p>
    <w:p w:rsidR="00E826CB" w:rsidRPr="00AC6575" w:rsidRDefault="00E826CB" w:rsidP="00414E5C">
      <w:pPr>
        <w:pStyle w:val="Nadpis2"/>
      </w:pPr>
      <w:r w:rsidRPr="00AC6575">
        <w:rPr>
          <w:bCs/>
        </w:rPr>
        <w:t>Zhotovitel je povinen Objednateli uhradit jakékoli majetkové a nemajetkové újmy, vzniklé v</w:t>
      </w:r>
      <w:r w:rsidR="008864F4">
        <w:rPr>
          <w:bCs/>
        </w:rPr>
        <w:t> </w:t>
      </w:r>
      <w:r w:rsidRPr="00AC6575">
        <w:rPr>
          <w:bCs/>
        </w:rPr>
        <w:t>důsledku toho, že Objednatel nemohl předmět plnění Smlouvy užívat řádně a nerušeně. Jestliže se jakékoliv prohlášení Zhotovitele v tomto článku Smlouvy ukáže nepravdivým nebo Zhotovitel poruší jinou povinnost dle tohoto článku Smlouvy, jde o podstatné porušení Smlouvy a Objednateli vzniká nárok na smluvní pokutu ve výši 1.000.000,- Kč (slovy: jeden milión korun českých) za každé jednotlivé porušení povinnosti. Zaplacením smluvní pokuty není nijak dotčeno ani omezeno právo Objednatele na náhradu škody, kterou lze vymáhat vedle smluvní pokuty v plné výši</w:t>
      </w:r>
      <w:r w:rsidRPr="00AC6575">
        <w:t xml:space="preserve">.  </w:t>
      </w:r>
    </w:p>
    <w:p w:rsidR="00E826CB" w:rsidRPr="00AC6575" w:rsidRDefault="00E826CB" w:rsidP="00414E5C">
      <w:pPr>
        <w:pStyle w:val="Nadpis1"/>
        <w:rPr>
          <w:b w:val="0"/>
          <w:caps w:val="0"/>
        </w:rPr>
      </w:pPr>
      <w:r w:rsidRPr="00AC6575">
        <w:lastRenderedPageBreak/>
        <w:t xml:space="preserve"> </w:t>
      </w:r>
      <w:bookmarkStart w:id="224" w:name="_Ref414438051"/>
      <w:bookmarkStart w:id="225" w:name="_Toc485325207"/>
      <w:r w:rsidRPr="00AC6575">
        <w:t>Odpovědnost za ŠKODU, odpovědnost za vady A záruka</w:t>
      </w:r>
      <w:bookmarkEnd w:id="224"/>
      <w:bookmarkEnd w:id="225"/>
    </w:p>
    <w:p w:rsidR="00E826CB" w:rsidRPr="00AC6575" w:rsidRDefault="00E826CB" w:rsidP="00414E5C">
      <w:pPr>
        <w:pStyle w:val="Nadpis2"/>
      </w:pPr>
      <w:r w:rsidRPr="00AC6575">
        <w:t>Strany se zavazují k vyvinutí maximálního úsilí k předcházení škodám a k minimalizaci vzniklých škod. Strany nesou odpovědnost za škodu dle platných právních předpisů a</w:t>
      </w:r>
      <w:r w:rsidR="008864F4">
        <w:t> </w:t>
      </w:r>
      <w:r w:rsidRPr="00AC6575">
        <w:t xml:space="preserve">Smlouvy. </w:t>
      </w:r>
    </w:p>
    <w:p w:rsidR="00E826CB" w:rsidRPr="00AC6575" w:rsidRDefault="00E826CB" w:rsidP="00414E5C">
      <w:pPr>
        <w:pStyle w:val="Nadpis2"/>
      </w:pPr>
      <w:r w:rsidRPr="00AC6575">
        <w:t>Zhotovitel se zároveň zavazuje Objednatele odškodnit za jakékoliv škody, které Objednateli v důsledku porušení povinností Zhotovitele vzniknou na základě pravomocného rozhodnutí soudu či jiného státního orgánu.</w:t>
      </w:r>
    </w:p>
    <w:p w:rsidR="00E826CB" w:rsidRPr="00AC6575" w:rsidRDefault="00E826CB" w:rsidP="00414E5C">
      <w:pPr>
        <w:pStyle w:val="Nadpis2"/>
      </w:pPr>
      <w:r w:rsidRPr="00AC6575">
        <w:t xml:space="preserve">Žádná ze Stran není povinna nahradit škodu, která vznikla v důsledku věcně nesprávného nebo jinak chybného zadání, které obdržela od druhé Strany. V případě, že Objednatel poskytl Zhotoviteli chybné zadání a Zhotovitel s ohledem na svou povinnost provést plnění dle Smlouvy či jeho část s odbornou péčí mohl a měl chybnost takového zadání zjistit, smí se ustanovení předchozí věty dovolávat pouze v případě, že na chybné zadání Objednatele písemně upozornil a Objednatel trval na původním zadání. </w:t>
      </w:r>
    </w:p>
    <w:p w:rsidR="00E826CB" w:rsidRPr="00AC6575" w:rsidRDefault="00E826CB" w:rsidP="00414E5C">
      <w:pPr>
        <w:pStyle w:val="Nadpis2"/>
      </w:pPr>
      <w:r w:rsidRPr="00AC6575">
        <w:t xml:space="preserve">Žádná ze Stran není odpovědná za škodu vzniklou porušením povinnosti ze Smlouvy, prokáže-li, že mu ve splnění povinnosti ze </w:t>
      </w:r>
      <w:bookmarkStart w:id="226" w:name="_GoBack"/>
      <w:bookmarkEnd w:id="226"/>
      <w:r w:rsidRPr="00AC6575">
        <w:t xml:space="preserve">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Strany se zavazují upozornit druhou stranu bez zbytečného odkladu na vzniklé překážky bránící řádnému plnění Smlouvy a dále se zavazují k vyvinutí maximálnímu úsilí k jejich odvrácení a překonání. </w:t>
      </w:r>
    </w:p>
    <w:p w:rsidR="00E826CB" w:rsidRPr="00AC6575" w:rsidRDefault="00E826CB" w:rsidP="00414E5C">
      <w:pPr>
        <w:pStyle w:val="Nadpis2"/>
      </w:pPr>
      <w:bookmarkStart w:id="227" w:name="_Ref425004659"/>
      <w:r w:rsidRPr="00AC6575">
        <w:t xml:space="preserve">Výše náhrady škody či jiné újmy se řídí OZ a její maximální výše </w:t>
      </w:r>
      <w:del w:id="228" w:author="Darja Kosmáková" w:date="2017-08-20T13:02:00Z">
        <w:r w:rsidRPr="00AC6575" w:rsidDel="00316ACD">
          <w:delText>není omezena</w:delText>
        </w:r>
      </w:del>
      <w:ins w:id="229" w:author="Darja Kosmáková" w:date="2017-08-20T13:02:00Z">
        <w:r w:rsidR="00316ACD">
          <w:t xml:space="preserve">je omezena výší celkové nabídkové ceny v Kč </w:t>
        </w:r>
        <w:del w:id="230" w:author="Autor" w:date="2017-08-21T11:52:00Z">
          <w:r w:rsidR="00316ACD" w:rsidDel="00101570">
            <w:delText>bez</w:delText>
          </w:r>
        </w:del>
      </w:ins>
      <w:ins w:id="231" w:author="Autor" w:date="2017-08-21T11:52:00Z">
        <w:r w:rsidR="00101570">
          <w:t>včetně</w:t>
        </w:r>
      </w:ins>
      <w:ins w:id="232" w:author="Darja Kosmáková" w:date="2017-08-20T13:02:00Z">
        <w:r w:rsidR="00316ACD">
          <w:t xml:space="preserve"> DPH (hodnota uveden</w:t>
        </w:r>
      </w:ins>
      <w:ins w:id="233" w:author="Darja Kosmáková" w:date="2017-08-20T13:03:00Z">
        <w:r w:rsidR="005210D9">
          <w:t>á</w:t>
        </w:r>
      </w:ins>
      <w:ins w:id="234" w:author="Darja Kosmáková" w:date="2017-08-20T13:02:00Z">
        <w:r w:rsidR="00316ACD">
          <w:t xml:space="preserve"> v příloze č. </w:t>
        </w:r>
        <w:r w:rsidR="005210D9">
          <w:t xml:space="preserve">3 Smlouvy </w:t>
        </w:r>
      </w:ins>
      <w:ins w:id="235" w:author="Darja Kosmáková" w:date="2017-08-20T13:03:00Z">
        <w:r w:rsidR="005210D9">
          <w:t>u položky Celková nabídková cena pro účely hodnocení (v Kč včetně DPH)</w:t>
        </w:r>
      </w:ins>
      <w:r w:rsidRPr="00AC6575">
        <w:t xml:space="preserve">. Zhotovitel bere na vědomí, že výše škody, kterou může Objednateli způsobit, není omezena výší pojistky a zároveň Zhotovitel rovněž prohlašuje, že je mu znám přibližný objem finančních prostředků, s nimiž Objednatel hospodaří. </w:t>
      </w:r>
    </w:p>
    <w:p w:rsidR="00E826CB" w:rsidRPr="00AC6575" w:rsidRDefault="00E826CB" w:rsidP="00414E5C">
      <w:pPr>
        <w:pStyle w:val="Nadpis2"/>
      </w:pPr>
      <w:r w:rsidRPr="00AC6575">
        <w:t>Škoda se hradí v penězích, nebo, je-li to možné nebo účelné, uvedením do předešlého stavu podle volby poškozené strany v konkrétním případě.</w:t>
      </w:r>
      <w:bookmarkEnd w:id="227"/>
    </w:p>
    <w:p w:rsidR="00E826CB" w:rsidRPr="00AC6575" w:rsidRDefault="00E826CB" w:rsidP="00414E5C">
      <w:pPr>
        <w:pStyle w:val="Nadpis2"/>
      </w:pPr>
      <w:bookmarkStart w:id="236" w:name="_Ref425006157"/>
      <w:bookmarkStart w:id="237" w:name="_Ref401316559"/>
      <w:r w:rsidRPr="00AC6575">
        <w:t>Zhotovitel se zavazuje, že bude mít po celou dobu účinnosti Smlouvy sjednánu pojistnou smlouvu, jejímž předmětem je pojištění odpovědnosti za škodu způsobenou Zhotovitelem třetí osobě s limitem pojistného plnění minimálně ve výši 20.000.000,- Kč (slovy: dvacet milionů korun českých). Zhotovitel je povinen předat kopii pojistného certifikátu (pojistné smlouvy) Objednateli před podpisem Smlouvy a dále kdykoliv na vyžádání Objednatele a to bez zbytečného odkladu, nejpozději však do 5 (slovy: pěti) pracovních dnů od doručení písemné žádosti Objednatele.</w:t>
      </w:r>
      <w:bookmarkEnd w:id="236"/>
    </w:p>
    <w:p w:rsidR="00E826CB" w:rsidRPr="00AC6575" w:rsidRDefault="00E826CB" w:rsidP="00414E5C">
      <w:pPr>
        <w:pStyle w:val="Nadpis2"/>
      </w:pPr>
      <w:r w:rsidRPr="00AC6575">
        <w:lastRenderedPageBreak/>
        <w:t xml:space="preserve">V případě, že činností Zhotovitele dojde ke způsobení škody Objednateli nebo třetím osobám, která nebude kryta pojištěním odpovědnosti dle odstavce </w:t>
      </w:r>
      <w:r w:rsidRPr="00AC6575">
        <w:fldChar w:fldCharType="begin"/>
      </w:r>
      <w:r w:rsidRPr="00AC6575">
        <w:instrText xml:space="preserve"> REF _Ref425006157 \r \h  \* MERGEFORMAT </w:instrText>
      </w:r>
      <w:r w:rsidRPr="00AC6575">
        <w:fldChar w:fldCharType="separate"/>
      </w:r>
      <w:r w:rsidR="00070A3B">
        <w:t>10.7</w:t>
      </w:r>
      <w:r w:rsidRPr="00AC6575">
        <w:fldChar w:fldCharType="end"/>
      </w:r>
      <w:r w:rsidRPr="00AC6575">
        <w:t xml:space="preserve"> Smlouvy, bude Zhotovitel povinen škodu uhradit z vlastních prostředků.</w:t>
      </w:r>
    </w:p>
    <w:p w:rsidR="00E826CB" w:rsidRPr="00AC6575" w:rsidRDefault="00E826CB" w:rsidP="00414E5C">
      <w:pPr>
        <w:pStyle w:val="Nadpis2"/>
      </w:pPr>
      <w:r w:rsidRPr="00AC6575">
        <w:t xml:space="preserve">Zhotovitel přebírá závazek a odpovědnost za vady plnění (zjevné, skryté či právní), jež bude mít plnění (či jeho dílčí část) v době jeho předání Objednateli a dále za vady, které se na plnění (či jeho dílčí části) vyskytnou v průběhu záruční doby. Zhotovitel v souvislosti s odpovědností za vady </w:t>
      </w:r>
      <w:r w:rsidR="00CA4EDE">
        <w:t>plnění</w:t>
      </w:r>
      <w:r w:rsidR="00CA4EDE" w:rsidRPr="00AC6575">
        <w:t xml:space="preserve"> </w:t>
      </w:r>
      <w:r w:rsidRPr="00AC6575">
        <w:t>poskytuje Objednateli níže specifikovanou záruku.</w:t>
      </w:r>
    </w:p>
    <w:p w:rsidR="00E826CB" w:rsidRPr="00AC6575" w:rsidRDefault="00E826CB" w:rsidP="00414E5C">
      <w:pPr>
        <w:pStyle w:val="Nadpis2"/>
      </w:pPr>
      <w:bookmarkStart w:id="238" w:name="_Ref384629082"/>
      <w:r w:rsidRPr="00AC6575">
        <w:t xml:space="preserve">Zhotovitel poskytuje Objednateli ve smyslu § 2619 OZ záruku za jakost v délce 60 (slovy: šedesáti) měsíců na to, že předané plnění v rámci RPIS bude mít vlastnosti stanovené Smlouvou, bude plně funkční, způsobilé pro použití ke smluvenému účelu, bude odpovídat sjednané funkční technické specifikaci a parametrům uvedeným ve Smlouvě, ve výstupech plnění dle Smlouvy a bude bez jakýchkoliv vad. Záruka se vztahuje na všechny části plnění včetně jeho příslušenství a pokrývá všechny jeho součásti, včetně produktů třetích stran, které byly využity při realizaci </w:t>
      </w:r>
      <w:r w:rsidR="00CA4EDE">
        <w:t>plnění dle této Smlouvy</w:t>
      </w:r>
      <w:r w:rsidRPr="00AC6575">
        <w:t xml:space="preserve">. Záruční doba počíná běžet ode dne předání a převzetí RPIS do užívání způsobem popsaným v čl. </w:t>
      </w:r>
      <w:r w:rsidRPr="00AC6575">
        <w:fldChar w:fldCharType="begin"/>
      </w:r>
      <w:r w:rsidRPr="00AC6575">
        <w:instrText xml:space="preserve"> REF _Ref402179806 \r \h  \* MERGEFORMAT </w:instrText>
      </w:r>
      <w:r w:rsidRPr="00AC6575">
        <w:fldChar w:fldCharType="separate"/>
      </w:r>
      <w:r w:rsidR="00070A3B">
        <w:t>VI</w:t>
      </w:r>
      <w:r w:rsidRPr="00AC6575">
        <w:fldChar w:fldCharType="end"/>
      </w:r>
      <w:r w:rsidRPr="00AC6575">
        <w:t xml:space="preserve"> Smlouvy. </w:t>
      </w:r>
      <w:bookmarkEnd w:id="238"/>
    </w:p>
    <w:p w:rsidR="00E826CB" w:rsidRPr="00AC6575" w:rsidRDefault="00E826CB" w:rsidP="00414E5C">
      <w:pPr>
        <w:pStyle w:val="Nadpis2"/>
      </w:pPr>
      <w:r w:rsidRPr="00AC6575">
        <w:t>Zhotovitel odpovídá za jakoukoliv vadu plnění, jež se vyskytne v době trvání záruky, pokud není způsobena zaviněním Objednatele z důvodu porušení jeho povinností. Záruční doba neběží po dobu, po kterou Objednatel nemůže užívat RPIS, za které odpovídá Zhotovitel.</w:t>
      </w:r>
    </w:p>
    <w:p w:rsidR="00E826CB" w:rsidRPr="00AC6575" w:rsidRDefault="00E826CB" w:rsidP="00414E5C">
      <w:pPr>
        <w:pStyle w:val="Nadpis2"/>
        <w:rPr>
          <w:rFonts w:eastAsia="Calibri"/>
        </w:rPr>
      </w:pPr>
      <w:bookmarkStart w:id="239" w:name="_Ref425006502"/>
      <w:r w:rsidRPr="00AC6575">
        <w:t>V případě, že předané plnění nebo jeho část vykazuje vady, musí tyto vady Objednatel písemně u Zhotovitele reklamovat, přičemž Objednatel je může uplatnit kdykoli v záruční době, tedy Strany si výslovně nesjednávají žádnou lhůtu pro uplatnění vad</w:t>
      </w:r>
      <w:r w:rsidR="00185F0F">
        <w:t>; tyto mohou být uplatněny kdykoliv v době trvání záruky</w:t>
      </w:r>
      <w:r w:rsidRPr="00AC6575">
        <w:t>. Písemná forma je podmínkou platnosti reklamace. V reklamaci musí Objednatel uvést, jak se zjištěné vady projevují.</w:t>
      </w:r>
    </w:p>
    <w:p w:rsidR="00E826CB" w:rsidRPr="00AC6575" w:rsidRDefault="00E826CB" w:rsidP="00414E5C">
      <w:pPr>
        <w:pStyle w:val="Nadpis2"/>
        <w:rPr>
          <w:rFonts w:eastAsia="Calibri"/>
        </w:rPr>
      </w:pPr>
      <w:bookmarkStart w:id="240" w:name="_Ref440446314"/>
      <w:r w:rsidRPr="00AC6575">
        <w:t>Jakékoliv vady plnění (či jeho části), které vzniknou v záruční době, je Zhotovitel povinen odstranit na své náklady v rámci poskytovaných služeb Technické podpory, a to způsobem v této Smlouvě uvedeným</w:t>
      </w:r>
      <w:bookmarkEnd w:id="239"/>
      <w:r w:rsidRPr="00AC6575">
        <w:t>. Pokud z jakéhokoli důvodu nebude Technická podpora dle této Smlouvy poskytována, je Zhotovitel povinen odstraňovat bezplatně jakékoliv záruční vady plnění, nedohodnou-li se Strany jinak, nejpozději do 10 (slovy: deseti) pracovních dnů od doručení písemného (v listinné či elektronické podobě) oznámení vady Objednatelem Zhotoviteli.</w:t>
      </w:r>
      <w:bookmarkEnd w:id="240"/>
    </w:p>
    <w:p w:rsidR="00E826CB" w:rsidRPr="00AC6575" w:rsidRDefault="00E826CB" w:rsidP="00414E5C">
      <w:pPr>
        <w:pStyle w:val="Nadpis2"/>
      </w:pPr>
      <w:r w:rsidRPr="00AC6575">
        <w:t xml:space="preserve">Smluvní strany se dohodly, že v případě vady plnění, která má být ve smyslu odst. </w:t>
      </w:r>
      <w:r w:rsidRPr="00AC6575">
        <w:fldChar w:fldCharType="begin"/>
      </w:r>
      <w:r w:rsidRPr="00AC6575">
        <w:instrText xml:space="preserve"> REF _Ref440446314 \r \h  \* MERGEFORMAT </w:instrText>
      </w:r>
      <w:r w:rsidRPr="00AC6575">
        <w:fldChar w:fldCharType="separate"/>
      </w:r>
      <w:r w:rsidR="00070A3B">
        <w:t>10.13</w:t>
      </w:r>
      <w:r w:rsidRPr="00AC6575">
        <w:fldChar w:fldCharType="end"/>
      </w:r>
      <w:r w:rsidRPr="00AC6575">
        <w:t xml:space="preserve"> Smlouvy odstraňována dle Smlouvy, má Objednatel právo požadovat po Zhotoviteli její úplné bezplatné odstranění bez zhoršení vlastností plnění nebo jeho částí. Případná dohoda Stran o krátkodobém řešení (např. </w:t>
      </w:r>
      <w:proofErr w:type="spellStart"/>
      <w:r w:rsidRPr="00AC6575">
        <w:t>workaround</w:t>
      </w:r>
      <w:proofErr w:type="spellEnd"/>
      <w:r w:rsidRPr="00AC6575">
        <w:t>), které umožní alespoň nezbytnou funkčnost plnění nebo jeho části, nemá na tento závazek vliv.</w:t>
      </w:r>
    </w:p>
    <w:p w:rsidR="00E826CB" w:rsidRPr="00AC6575" w:rsidRDefault="00E826CB" w:rsidP="00414E5C">
      <w:pPr>
        <w:pStyle w:val="Nadpis2"/>
      </w:pPr>
      <w:r w:rsidRPr="00AC6575">
        <w:t xml:space="preserve">V případě, že ve smyslu odst. </w:t>
      </w:r>
      <w:r w:rsidRPr="00AC6575">
        <w:fldChar w:fldCharType="begin"/>
      </w:r>
      <w:r w:rsidRPr="00AC6575">
        <w:instrText xml:space="preserve"> REF _Ref440446314 \r \h  \* MERGEFORMAT </w:instrText>
      </w:r>
      <w:r w:rsidRPr="00AC6575">
        <w:fldChar w:fldCharType="separate"/>
      </w:r>
      <w:r w:rsidR="00070A3B">
        <w:t>10.13</w:t>
      </w:r>
      <w:r w:rsidRPr="00AC6575">
        <w:fldChar w:fldCharType="end"/>
      </w:r>
      <w:r w:rsidRPr="00AC6575">
        <w:t xml:space="preserve"> věta druhá Smlouvy mají být záruční vady odstraňovány dle Smlouvy a Zhotovitel se domnívá, že za uplatněnou vadu neodpovídá, nebo že není povinen plnit ze záruky za jakost, je povinen před provedením jakýchkoli </w:t>
      </w:r>
      <w:r w:rsidRPr="00AC6575">
        <w:lastRenderedPageBreak/>
        <w:t>činností písemně informovat o této skutečnosti Objednatele, včetně důvodů, proč svou odpovědnost vylučuje a s uvedením nepřekročitelné ceny za odstranění této vady. Pokud Zhotovitel Objednatele včas neinformuje, přebírá odpovědnost za vadu v režimu záruky za jakost. Objednatel zhodnotí důvody uváděné Zhotovitelem, a buď uloží Zhotoviteli práce provést, nebo zahájí kroky k výběru dodavatele, který změny provede, pokud to bude možné. V případě, že Objednatel uloží Zhotoviteli odstranění vad, Zhotovitel to nemůže odmítnout a musí postupovat podle první věty tohoto odstavce Smlouvy. V takovém případě Strany bezodkladně vyvolají jednání statutárních zástupců s cílem urovnat vzniklou neshodu.</w:t>
      </w:r>
    </w:p>
    <w:bookmarkEnd w:id="237"/>
    <w:p w:rsidR="00E826CB" w:rsidRPr="00AC6575" w:rsidRDefault="00E826CB" w:rsidP="00414E5C">
      <w:pPr>
        <w:pStyle w:val="Nadpis1"/>
        <w:rPr>
          <w:b w:val="0"/>
          <w:caps w:val="0"/>
        </w:rPr>
      </w:pPr>
      <w:r w:rsidRPr="00AC6575">
        <w:t xml:space="preserve"> </w:t>
      </w:r>
      <w:bookmarkStart w:id="241" w:name="_Toc485325208"/>
      <w:r w:rsidRPr="00AC6575">
        <w:t>SANKČNÍ UJEDNÁNÍ</w:t>
      </w:r>
      <w:bookmarkEnd w:id="241"/>
    </w:p>
    <w:p w:rsidR="00E826CB" w:rsidRPr="00AC6575" w:rsidRDefault="00E826CB" w:rsidP="00414E5C">
      <w:pPr>
        <w:pStyle w:val="Nadpis2"/>
      </w:pPr>
      <w:r w:rsidRPr="00AC6575">
        <w:t>Strany se dohodly, že:</w:t>
      </w:r>
    </w:p>
    <w:p w:rsidR="00E826CB" w:rsidRPr="00AC6575" w:rsidRDefault="00E826CB" w:rsidP="00414E5C">
      <w:pPr>
        <w:pStyle w:val="Nadpis3"/>
      </w:pPr>
      <w:r w:rsidRPr="00AC6575">
        <w:t xml:space="preserve">v případě prodlení Zhotovitele s dodávkou a implementací RPIS v rozsahu Základní </w:t>
      </w:r>
      <w:r w:rsidR="00856EB7">
        <w:t>specifikace</w:t>
      </w:r>
      <w:r w:rsidRPr="00AC6575">
        <w:t xml:space="preserve"> pro všechny OSS v termínu uvedeném v bodě </w:t>
      </w:r>
      <w:r w:rsidR="00856EB7">
        <w:t xml:space="preserve">4.1.2 </w:t>
      </w:r>
      <w:r w:rsidRPr="00AC6575">
        <w:t>Smlouvy, vzniká Objednateli nárok na slevu z ceny za dodávku a implementaci RPIS ve výši 50.000,- Kč (slovy: padesát tisíc korun českých) za každý i započatý kalendářní den prodlení</w:t>
      </w:r>
      <w:r w:rsidR="00856EB7">
        <w:t>.</w:t>
      </w:r>
    </w:p>
    <w:p w:rsidR="00E826CB" w:rsidRPr="00AC6575" w:rsidRDefault="00E826CB" w:rsidP="006B0692">
      <w:pPr>
        <w:pStyle w:val="Nadpis3"/>
        <w:numPr>
          <w:ilvl w:val="0"/>
          <w:numId w:val="0"/>
        </w:numPr>
        <w:ind w:left="1418"/>
      </w:pPr>
    </w:p>
    <w:p w:rsidR="00E826CB" w:rsidRPr="00AC6575" w:rsidRDefault="00E826CB" w:rsidP="00414E5C">
      <w:pPr>
        <w:pStyle w:val="Nadpis2"/>
      </w:pPr>
      <w:r w:rsidRPr="00AC6575">
        <w:t>Strany se dále dohodly, že:</w:t>
      </w:r>
    </w:p>
    <w:p w:rsidR="00856EB7" w:rsidRPr="00AC6575" w:rsidRDefault="00856EB7" w:rsidP="00856EB7">
      <w:pPr>
        <w:pStyle w:val="Nadpis3"/>
      </w:pPr>
      <w:r w:rsidRPr="00AC6575">
        <w:t>v případě prodlení Zhotovitele s</w:t>
      </w:r>
      <w:r>
        <w:t> plněním v termínech stanovených v odst. 4.1.1, 4.1.3 nebo 4.1.4 Smlouvy</w:t>
      </w:r>
      <w:r w:rsidRPr="00AC6575">
        <w:t xml:space="preserve">, vzniká Objednateli nárok na </w:t>
      </w:r>
      <w:r>
        <w:t xml:space="preserve">smluvní pokutu ve výši 10.000,- Kč </w:t>
      </w:r>
      <w:r w:rsidRPr="00AC6575">
        <w:t xml:space="preserve">(slovy: </w:t>
      </w:r>
      <w:r>
        <w:t xml:space="preserve">deset </w:t>
      </w:r>
      <w:r w:rsidRPr="00AC6575">
        <w:t>tisíc korun českých) za každý i započatý kalendářní den prodlení</w:t>
      </w:r>
      <w:r>
        <w:t>;</w:t>
      </w:r>
    </w:p>
    <w:p w:rsidR="00856EB7" w:rsidRDefault="00E35946" w:rsidP="00414E5C">
      <w:pPr>
        <w:pStyle w:val="Nadpis3"/>
      </w:pPr>
      <w:r>
        <w:t>v</w:t>
      </w:r>
      <w:r w:rsidR="00856EB7">
        <w:t> případě prodlení Zhotovitele s odstraněním vad plnění v termínech stanovených v odst. 6.3 Smlouvy vzniká Objednateli nárok na smluvní pokutu ve výši 5.000,- Kč (slovy: pět tisíc korun českých) za každý i započatý kalendářní den prodlení;</w:t>
      </w:r>
    </w:p>
    <w:p w:rsidR="00E826CB" w:rsidRPr="00AC6575" w:rsidRDefault="00E826CB" w:rsidP="00414E5C">
      <w:pPr>
        <w:pStyle w:val="Nadpis3"/>
      </w:pPr>
      <w:r w:rsidRPr="00AC6575">
        <w:t xml:space="preserve">v případě porušení v povinnosti Zhotovitele udržovat v platnosti a účinnosti po celou dobu účinnosti Smlouvy pojistnou smlouvu dle odst. </w:t>
      </w:r>
      <w:r w:rsidRPr="00AC6575">
        <w:fldChar w:fldCharType="begin"/>
      </w:r>
      <w:r w:rsidRPr="00AC6575">
        <w:instrText xml:space="preserve"> REF _Ref425006157 \r \h  \* MERGEFORMAT </w:instrText>
      </w:r>
      <w:r w:rsidRPr="00AC6575">
        <w:fldChar w:fldCharType="separate"/>
      </w:r>
      <w:r w:rsidR="00070A3B">
        <w:t>10.7</w:t>
      </w:r>
      <w:r w:rsidRPr="00AC6575">
        <w:fldChar w:fldCharType="end"/>
      </w:r>
      <w:r w:rsidRPr="00AC6575">
        <w:t xml:space="preserve"> Smlouvy vzniká Objednateli nárok na smluvní pokutu ve výši 100.000,- Kč (slovy: jedno sto tisíc korun českých) za každý i započatý měsíc, v němž nebude mít uzavřenou pojistnou smlouvu se stanovenými parametry;</w:t>
      </w:r>
    </w:p>
    <w:p w:rsidR="00E826CB" w:rsidRPr="00AC6575" w:rsidRDefault="00E826CB" w:rsidP="00E35946">
      <w:pPr>
        <w:pStyle w:val="Nadpis3"/>
      </w:pPr>
      <w:r w:rsidRPr="00AC6575">
        <w:t xml:space="preserve">v případě, že Zhotovitel poruší jakoukoliv povinnost uvedenou v odst. </w:t>
      </w:r>
      <w:r w:rsidRPr="00AC6575">
        <w:fldChar w:fldCharType="begin"/>
      </w:r>
      <w:r w:rsidRPr="00AC6575">
        <w:instrText xml:space="preserve"> REF _Ref420426242 \r \h  \* MERGEFORMAT </w:instrText>
      </w:r>
      <w:r w:rsidRPr="00AC6575">
        <w:fldChar w:fldCharType="separate"/>
      </w:r>
      <w:r w:rsidR="00070A3B">
        <w:t>8.1</w:t>
      </w:r>
      <w:r w:rsidRPr="00AC6575">
        <w:fldChar w:fldCharType="end"/>
      </w:r>
      <w:r w:rsidR="00856EB7">
        <w:t xml:space="preserve"> nebo 8.2 </w:t>
      </w:r>
      <w:r w:rsidRPr="00AC6575">
        <w:t>Smlouvy, vzniká Objednateli nárok na smluvní pokutu ve výši 25.000,- Kč (slovy:</w:t>
      </w:r>
      <w:r w:rsidR="00E35946" w:rsidRPr="00E35946">
        <w:t xml:space="preserve"> dvacet pět tisíc korun českých);</w:t>
      </w:r>
      <w:r w:rsidRPr="00AC6575">
        <w:t xml:space="preserve"> </w:t>
      </w:r>
    </w:p>
    <w:p w:rsidR="00E826CB" w:rsidRPr="00AC6575" w:rsidRDefault="00E826CB" w:rsidP="00414E5C">
      <w:pPr>
        <w:pStyle w:val="Nadpis3"/>
      </w:pPr>
      <w:r w:rsidRPr="00AC6575">
        <w:t xml:space="preserve">v případě, že v souladu s odst. </w:t>
      </w:r>
      <w:r w:rsidRPr="00AC6575">
        <w:fldChar w:fldCharType="begin"/>
      </w:r>
      <w:r w:rsidRPr="00AC6575">
        <w:instrText xml:space="preserve"> REF _Ref440446314 \r \h  \* MERGEFORMAT </w:instrText>
      </w:r>
      <w:r w:rsidRPr="00AC6575">
        <w:fldChar w:fldCharType="separate"/>
      </w:r>
      <w:r w:rsidR="00070A3B">
        <w:t>10.13</w:t>
      </w:r>
      <w:r w:rsidRPr="00AC6575">
        <w:fldChar w:fldCharType="end"/>
      </w:r>
      <w:r w:rsidRPr="00AC6575">
        <w:t xml:space="preserve"> věta druhá Smlouvy bude jakákoliv záruční vada </w:t>
      </w:r>
      <w:r w:rsidR="00856EB7">
        <w:t>plnění</w:t>
      </w:r>
      <w:r w:rsidRPr="00AC6575">
        <w:t xml:space="preserve"> řešena dle Smlouvy a Zhotovitel nedodrží lhůtu v odst. </w:t>
      </w:r>
      <w:r w:rsidRPr="00AC6575">
        <w:fldChar w:fldCharType="begin"/>
      </w:r>
      <w:r w:rsidRPr="00AC6575">
        <w:instrText xml:space="preserve"> REF _Ref440446314 \r \h  \* MERGEFORMAT </w:instrText>
      </w:r>
      <w:r w:rsidRPr="00AC6575">
        <w:fldChar w:fldCharType="separate"/>
      </w:r>
      <w:r w:rsidR="00070A3B">
        <w:t>10.13</w:t>
      </w:r>
      <w:r w:rsidRPr="00AC6575">
        <w:fldChar w:fldCharType="end"/>
      </w:r>
      <w:r w:rsidRPr="00AC6575">
        <w:t xml:space="preserve"> Smlouvy </w:t>
      </w:r>
      <w:r w:rsidRPr="00AC6575">
        <w:lastRenderedPageBreak/>
        <w:t>uvedenou, vzniká  Objednateli nárok na smluvní pokutu ve výši 10.000,- Kč (slovy: deset  tisíc korun českých) za každý i započatý kalendářní den prodlení a</w:t>
      </w:r>
      <w:r w:rsidR="008864F4">
        <w:t> </w:t>
      </w:r>
      <w:r w:rsidRPr="00AC6575">
        <w:t>jednotlivou vadu</w:t>
      </w:r>
      <w:r w:rsidR="00E35946">
        <w:t>;</w:t>
      </w:r>
    </w:p>
    <w:p w:rsidR="00E826CB" w:rsidRPr="00AC6575" w:rsidRDefault="00E35946" w:rsidP="00414E5C">
      <w:pPr>
        <w:pStyle w:val="Nadpis3"/>
      </w:pPr>
      <w:r>
        <w:t>v</w:t>
      </w:r>
      <w:r w:rsidR="00E826CB" w:rsidRPr="00AC6575">
        <w:t xml:space="preserve"> případě, že Zhotovitel poruší jakoukoliv povinnost vyplývající z čl. </w:t>
      </w:r>
      <w:r w:rsidR="00E826CB" w:rsidRPr="00AC6575">
        <w:fldChar w:fldCharType="begin"/>
      </w:r>
      <w:r w:rsidR="00E826CB" w:rsidRPr="00AC6575">
        <w:instrText xml:space="preserve"> REF _Ref426458807 \r \h  \* MERGEFORMAT </w:instrText>
      </w:r>
      <w:r w:rsidR="00E826CB" w:rsidRPr="00AC6575">
        <w:fldChar w:fldCharType="separate"/>
      </w:r>
      <w:r w:rsidR="00070A3B">
        <w:t>XII</w:t>
      </w:r>
      <w:r w:rsidR="00E826CB" w:rsidRPr="00AC6575">
        <w:fldChar w:fldCharType="end"/>
      </w:r>
      <w:r w:rsidR="00E826CB" w:rsidRPr="00AC6575">
        <w:t xml:space="preserve"> Smlouvy, vzniká Objednateli nárok na smluvní pokutu ve výši 1.000.000,- Kč (slovy: jeden milion korun českých) za každé jednotlivé porušení povinnosti</w:t>
      </w:r>
      <w:r>
        <w:t>;</w:t>
      </w:r>
    </w:p>
    <w:p w:rsidR="00E35946" w:rsidRDefault="00E826CB" w:rsidP="00414E5C">
      <w:pPr>
        <w:pStyle w:val="Nadpis3"/>
      </w:pPr>
      <w:r w:rsidRPr="00AC6575">
        <w:t xml:space="preserve">v případě prodlení Zhotovitele se splněním jakékoliv povinnosti dle odst. </w:t>
      </w:r>
      <w:r w:rsidRPr="00AC6575">
        <w:fldChar w:fldCharType="begin"/>
      </w:r>
      <w:r w:rsidRPr="00AC6575">
        <w:instrText xml:space="preserve"> REF _Ref423440666 \r \h  \* MERGEFORMAT </w:instrText>
      </w:r>
      <w:r w:rsidRPr="00AC6575">
        <w:fldChar w:fldCharType="separate"/>
      </w:r>
      <w:r w:rsidR="00070A3B">
        <w:t>13.9</w:t>
      </w:r>
      <w:r w:rsidRPr="00AC6575">
        <w:fldChar w:fldCharType="end"/>
      </w:r>
      <w:r w:rsidRPr="00AC6575">
        <w:t xml:space="preserve"> Smlouvy vzniká Objednateli nárok na smluvní pokutu ve výši 20.000,- Kč (slovy: dvacet tisíc korun českých) za každý i započatý kalendářní den prodlení</w:t>
      </w:r>
      <w:r w:rsidR="00E35946">
        <w:t>;</w:t>
      </w:r>
    </w:p>
    <w:p w:rsidR="00E35946" w:rsidRDefault="00E35946" w:rsidP="00E35946">
      <w:pPr>
        <w:pStyle w:val="Nadpis3"/>
      </w:pPr>
      <w:r>
        <w:t>v případě prodlení Zhotovitele s dobou vyřešení kritické chyby oproti požadované době vyřešení stanovené u SLA podpory třetí úrovně v článku 8.7.3 přílohy č. 1 této Smlouvy, vzniká Objednateli nárok na smluvní pokutu ve výši 2.000,- Kč (slovy: dva tisíce korun českých) za každou i započatou hodinu prodlení;</w:t>
      </w:r>
    </w:p>
    <w:p w:rsidR="00E35946" w:rsidRDefault="00E35946" w:rsidP="00E35946">
      <w:pPr>
        <w:pStyle w:val="Nadpis3"/>
      </w:pPr>
      <w:r>
        <w:t>v případě prodlení Zhotovitele s dobou vyřešení závažné chyby oproti požadované době vyřešení stanovené u SLA podpory třetí úrovně v článku 8.7.3 přílohy č. 1 této Smlouvy, vzniká Objednateli nárok na smluvní pokutu ve výši 1.000,- Kč (slovy: jeden tisíc korun českých) za každou i započatou hodinu prodlení;</w:t>
      </w:r>
    </w:p>
    <w:p w:rsidR="00E826CB" w:rsidRPr="00AC6575" w:rsidRDefault="00E35946" w:rsidP="00E35946">
      <w:pPr>
        <w:pStyle w:val="Nadpis3"/>
      </w:pPr>
      <w:r>
        <w:t>v případě prodlení Zhotovitele s dobou vyřešení drobné chyby oproti požadované době vyřešení stanovené u SLA podpory třetí úrovně v článku 8.7.3 přílohy č. 1 této Smlouvy, vzniká Objednateli nárok na smluvní pokutu ve výši 5.000,- Kč (slovy: pět tisíc korun českých) za každý i započatý den prodlení;</w:t>
      </w:r>
    </w:p>
    <w:p w:rsidR="00E826CB" w:rsidRPr="00AC6575" w:rsidRDefault="00E826CB" w:rsidP="00414E5C">
      <w:pPr>
        <w:pStyle w:val="Nadpis3"/>
      </w:pPr>
      <w:r w:rsidRPr="00AC6575">
        <w:t>v případě porušení jakékoliv smluvní povinnosti Zhotovitele, pro kterou není ve</w:t>
      </w:r>
      <w:r w:rsidR="008864F4">
        <w:t> </w:t>
      </w:r>
      <w:r w:rsidRPr="00AC6575">
        <w:t xml:space="preserve">Smlouvě stanovena specifická sankce, a její nesplnění Zhotovitelem ani v dodatečné přiměřené lhůtě poskytnuté Objednatelem (nevylučuje-li to charakter porušené povinnosti), vzniká Objednateli nárok na smluvní pokutu ve výši 20.000,- Kč (slovy: dvacet tisíc korun českých) za každý jednotlivý případ porušení takové povinnosti. V pochybnostech se má za to, že dodatečná lhůta je přiměřená, pokud činila alespoň 5 (slovy: pět) pracovních dnů. </w:t>
      </w:r>
    </w:p>
    <w:p w:rsidR="00E826CB" w:rsidRPr="00AC6575" w:rsidRDefault="00E826CB" w:rsidP="00414E5C">
      <w:pPr>
        <w:pStyle w:val="Nadpis2"/>
      </w:pPr>
      <w:r w:rsidRPr="00AC6575">
        <w:t xml:space="preserve">Slevy z ceny je Zhotovitel povinen zohlednit při </w:t>
      </w:r>
      <w:ins w:id="242" w:author="Darja Kosmáková" w:date="2017-08-20T13:40:00Z">
        <w:r w:rsidR="00884F17">
          <w:t xml:space="preserve">nejbližší následující </w:t>
        </w:r>
      </w:ins>
      <w:r w:rsidRPr="00AC6575">
        <w:t>fakturaci, nestane-li se tak, je Objednatel oprávněn slevu z ceny uplatnit písemnou výzvou obdobně jako v případě smluvní pokuty.</w:t>
      </w:r>
    </w:p>
    <w:p w:rsidR="00E826CB" w:rsidRPr="00AC6575" w:rsidRDefault="00E826CB" w:rsidP="00414E5C">
      <w:pPr>
        <w:pStyle w:val="Nadpis2"/>
      </w:pPr>
      <w:r w:rsidRPr="00AC6575">
        <w:t>Zaplacením smluvní pokuty či poskytnutím slevy z ceny není jakkoliv dotčen nárok Objednatele na náhradu škody; nárok na náhradu škody je Objednatel oprávněn uplatnit vedle smluvní pokuty</w:t>
      </w:r>
      <w:r w:rsidR="009516D2">
        <w:t xml:space="preserve"> nebo slevy z ceny</w:t>
      </w:r>
      <w:r w:rsidRPr="00AC6575">
        <w:t xml:space="preserve"> v plné výši</w:t>
      </w:r>
      <w:ins w:id="243" w:author="Darja Kosmáková" w:date="2017-08-20T13:05:00Z">
        <w:r w:rsidR="003D402E">
          <w:t xml:space="preserve">, a to až do výše maximální náhrady škody či </w:t>
        </w:r>
      </w:ins>
      <w:ins w:id="244" w:author="Darja Kosmáková" w:date="2017-08-20T13:06:00Z">
        <w:r w:rsidR="003D402E">
          <w:t>jiné újmy uvedené v odst. 10.5</w:t>
        </w:r>
      </w:ins>
      <w:r w:rsidRPr="00AC6575">
        <w:t>. Zaplacením smluvní pokuty či poskytnutím slevy z ceny není dotčeno splnění povinnosti, která je prostřednictvím smluvní pokuty zajištěna.</w:t>
      </w:r>
      <w:ins w:id="245" w:author="Darja Kosmáková" w:date="2017-08-20T13:06:00Z">
        <w:r w:rsidR="003D402E">
          <w:t xml:space="preserve"> Celková výše smluvních </w:t>
        </w:r>
      </w:ins>
      <w:ins w:id="246" w:author="Darja Kosmáková" w:date="2017-08-20T13:07:00Z">
        <w:r w:rsidR="003D402E">
          <w:t>sankcí je limitována</w:t>
        </w:r>
      </w:ins>
      <w:ins w:id="247" w:author="Darja Kosmáková" w:date="2017-08-20T13:15:00Z">
        <w:r w:rsidR="008122B5">
          <w:t xml:space="preserve"> částkou odpovídající 50 % z</w:t>
        </w:r>
      </w:ins>
      <w:ins w:id="248" w:author="Darja Kosmáková" w:date="2017-08-20T13:16:00Z">
        <w:r w:rsidR="008122B5">
          <w:t xml:space="preserve"> celkové nabídkové </w:t>
        </w:r>
        <w:r w:rsidR="008122B5">
          <w:lastRenderedPageBreak/>
          <w:t xml:space="preserve">ceny v Kč </w:t>
        </w:r>
        <w:del w:id="249" w:author="Autor" w:date="2017-08-21T11:54:00Z">
          <w:r w:rsidR="008122B5" w:rsidDel="00101570">
            <w:delText>bez</w:delText>
          </w:r>
        </w:del>
      </w:ins>
      <w:ins w:id="250" w:author="Autor" w:date="2017-08-21T11:54:00Z">
        <w:r w:rsidR="00101570">
          <w:t>včetně</w:t>
        </w:r>
      </w:ins>
      <w:ins w:id="251" w:author="Darja Kosmáková" w:date="2017-08-20T13:16:00Z">
        <w:r w:rsidR="008122B5">
          <w:t xml:space="preserve"> DPH (hodnota uvedená v příloze č. 3 Smlouvy u položky Celková nabídková cena pro účely hodnocení (v Kč včetně DPH)</w:t>
        </w:r>
      </w:ins>
      <w:ins w:id="252" w:author="Darja Kosmáková" w:date="2017-08-20T13:41:00Z">
        <w:r w:rsidR="00947D4F">
          <w:t>.</w:t>
        </w:r>
      </w:ins>
      <w:ins w:id="253" w:author="Darja Kosmáková" w:date="2017-08-20T13:15:00Z">
        <w:r w:rsidR="008122B5">
          <w:t xml:space="preserve"> </w:t>
        </w:r>
      </w:ins>
      <w:ins w:id="254" w:author="Darja Kosmáková" w:date="2017-08-20T13:07:00Z">
        <w:r w:rsidR="003D402E">
          <w:t xml:space="preserve"> </w:t>
        </w:r>
      </w:ins>
    </w:p>
    <w:p w:rsidR="00E826CB" w:rsidRPr="00AC6575" w:rsidRDefault="00E826CB" w:rsidP="00414E5C">
      <w:pPr>
        <w:pStyle w:val="Nadpis2"/>
      </w:pPr>
      <w:r w:rsidRPr="00AC6575">
        <w:t>V případě prodlení kterékoliv Strany se zaplacením peněžité částky vzniká oprávněné straně nárok na úrok z prodlení v zákonné výši počítaný z dlužné částky za každý i započatý den prodlení. Tím není dotčen ani omezen nárok na náhradu vzniklé škody.</w:t>
      </w:r>
    </w:p>
    <w:p w:rsidR="00E826CB" w:rsidRPr="00AC6575" w:rsidRDefault="00E826CB" w:rsidP="00414E5C">
      <w:pPr>
        <w:pStyle w:val="Nadpis2"/>
      </w:pPr>
      <w:r w:rsidRPr="00AC6575">
        <w:t>Lhůta splatnosti pro placení jiných plateb dle Smlouvy (smluvních pokut, úroků z prodlení apod.) činí 21 (slovy: dvacet jedna) kalendářních dní od doručení jejich vyúčtování.</w:t>
      </w:r>
    </w:p>
    <w:p w:rsidR="00E826CB" w:rsidRPr="00AC6575" w:rsidRDefault="00E826CB" w:rsidP="00414E5C">
      <w:pPr>
        <w:pStyle w:val="Nadpis2"/>
      </w:pPr>
      <w:r w:rsidRPr="00AC6575">
        <w:t>Obě Strany se zavazují před uplatněním nároku na smluvní pokutu nebo úrok z prodlení vyzvat druhou Stranu k podání vysvětlení.</w:t>
      </w:r>
    </w:p>
    <w:p w:rsidR="00E826CB" w:rsidRPr="00AC6575" w:rsidRDefault="00E826CB" w:rsidP="00414E5C">
      <w:pPr>
        <w:pStyle w:val="Nadpis1"/>
        <w:rPr>
          <w:b w:val="0"/>
          <w:caps w:val="0"/>
        </w:rPr>
      </w:pPr>
      <w:bookmarkStart w:id="255" w:name="_Ref305657703"/>
      <w:r w:rsidRPr="00AC6575">
        <w:t xml:space="preserve"> </w:t>
      </w:r>
      <w:bookmarkStart w:id="256" w:name="_Toc401946295"/>
      <w:bookmarkStart w:id="257" w:name="_Ref426458807"/>
      <w:bookmarkStart w:id="258" w:name="_Ref444005764"/>
      <w:bookmarkStart w:id="259" w:name="_Toc485325209"/>
      <w:bookmarkEnd w:id="255"/>
      <w:r w:rsidRPr="00AC6575">
        <w:t>OCHRANA DŮVĚRNÝCH INFORMACÍ</w:t>
      </w:r>
      <w:bookmarkEnd w:id="256"/>
      <w:bookmarkEnd w:id="257"/>
      <w:r w:rsidRPr="00AC6575">
        <w:t xml:space="preserve"> A OSOBNÍCH ÚDAJŮ</w:t>
      </w:r>
      <w:bookmarkEnd w:id="258"/>
      <w:bookmarkEnd w:id="259"/>
    </w:p>
    <w:p w:rsidR="00E826CB" w:rsidRPr="00AC6575" w:rsidRDefault="00E826CB" w:rsidP="00414E5C">
      <w:pPr>
        <w:pStyle w:val="Nadpis2"/>
      </w:pPr>
      <w:r w:rsidRPr="00AC6575">
        <w:t>Strany jsou si vědomy toho, že v rámci plnění závazků ze Smlouvy:</w:t>
      </w:r>
    </w:p>
    <w:p w:rsidR="00E826CB" w:rsidRPr="00AC6575" w:rsidRDefault="00E826CB" w:rsidP="00414E5C">
      <w:pPr>
        <w:pStyle w:val="Nadpis3"/>
      </w:pPr>
      <w:r w:rsidRPr="00AC6575">
        <w:t>mohou si vzájemně vědomě nebo opominutím poskytnout informace, které budou považovány za důvěrné (dále jen „</w:t>
      </w:r>
      <w:r w:rsidRPr="00AC6575">
        <w:rPr>
          <w:b/>
          <w:i/>
        </w:rPr>
        <w:t>Důvěrné informace</w:t>
      </w:r>
      <w:r w:rsidRPr="00AC6575">
        <w:t>“);</w:t>
      </w:r>
    </w:p>
    <w:p w:rsidR="00E826CB" w:rsidRPr="00AC6575" w:rsidRDefault="00E826CB" w:rsidP="00414E5C">
      <w:pPr>
        <w:pStyle w:val="Nadpis3"/>
      </w:pPr>
      <w:r w:rsidRPr="00AC6575">
        <w:t>mohou jejich zaměstnanci a osoby v obdobném postavení získat vědomou činností druhé Strany nebo i jejím opominutím přístup k Důvěrným informacím druhé Strany.</w:t>
      </w:r>
    </w:p>
    <w:p w:rsidR="00E826CB" w:rsidRPr="00AC6575" w:rsidRDefault="00E826CB" w:rsidP="00414E5C">
      <w:pPr>
        <w:pStyle w:val="Nadpis2"/>
      </w:pPr>
      <w:bookmarkStart w:id="260" w:name="_Ref426457014"/>
      <w:r w:rsidRPr="00AC6575">
        <w:t>Strany se dohodly, že Důvěrné informace nikomu neprozradí a přijmou taková opatření, která znemožní jejich přístupnost třetím osobám. Ustanovení předchozí věty se nevztahuje na případy, kdy:</w:t>
      </w:r>
      <w:bookmarkEnd w:id="260"/>
    </w:p>
    <w:p w:rsidR="00E826CB" w:rsidRPr="00AC6575" w:rsidRDefault="00E826CB" w:rsidP="00414E5C">
      <w:pPr>
        <w:pStyle w:val="Nadpis3"/>
      </w:pPr>
      <w:r w:rsidRPr="00AC6575">
        <w:t>Strany mají povinnost stanovenou právním předpisem, a/nebo</w:t>
      </w:r>
    </w:p>
    <w:p w:rsidR="00E826CB" w:rsidRPr="00AC6575" w:rsidRDefault="00E826CB" w:rsidP="00414E5C">
      <w:pPr>
        <w:pStyle w:val="Nadpis3"/>
      </w:pPr>
      <w:r w:rsidRPr="00AC6575">
        <w:t>takové informace sdělí osobám, které mají ze zákona stanovenou povinnost mlčenlivosti vztahující se k těmto informacím, a/nebo</w:t>
      </w:r>
    </w:p>
    <w:p w:rsidR="00E826CB" w:rsidRPr="00AC6575" w:rsidRDefault="00E826CB" w:rsidP="00414E5C">
      <w:pPr>
        <w:pStyle w:val="Nadpis3"/>
      </w:pPr>
      <w:r w:rsidRPr="00AC6575">
        <w:t>se takové informace stanou veřejně známými či dostupnými jinak než porušením povinností vyplývajících z tohoto článku Smlouvy.</w:t>
      </w:r>
    </w:p>
    <w:p w:rsidR="00E826CB" w:rsidRPr="00AC6575" w:rsidRDefault="00E826CB" w:rsidP="00414E5C">
      <w:pPr>
        <w:pStyle w:val="Nadpis2"/>
      </w:pPr>
      <w:r w:rsidRPr="00AC6575">
        <w:t xml:space="preserve">Za třetí osoby dle odst. </w:t>
      </w:r>
      <w:r w:rsidRPr="00AC6575">
        <w:fldChar w:fldCharType="begin"/>
      </w:r>
      <w:r w:rsidRPr="00AC6575">
        <w:instrText xml:space="preserve"> REF _Ref426457014 \r \h  \* MERGEFORMAT </w:instrText>
      </w:r>
      <w:r w:rsidRPr="00AC6575">
        <w:fldChar w:fldCharType="separate"/>
      </w:r>
      <w:r w:rsidR="00070A3B">
        <w:t>12.2</w:t>
      </w:r>
      <w:r w:rsidRPr="00AC6575">
        <w:fldChar w:fldCharType="end"/>
      </w:r>
      <w:r w:rsidRPr="00AC6575">
        <w:t xml:space="preserve"> Smlouvy se nepovažují:</w:t>
      </w:r>
    </w:p>
    <w:p w:rsidR="00E826CB" w:rsidRPr="00AC6575" w:rsidRDefault="00E826CB" w:rsidP="00414E5C">
      <w:pPr>
        <w:pStyle w:val="Nadpis3"/>
      </w:pPr>
      <w:r w:rsidRPr="00AC6575">
        <w:t>zaměstnanci Stran a osoby v obdobném postavení;</w:t>
      </w:r>
    </w:p>
    <w:p w:rsidR="00E826CB" w:rsidRPr="00AC6575" w:rsidRDefault="00E826CB" w:rsidP="00414E5C">
      <w:pPr>
        <w:pStyle w:val="Nadpis3"/>
      </w:pPr>
      <w:r w:rsidRPr="00AC6575">
        <w:t>orgány Stran a jejich členové;</w:t>
      </w:r>
    </w:p>
    <w:p w:rsidR="00E826CB" w:rsidRPr="00AC6575" w:rsidRDefault="00E826CB" w:rsidP="00414E5C">
      <w:pPr>
        <w:pStyle w:val="Nadpis3"/>
      </w:pPr>
      <w:r w:rsidRPr="00AC6575">
        <w:t>poradci Stran;</w:t>
      </w:r>
    </w:p>
    <w:p w:rsidR="00E826CB" w:rsidRPr="00AC6575" w:rsidRDefault="00E826CB" w:rsidP="00414E5C">
      <w:pPr>
        <w:pStyle w:val="Nadpis3"/>
      </w:pPr>
      <w:r w:rsidRPr="00AC6575">
        <w:t>ve vztahu k Důvěrným informacím Objednatele poddodavatelé Zhotovitele; a</w:t>
      </w:r>
      <w:r w:rsidR="008864F4">
        <w:t> </w:t>
      </w:r>
      <w:r w:rsidRPr="00AC6575">
        <w:t>ve</w:t>
      </w:r>
      <w:r w:rsidR="008864F4">
        <w:t> </w:t>
      </w:r>
      <w:r w:rsidRPr="00AC6575">
        <w:t>vztahu k Důvěrným informacím Zhotovitele externí dodavatelé Objednatele, a to i potenciální;</w:t>
      </w:r>
    </w:p>
    <w:p w:rsidR="00E826CB" w:rsidRPr="00AC6575" w:rsidRDefault="00E826CB" w:rsidP="00414E5C">
      <w:pPr>
        <w:pStyle w:val="Nadpis2"/>
        <w:numPr>
          <w:ilvl w:val="0"/>
          <w:numId w:val="0"/>
        </w:numPr>
        <w:ind w:left="680"/>
      </w:pPr>
      <w:r w:rsidRPr="00AC6575">
        <w:t>za předpokladu, že se podílejí na plnění Smlouvy nebo n</w:t>
      </w:r>
      <w:r w:rsidR="008864F4">
        <w:t>a plnění spojeném s plněním dle </w:t>
      </w:r>
      <w:r w:rsidRPr="00AC6575">
        <w:t xml:space="preserve">Smlouvy, Důvěrné informace jsou jim zpřístupněny výhradně za tímto účelem </w:t>
      </w:r>
      <w:r w:rsidRPr="00AC6575">
        <w:lastRenderedPageBreak/>
        <w:t>a</w:t>
      </w:r>
      <w:r w:rsidR="008864F4">
        <w:t> </w:t>
      </w:r>
      <w:r w:rsidRPr="00AC6575">
        <w:t>zpřístupnění Důvěrných informací je v rozsahu nezbytně nutném pro naplnění jeho účelu a</w:t>
      </w:r>
      <w:r w:rsidR="008864F4">
        <w:t> </w:t>
      </w:r>
      <w:r w:rsidRPr="00AC6575">
        <w:t>za stejných podmínek, jaké jsou stanoveny Stranám ve Smlouvě.</w:t>
      </w:r>
    </w:p>
    <w:p w:rsidR="00E826CB" w:rsidRPr="00AC6575" w:rsidRDefault="00E826CB" w:rsidP="00414E5C">
      <w:pPr>
        <w:pStyle w:val="Nadpis2"/>
      </w:pPr>
      <w:r w:rsidRPr="00AC6575">
        <w:t>Veškeré informace poskytnuté Objednatelem Zhotoviteli se považují za Důvěrné informace, není-li stanoveno jinak. Veškeré informace poskytnuté Zhotovitelem Objednateli se považují za Důvěrné informace, pouze pokud na jejich důvěrnost Zhotovitel Objednatele předem písemně upozornil a Objednatel Zhotoviteli písemně potvrdil svůj závazek důvěrnost těchto informací zachovávat.</w:t>
      </w:r>
    </w:p>
    <w:p w:rsidR="00E826CB" w:rsidRPr="00AC6575" w:rsidRDefault="00E826CB" w:rsidP="00414E5C">
      <w:pPr>
        <w:pStyle w:val="Nadpis2"/>
      </w:pPr>
      <w:r w:rsidRPr="00AC6575">
        <w:t xml:space="preserve">Za Důvěrné informace Objednatele se dále bezpodmínečně považují veškerá data, která RPIS obsahuje, která do něj byla, mají být nebo budou vložena Zhotovitelem, Objednatelem či třetími osobami i data, která z něj byla získána. </w:t>
      </w:r>
      <w:r w:rsidRPr="00AC6575">
        <w:tab/>
      </w:r>
    </w:p>
    <w:p w:rsidR="00E826CB" w:rsidRPr="00AC6575" w:rsidRDefault="00E826CB" w:rsidP="00414E5C">
      <w:pPr>
        <w:pStyle w:val="Nadpis2"/>
      </w:pPr>
      <w:r w:rsidRPr="00AC6575">
        <w:t>V případě uplatnění smluvních pokut a náhrady škody není dotčena hmotná a trestní odpovědnost fyzických osob, které za Zhotovitele jednaly a závazek mlčenlivosti a ochrany Důvěrných informací nedodržely.</w:t>
      </w:r>
    </w:p>
    <w:p w:rsidR="00E826CB" w:rsidRPr="00AC6575" w:rsidRDefault="00E826CB" w:rsidP="00414E5C">
      <w:pPr>
        <w:pStyle w:val="Nadpis2"/>
      </w:pPr>
      <w:r w:rsidRPr="00AC6575">
        <w:rPr>
          <w:bCs/>
        </w:rPr>
        <w:t>Závazek k mlčenlivosti a ochraně Důvěrnosti informací je platný bez ohledu na ukončení účinnosti Smlouvy.</w:t>
      </w:r>
    </w:p>
    <w:p w:rsidR="00E826CB" w:rsidRPr="00AC6575" w:rsidRDefault="00E826CB" w:rsidP="00414E5C">
      <w:pPr>
        <w:pStyle w:val="Nadpis2"/>
      </w:pPr>
      <w:r w:rsidRPr="00AC6575">
        <w:t>Vzhledem k </w:t>
      </w:r>
      <w:r w:rsidRPr="00AC6575" w:rsidDel="00674AC4">
        <w:t xml:space="preserve"> </w:t>
      </w:r>
      <w:r w:rsidRPr="00AC6575">
        <w:t>charakteru Objednatele Zhotovitel výslovně prohlašuje, že je s touto skutečností obeznámen a souhlasí se zveřejněním smluvních podmínek obsažených ve Smlouvě a jejích přílohách v rozsahu a za podmínek vyplývajících z příslušných právních předpisů, zejména ustanovení § 219 ZZVZ (popřípadě jiného obdobného ustanovení v případě novelizace či v případě nové právní úpravy upravující zadávání veřejných zakázek) a zákona č. 340/2015 Sb., o zvláštních podmínkách účinnosti některých smluv, uveřejňování těchto smluv a o registru smluv (zákon o registru smluv), ve znění pozdějších předpisů (dále jen „</w:t>
      </w:r>
      <w:proofErr w:type="spellStart"/>
      <w:r w:rsidRPr="00AC6575">
        <w:rPr>
          <w:b/>
          <w:i/>
        </w:rPr>
        <w:t>ZoRS</w:t>
      </w:r>
      <w:proofErr w:type="spellEnd"/>
      <w:r w:rsidRPr="00AC6575">
        <w:t>“).</w:t>
      </w:r>
    </w:p>
    <w:p w:rsidR="00E826CB" w:rsidRPr="00AC6575" w:rsidRDefault="00E826CB" w:rsidP="00414E5C">
      <w:pPr>
        <w:pStyle w:val="Nadpis2"/>
      </w:pPr>
      <w:r w:rsidRPr="00AC6575">
        <w:t>Ochrana osobních údajů</w:t>
      </w:r>
    </w:p>
    <w:p w:rsidR="00E826CB" w:rsidRPr="00AC6575" w:rsidRDefault="00E826CB" w:rsidP="00414E5C">
      <w:pPr>
        <w:pStyle w:val="Nadpis3"/>
      </w:pPr>
      <w:r w:rsidRPr="00AC6575">
        <w:t xml:space="preserve">V případě, že bude při plnění Smlouvy docházet ke zpracování osobních údajů, je Smlouva zároveň smlouvou o zpracování osobních údajů ve smyslu </w:t>
      </w:r>
      <w:proofErr w:type="spellStart"/>
      <w:r w:rsidRPr="00AC6575">
        <w:t>ust</w:t>
      </w:r>
      <w:proofErr w:type="spellEnd"/>
      <w:r w:rsidRPr="00AC6575">
        <w:t>. § 6 zákona č. 101/2000 Sb., o ochraně osobních údajů a o změně některých zákonů, ve znění pozdějších předpisů (dále jen „</w:t>
      </w:r>
      <w:r w:rsidRPr="00AC6575">
        <w:rPr>
          <w:b/>
          <w:i/>
        </w:rPr>
        <w:t>ZOOÚ</w:t>
      </w:r>
      <w:r w:rsidRPr="00AC6575">
        <w:t>“), popřípadě jsou Strany povinny bezodkladně uzavřít příslušnou smlouvu tak, aby nedocházelo k porušení právních předpisů upravujících ochranu osobních údajů. Zhotovitel má pro účely ochrany osobních údajů postavení zpracovatele.</w:t>
      </w:r>
    </w:p>
    <w:p w:rsidR="00E826CB" w:rsidRPr="00AC6575" w:rsidRDefault="00E826CB" w:rsidP="00414E5C">
      <w:pPr>
        <w:pStyle w:val="Nadpis3"/>
      </w:pPr>
      <w:r w:rsidRPr="00AC6575">
        <w:t>Zhotovitel je oprávněn zpracovávat osobní údaje pouze za účelem plnění účelu Smlouvy, za tímto účelem je oprávněn osobní údaje zejména ukládat na nosiče informací, upravovat, uchovávat po dobu nezbytnou k uplatnění práv Zhotovitele vyplývajících ze Smlouvy, předávat zpracované osobních údaje Objednateli a</w:t>
      </w:r>
      <w:r w:rsidR="008864F4">
        <w:t> </w:t>
      </w:r>
      <w:r w:rsidRPr="00AC6575">
        <w:t>osobní údaje likvidovat.</w:t>
      </w:r>
    </w:p>
    <w:p w:rsidR="00E826CB" w:rsidRPr="00AC6575" w:rsidRDefault="00E826CB" w:rsidP="00414E5C">
      <w:pPr>
        <w:pStyle w:val="Nadpis3"/>
      </w:pPr>
      <w:r w:rsidRPr="00AC6575">
        <w:lastRenderedPageBreak/>
        <w:t>Zhotovitel učiní v souladu s účinnými právními předpisy dostatečná organizační a</w:t>
      </w:r>
      <w:r w:rsidR="008864F4">
        <w:t> </w:t>
      </w:r>
      <w:r w:rsidRPr="00AC6575">
        <w:t>technická opatření zabraňující přístupu neoprávněných osob k osobním údajům, přičemž zejména:</w:t>
      </w:r>
    </w:p>
    <w:p w:rsidR="00E826CB" w:rsidRPr="00AC6575" w:rsidRDefault="00E826CB" w:rsidP="00414E5C">
      <w:pPr>
        <w:pStyle w:val="Nadpis4"/>
        <w:rPr>
          <w:lang w:eastAsia="cs-CZ"/>
        </w:rPr>
      </w:pPr>
      <w:r w:rsidRPr="00AC6575">
        <w:rPr>
          <w:lang w:eastAsia="cs-CZ"/>
        </w:rPr>
        <w:t xml:space="preserve">Zhotovitel je povinen zabezpečit řádnou technickou a organizační ochranu zpracovávaných osobních údajů. </w:t>
      </w:r>
    </w:p>
    <w:p w:rsidR="00E826CB" w:rsidRPr="00AC6575" w:rsidRDefault="00E826CB" w:rsidP="00414E5C">
      <w:pPr>
        <w:pStyle w:val="Nadpis4"/>
        <w:rPr>
          <w:lang w:eastAsia="cs-CZ"/>
        </w:rPr>
      </w:pPr>
      <w:bookmarkStart w:id="261" w:name="_Ref281813624"/>
      <w:r w:rsidRPr="00AC6575">
        <w:rPr>
          <w:lang w:eastAsia="cs-CZ"/>
        </w:rPr>
        <w:t>Zhotovitel je povinen při zpracování osobních údajů zajistit ochranu osobních údajů minimálně na takové úrovni, aby byly dodrženy veškeré záruky o</w:t>
      </w:r>
      <w:r w:rsidR="008864F4">
        <w:rPr>
          <w:lang w:eastAsia="cs-CZ"/>
        </w:rPr>
        <w:t> </w:t>
      </w:r>
      <w:r w:rsidRPr="00AC6575">
        <w:rPr>
          <w:lang w:eastAsia="cs-CZ"/>
        </w:rPr>
        <w:t xml:space="preserve">technickém a organizačním zabezpečení osobních údajů uvedené níže v tomto čl. </w:t>
      </w:r>
      <w:r w:rsidRPr="00AC6575">
        <w:rPr>
          <w:lang w:eastAsia="cs-CZ"/>
        </w:rPr>
        <w:fldChar w:fldCharType="begin"/>
      </w:r>
      <w:r w:rsidRPr="00AC6575">
        <w:rPr>
          <w:lang w:eastAsia="cs-CZ"/>
        </w:rPr>
        <w:instrText xml:space="preserve"> REF _Ref444005764 \r \h  \* MERGEFORMAT </w:instrText>
      </w:r>
      <w:r w:rsidRPr="00AC6575">
        <w:rPr>
          <w:lang w:eastAsia="cs-CZ"/>
        </w:rPr>
      </w:r>
      <w:r w:rsidRPr="00AC6575">
        <w:rPr>
          <w:lang w:eastAsia="cs-CZ"/>
        </w:rPr>
        <w:fldChar w:fldCharType="separate"/>
      </w:r>
      <w:r w:rsidR="00070A3B">
        <w:rPr>
          <w:lang w:eastAsia="cs-CZ"/>
        </w:rPr>
        <w:t>XII</w:t>
      </w:r>
      <w:r w:rsidRPr="00AC6575">
        <w:rPr>
          <w:lang w:eastAsia="cs-CZ"/>
        </w:rPr>
        <w:fldChar w:fldCharType="end"/>
      </w:r>
      <w:r w:rsidRPr="00AC6575">
        <w:rPr>
          <w:lang w:eastAsia="cs-CZ"/>
        </w:rPr>
        <w:t xml:space="preserve"> Smlouvy.</w:t>
      </w:r>
    </w:p>
    <w:bookmarkEnd w:id="261"/>
    <w:p w:rsidR="00E826CB" w:rsidRPr="00AC6575" w:rsidRDefault="00E826CB" w:rsidP="00414E5C">
      <w:pPr>
        <w:pStyle w:val="Nadpis4"/>
        <w:rPr>
          <w:lang w:eastAsia="cs-CZ"/>
        </w:rPr>
      </w:pPr>
      <w:r w:rsidRPr="00AC6575">
        <w:rPr>
          <w:lang w:eastAsia="cs-CZ"/>
        </w:rPr>
        <w:t>Zhotovitel se zavazuje zajistit taková opatření, aby nemohlo dojít k</w:t>
      </w:r>
      <w:r w:rsidR="008864F4">
        <w:rPr>
          <w:lang w:eastAsia="cs-CZ"/>
        </w:rPr>
        <w:t> </w:t>
      </w:r>
      <w:r w:rsidRPr="00AC6575">
        <w:rPr>
          <w:lang w:eastAsia="cs-CZ"/>
        </w:rPr>
        <w:t>neoprávněnému ani nahodilému přístupu k osobním údajům, k jejich úplné ani částečné změně, zničení či ztrátě, neoprávněným přenosům či sdružení s</w:t>
      </w:r>
      <w:r w:rsidR="008864F4">
        <w:rPr>
          <w:lang w:eastAsia="cs-CZ"/>
        </w:rPr>
        <w:t> </w:t>
      </w:r>
      <w:r w:rsidRPr="00AC6575">
        <w:rPr>
          <w:lang w:eastAsia="cs-CZ"/>
        </w:rPr>
        <w:t>jinými osobními údaji, či k jinému neoprávněnému zpracování v rozporu se Smlouvou. Zhotovitel zároveň užije taková opatření, která umožní určit a</w:t>
      </w:r>
      <w:r w:rsidR="008864F4">
        <w:rPr>
          <w:lang w:eastAsia="cs-CZ"/>
        </w:rPr>
        <w:t> </w:t>
      </w:r>
      <w:r w:rsidRPr="00AC6575">
        <w:rPr>
          <w:lang w:eastAsia="cs-CZ"/>
        </w:rPr>
        <w:t xml:space="preserve">ověřit, komu byly osobní údaje předány. </w:t>
      </w:r>
    </w:p>
    <w:p w:rsidR="00E826CB" w:rsidRPr="00AC6575" w:rsidRDefault="00E826CB" w:rsidP="00414E5C">
      <w:pPr>
        <w:pStyle w:val="Nadpis4"/>
        <w:rPr>
          <w:lang w:eastAsia="cs-CZ"/>
        </w:rPr>
      </w:pPr>
      <w:bookmarkStart w:id="262" w:name="_Ref376969624"/>
      <w:r w:rsidRPr="00AC6575">
        <w:rPr>
          <w:lang w:eastAsia="cs-CZ"/>
        </w:rPr>
        <w:t>Zhotovitel se za účelem ochrany osobních údajů zavazuje zajistit zejména, že:</w:t>
      </w:r>
      <w:bookmarkEnd w:id="262"/>
    </w:p>
    <w:p w:rsidR="00E826CB" w:rsidRPr="00AC6575" w:rsidRDefault="00E826CB" w:rsidP="007A3879">
      <w:pPr>
        <w:pStyle w:val="Nadpis4"/>
        <w:numPr>
          <w:ilvl w:val="3"/>
          <w:numId w:val="12"/>
        </w:numPr>
        <w:ind w:hanging="481"/>
        <w:rPr>
          <w:lang w:eastAsia="cs-CZ"/>
        </w:rPr>
      </w:pPr>
      <w:r w:rsidRPr="00AC6575">
        <w:rPr>
          <w:lang w:eastAsia="cs-CZ"/>
        </w:rPr>
        <w:t>přístup k osobním údajům bude umožněn výlučně pověřeným osobám, které budou v pracovněprávním, příka</w:t>
      </w:r>
      <w:r w:rsidR="008864F4">
        <w:rPr>
          <w:lang w:eastAsia="cs-CZ"/>
        </w:rPr>
        <w:t>zním či jiném obdobném poměru k </w:t>
      </w:r>
      <w:r w:rsidRPr="00AC6575">
        <w:rPr>
          <w:lang w:eastAsia="cs-CZ"/>
        </w:rPr>
        <w:t>Zhotoviteli,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AC6575">
        <w:rPr>
          <w:b/>
          <w:i/>
          <w:lang w:eastAsia="cs-CZ"/>
        </w:rPr>
        <w:t>Pověřené osoby</w:t>
      </w:r>
      <w:r w:rsidRPr="00AC6575">
        <w:rPr>
          <w:lang w:eastAsia="cs-CZ"/>
        </w:rPr>
        <w:t>“). Splnění této povinností zajistí Zhotovitel vhodným způsobem, zejména vydáním svých vnitřních předpisů, příp. prostřednictvím zvláštních smluvních ujednání. Zhotovitel dále vhodným způsobem zajistí, že jeho zaměstnanci a jiné osoby, které budou zpracovávat osobní údaje na základě smlouvy se Zhotovitelem, budou zpracovávat osobní údaje pouze za</w:t>
      </w:r>
      <w:r w:rsidR="008864F4">
        <w:rPr>
          <w:lang w:eastAsia="cs-CZ"/>
        </w:rPr>
        <w:t> </w:t>
      </w:r>
      <w:r w:rsidRPr="00AC6575">
        <w:rPr>
          <w:lang w:eastAsia="cs-CZ"/>
        </w:rPr>
        <w:t>podmínek a v rozsahu Zhotovitelem stanoveném a odpovídajícím Smlouvě uzavírané mezi Stranami a ZOOÚ, zejména zajistí zachování mlčenlivosti o</w:t>
      </w:r>
      <w:r w:rsidR="008864F4">
        <w:rPr>
          <w:lang w:eastAsia="cs-CZ"/>
        </w:rPr>
        <w:t> </w:t>
      </w:r>
      <w:r w:rsidRPr="00AC6575">
        <w:rPr>
          <w:lang w:eastAsia="cs-CZ"/>
        </w:rPr>
        <w:t>bezpečnostních opatřeních, jejichž zveřejnění by ohrozilo zabezpečení osobních údajů, a to i pro dobu po skončení zaměstnání nebo příslušných prací Pověřených osob.</w:t>
      </w:r>
    </w:p>
    <w:p w:rsidR="00E826CB" w:rsidRPr="00AC6575" w:rsidRDefault="00E826CB" w:rsidP="007A3879">
      <w:pPr>
        <w:pStyle w:val="Nadpis4"/>
        <w:numPr>
          <w:ilvl w:val="3"/>
          <w:numId w:val="12"/>
        </w:numPr>
        <w:ind w:hanging="481"/>
        <w:rPr>
          <w:lang w:eastAsia="cs-CZ"/>
        </w:rPr>
      </w:pPr>
      <w:r w:rsidRPr="00AC6575">
        <w:rPr>
          <w:lang w:eastAsia="cs-CZ"/>
        </w:rPr>
        <w:t>při zpracování osobních údajů budou osobní údaje uchovávány výlučně na</w:t>
      </w:r>
      <w:r w:rsidR="008864F4">
        <w:rPr>
          <w:lang w:eastAsia="cs-CZ"/>
        </w:rPr>
        <w:t> </w:t>
      </w:r>
      <w:r w:rsidRPr="00AC6575">
        <w:rPr>
          <w:lang w:eastAsia="cs-CZ"/>
        </w:rPr>
        <w:t>zabezpečených serverech nebo na zabezpečených nosičích dat, jedná-li se o osobní údaje v elektronické podobě.</w:t>
      </w:r>
    </w:p>
    <w:p w:rsidR="00E826CB" w:rsidRPr="00AC6575" w:rsidRDefault="00E826CB" w:rsidP="007A3879">
      <w:pPr>
        <w:pStyle w:val="Nadpis4"/>
        <w:numPr>
          <w:ilvl w:val="3"/>
          <w:numId w:val="12"/>
        </w:numPr>
        <w:ind w:hanging="481"/>
        <w:rPr>
          <w:lang w:eastAsia="cs-CZ"/>
        </w:rPr>
      </w:pPr>
      <w:r w:rsidRPr="00AC6575">
        <w:rPr>
          <w:lang w:eastAsia="cs-CZ"/>
        </w:rPr>
        <w:lastRenderedPageBreak/>
        <w:t xml:space="preserve">při zpracování osobních údajů v jiné než elektronické podobě budou osobní údaje uchovány v místnostech s náležitou úrovní zabezpečení, do kterých budou mít přístup výlučně Pověřené osoby. </w:t>
      </w:r>
    </w:p>
    <w:p w:rsidR="00E826CB" w:rsidRPr="00AC6575" w:rsidRDefault="00E826CB" w:rsidP="007A3879">
      <w:pPr>
        <w:pStyle w:val="Nadpis4"/>
        <w:numPr>
          <w:ilvl w:val="3"/>
          <w:numId w:val="12"/>
        </w:numPr>
        <w:ind w:hanging="481"/>
        <w:rPr>
          <w:lang w:eastAsia="cs-CZ"/>
        </w:rPr>
      </w:pPr>
      <w:r w:rsidRPr="00AC6575">
        <w:rPr>
          <w:lang w:eastAsia="cs-CZ"/>
        </w:rPr>
        <w:t>přístup k osobním údajům bude Pověřeným osobám umožněn výlučně pro účely zpracování osobních údajů v rozsahu a za účelem stanoveným Smlouvou.</w:t>
      </w:r>
    </w:p>
    <w:p w:rsidR="00E826CB" w:rsidRPr="00AC6575" w:rsidRDefault="00E826CB" w:rsidP="00414E5C">
      <w:pPr>
        <w:pStyle w:val="Nadpis4"/>
        <w:rPr>
          <w:lang w:eastAsia="cs-CZ"/>
        </w:rPr>
      </w:pPr>
      <w:r w:rsidRPr="00AC6575">
        <w:rPr>
          <w:lang w:eastAsia="cs-CZ"/>
        </w:rPr>
        <w:t>Zhotovitel se zavazuje na písemno</w:t>
      </w:r>
      <w:r w:rsidR="008864F4">
        <w:rPr>
          <w:lang w:eastAsia="cs-CZ"/>
        </w:rPr>
        <w:t>u žádost Objednatele přijmout v </w:t>
      </w:r>
      <w:r w:rsidRPr="00AC6575">
        <w:rPr>
          <w:lang w:eastAsia="cs-CZ"/>
        </w:rPr>
        <w:t>přiměřené lhůtě stanovené Objednatelem další záruky za účelem technického a organizačního zabezpečení osobních údajů, zejména přijmout taková opatření, aby nemohlo dojít k neoprávněnému nebo nahodilému přístupu k osobním údajům.</w:t>
      </w:r>
    </w:p>
    <w:p w:rsidR="00E826CB" w:rsidRPr="00AC6575" w:rsidRDefault="00E826CB" w:rsidP="00414E5C">
      <w:pPr>
        <w:pStyle w:val="Nadpis4"/>
        <w:rPr>
          <w:lang w:eastAsia="cs-CZ"/>
        </w:rPr>
      </w:pPr>
      <w:r w:rsidRPr="00AC6575">
        <w:rPr>
          <w:lang w:eastAsia="cs-CZ"/>
        </w:rPr>
        <w:t xml:space="preserve">Zhotovitel se zavazuje zpracovat a dokumentovat přijatá a provedená </w:t>
      </w:r>
      <w:proofErr w:type="spellStart"/>
      <w:r w:rsidRPr="00AC6575">
        <w:rPr>
          <w:lang w:eastAsia="cs-CZ"/>
        </w:rPr>
        <w:t>technicko-organizační</w:t>
      </w:r>
      <w:proofErr w:type="spellEnd"/>
      <w:r w:rsidRPr="00AC6575">
        <w:rPr>
          <w:lang w:eastAsia="cs-CZ"/>
        </w:rPr>
        <w:t xml:space="preserve"> opatření k zajištění ochrany osobních údajů v souladu se ZOOÚ, jinými právními předpisy a Smlouvou, přičemž zajišťuje, kontroluje a odpovídá zejména za:</w:t>
      </w:r>
    </w:p>
    <w:p w:rsidR="00E826CB" w:rsidRPr="00414E5C" w:rsidRDefault="00E826CB" w:rsidP="007A3879">
      <w:pPr>
        <w:pStyle w:val="Nadpis4"/>
        <w:numPr>
          <w:ilvl w:val="3"/>
          <w:numId w:val="13"/>
        </w:numPr>
        <w:ind w:hanging="481"/>
        <w:rPr>
          <w:lang w:eastAsia="cs-CZ"/>
        </w:rPr>
      </w:pPr>
      <w:r w:rsidRPr="00414E5C">
        <w:rPr>
          <w:lang w:eastAsia="cs-CZ"/>
        </w:rPr>
        <w:t xml:space="preserve">plnění pokynů pro zpracování osobních údajů osobami, které mají bezprostřední přístup k osobním údajům; </w:t>
      </w:r>
    </w:p>
    <w:p w:rsidR="00E826CB" w:rsidRPr="00414E5C" w:rsidRDefault="00E826CB" w:rsidP="007A3879">
      <w:pPr>
        <w:pStyle w:val="Nadpis4"/>
        <w:numPr>
          <w:ilvl w:val="3"/>
          <w:numId w:val="13"/>
        </w:numPr>
        <w:ind w:hanging="481"/>
        <w:rPr>
          <w:lang w:eastAsia="cs-CZ"/>
        </w:rPr>
      </w:pPr>
      <w:r w:rsidRPr="00414E5C">
        <w:rPr>
          <w:lang w:eastAsia="cs-CZ"/>
        </w:rPr>
        <w:t>zabránění neoprávněným osobám přistupovat k osobním údajům a</w:t>
      </w:r>
      <w:r w:rsidR="008864F4">
        <w:rPr>
          <w:lang w:eastAsia="cs-CZ"/>
        </w:rPr>
        <w:t> </w:t>
      </w:r>
      <w:r w:rsidRPr="00414E5C">
        <w:rPr>
          <w:lang w:eastAsia="cs-CZ"/>
        </w:rPr>
        <w:t>k</w:t>
      </w:r>
      <w:r w:rsidR="008864F4">
        <w:rPr>
          <w:lang w:eastAsia="cs-CZ"/>
        </w:rPr>
        <w:t> </w:t>
      </w:r>
      <w:r w:rsidRPr="00414E5C">
        <w:rPr>
          <w:lang w:eastAsia="cs-CZ"/>
        </w:rPr>
        <w:t xml:space="preserve">prostředkům pro jejich zpracování;  </w:t>
      </w:r>
    </w:p>
    <w:p w:rsidR="00E826CB" w:rsidRPr="00414E5C" w:rsidRDefault="00E826CB" w:rsidP="007A3879">
      <w:pPr>
        <w:pStyle w:val="Nadpis4"/>
        <w:numPr>
          <w:ilvl w:val="3"/>
          <w:numId w:val="13"/>
        </w:numPr>
        <w:ind w:hanging="481"/>
        <w:rPr>
          <w:lang w:eastAsia="cs-CZ"/>
        </w:rPr>
      </w:pPr>
      <w:r w:rsidRPr="00414E5C">
        <w:rPr>
          <w:lang w:eastAsia="cs-CZ"/>
        </w:rPr>
        <w:t xml:space="preserve">zabránění neoprávněnému čtení, vytváření, kopírování, přenosu, úpravě či vymazání záznamů obsahujících osobní údaje; a </w:t>
      </w:r>
    </w:p>
    <w:p w:rsidR="00E826CB" w:rsidRPr="00414E5C" w:rsidRDefault="00E826CB" w:rsidP="007A3879">
      <w:pPr>
        <w:pStyle w:val="Nadpis4"/>
        <w:numPr>
          <w:ilvl w:val="3"/>
          <w:numId w:val="13"/>
        </w:numPr>
        <w:ind w:hanging="481"/>
        <w:rPr>
          <w:lang w:eastAsia="cs-CZ"/>
        </w:rPr>
      </w:pPr>
      <w:r w:rsidRPr="00414E5C">
        <w:rPr>
          <w:lang w:eastAsia="cs-CZ"/>
        </w:rPr>
        <w:t xml:space="preserve">opatření, která umožní určit a ověřit, komu byly osobní údaje předány. </w:t>
      </w:r>
    </w:p>
    <w:p w:rsidR="00E826CB" w:rsidRPr="00AC6575" w:rsidRDefault="00E826CB" w:rsidP="00414E5C">
      <w:pPr>
        <w:pStyle w:val="Nadpis4"/>
        <w:rPr>
          <w:lang w:eastAsia="cs-CZ"/>
        </w:rPr>
      </w:pPr>
      <w:bookmarkStart w:id="263" w:name="_Ref376969654"/>
      <w:r w:rsidRPr="00AC6575">
        <w:rPr>
          <w:lang w:eastAsia="cs-CZ"/>
        </w:rPr>
        <w:t xml:space="preserve">V případě zjištění porušení záruk dle bodu </w:t>
      </w:r>
      <w:r w:rsidRPr="00AC6575">
        <w:rPr>
          <w:lang w:eastAsia="cs-CZ"/>
        </w:rPr>
        <w:fldChar w:fldCharType="begin"/>
      </w:r>
      <w:r w:rsidRPr="00AC6575">
        <w:rPr>
          <w:lang w:eastAsia="cs-CZ"/>
        </w:rPr>
        <w:instrText xml:space="preserve"> REF _Ref376969624 \r \h  \* MERGEFORMAT </w:instrText>
      </w:r>
      <w:r w:rsidRPr="00AC6575">
        <w:rPr>
          <w:lang w:eastAsia="cs-CZ"/>
        </w:rPr>
      </w:r>
      <w:r w:rsidRPr="00AC6575">
        <w:rPr>
          <w:lang w:eastAsia="cs-CZ"/>
        </w:rPr>
        <w:fldChar w:fldCharType="separate"/>
      </w:r>
      <w:r w:rsidR="00070A3B">
        <w:rPr>
          <w:lang w:eastAsia="cs-CZ"/>
        </w:rPr>
        <w:t>12.9.3.4</w:t>
      </w:r>
      <w:r w:rsidRPr="00AC6575">
        <w:rPr>
          <w:lang w:eastAsia="cs-CZ"/>
        </w:rPr>
        <w:fldChar w:fldCharType="end"/>
      </w:r>
      <w:r w:rsidRPr="00AC6575">
        <w:rPr>
          <w:lang w:eastAsia="cs-CZ"/>
        </w:rPr>
        <w:t xml:space="preserve"> Smlouvy je Zhotovitel povinen zajistit stav odpovídající zárukám neprodleně poté, co zjistí, že záruky porušuje, nejpozději však do 3 pracovních dnů poté, co je k tomu Objednatelem vyzván.</w:t>
      </w:r>
      <w:bookmarkEnd w:id="263"/>
    </w:p>
    <w:p w:rsidR="00E826CB" w:rsidRPr="00AC6575" w:rsidRDefault="00E826CB" w:rsidP="00414E5C">
      <w:pPr>
        <w:pStyle w:val="Nadpis4"/>
        <w:rPr>
          <w:lang w:eastAsia="cs-CZ"/>
        </w:rPr>
      </w:pPr>
      <w:r w:rsidRPr="00AC6575">
        <w:rPr>
          <w:lang w:eastAsia="cs-CZ"/>
        </w:rPr>
        <w:t xml:space="preserve">V oblasti automatizovaného zpracování osobních údajů je Zhotovitel v rámci opatření podle předchozích odstavců povinen také:  </w:t>
      </w:r>
    </w:p>
    <w:p w:rsidR="00E826CB" w:rsidRPr="00414E5C" w:rsidRDefault="00E826CB" w:rsidP="007A3879">
      <w:pPr>
        <w:pStyle w:val="Nadpis4"/>
        <w:numPr>
          <w:ilvl w:val="3"/>
          <w:numId w:val="14"/>
        </w:numPr>
        <w:ind w:hanging="481"/>
        <w:rPr>
          <w:lang w:eastAsia="cs-CZ"/>
        </w:rPr>
      </w:pPr>
      <w:r w:rsidRPr="00414E5C">
        <w:rPr>
          <w:lang w:eastAsia="cs-CZ"/>
        </w:rPr>
        <w:t xml:space="preserve">zajistit, aby systémy pro automatizovaná zpracování osobních údajů používaly pouze Pověřené osoby;  </w:t>
      </w:r>
    </w:p>
    <w:p w:rsidR="00E826CB" w:rsidRPr="00414E5C" w:rsidRDefault="00E826CB" w:rsidP="007A3879">
      <w:pPr>
        <w:pStyle w:val="Nadpis4"/>
        <w:numPr>
          <w:ilvl w:val="3"/>
          <w:numId w:val="14"/>
        </w:numPr>
        <w:ind w:hanging="481"/>
        <w:rPr>
          <w:lang w:eastAsia="cs-CZ"/>
        </w:rPr>
      </w:pPr>
      <w:r w:rsidRPr="00414E5C">
        <w:rPr>
          <w:lang w:eastAsia="cs-CZ"/>
        </w:rPr>
        <w:t>zajistit, aby fyzické osoby oprávněné k používání systémů pro</w:t>
      </w:r>
      <w:r w:rsidR="008864F4">
        <w:rPr>
          <w:lang w:eastAsia="cs-CZ"/>
        </w:rPr>
        <w:t> </w:t>
      </w:r>
      <w:r w:rsidRPr="00414E5C">
        <w:rPr>
          <w:lang w:eastAsia="cs-CZ"/>
        </w:rPr>
        <w:t>automatizovaná zpracování osob</w:t>
      </w:r>
      <w:r w:rsidR="008864F4">
        <w:rPr>
          <w:lang w:eastAsia="cs-CZ"/>
        </w:rPr>
        <w:t>ních údajů měly přístup pouze k </w:t>
      </w:r>
      <w:r w:rsidRPr="00414E5C">
        <w:rPr>
          <w:lang w:eastAsia="cs-CZ"/>
        </w:rPr>
        <w:t xml:space="preserve">osobním údajům odpovídajícím oprávnění těchto osob, a to na základě zvláštních uživatelských oprávnění zřízených výlučně pro tyto osoby; </w:t>
      </w:r>
    </w:p>
    <w:p w:rsidR="00E826CB" w:rsidRPr="00414E5C" w:rsidRDefault="00E826CB" w:rsidP="007A3879">
      <w:pPr>
        <w:pStyle w:val="Nadpis4"/>
        <w:numPr>
          <w:ilvl w:val="3"/>
          <w:numId w:val="14"/>
        </w:numPr>
        <w:ind w:hanging="481"/>
        <w:rPr>
          <w:lang w:eastAsia="cs-CZ"/>
        </w:rPr>
      </w:pPr>
      <w:r w:rsidRPr="00414E5C">
        <w:rPr>
          <w:lang w:eastAsia="cs-CZ"/>
        </w:rPr>
        <w:t>pořizovat elektronické záznamy, které umožní určit a ověřit, kdy, kým a</w:t>
      </w:r>
      <w:r w:rsidR="008864F4">
        <w:rPr>
          <w:lang w:eastAsia="cs-CZ"/>
        </w:rPr>
        <w:t> </w:t>
      </w:r>
      <w:r w:rsidRPr="00414E5C">
        <w:rPr>
          <w:lang w:eastAsia="cs-CZ"/>
        </w:rPr>
        <w:t>z</w:t>
      </w:r>
      <w:r w:rsidR="008864F4">
        <w:rPr>
          <w:lang w:eastAsia="cs-CZ"/>
        </w:rPr>
        <w:t> </w:t>
      </w:r>
      <w:r w:rsidRPr="00414E5C">
        <w:rPr>
          <w:lang w:eastAsia="cs-CZ"/>
        </w:rPr>
        <w:t>jakého důvodu byly osobní údaje zaznamenány nebo jinak zpracovány,</w:t>
      </w:r>
      <w:r w:rsidR="008864F4">
        <w:rPr>
          <w:lang w:eastAsia="cs-CZ"/>
        </w:rPr>
        <w:t> </w:t>
      </w:r>
      <w:r w:rsidRPr="00414E5C">
        <w:rPr>
          <w:lang w:eastAsia="cs-CZ"/>
        </w:rPr>
        <w:t xml:space="preserve">a  </w:t>
      </w:r>
    </w:p>
    <w:p w:rsidR="00E826CB" w:rsidRPr="00414E5C" w:rsidRDefault="00E826CB" w:rsidP="007A3879">
      <w:pPr>
        <w:pStyle w:val="Nadpis4"/>
        <w:numPr>
          <w:ilvl w:val="3"/>
          <w:numId w:val="14"/>
        </w:numPr>
        <w:ind w:hanging="481"/>
        <w:rPr>
          <w:lang w:eastAsia="cs-CZ"/>
        </w:rPr>
      </w:pPr>
      <w:r w:rsidRPr="00414E5C">
        <w:rPr>
          <w:lang w:eastAsia="cs-CZ"/>
        </w:rPr>
        <w:lastRenderedPageBreak/>
        <w:t>zabránit neoprávněnému přístupu k datovým nosičům.</w:t>
      </w:r>
    </w:p>
    <w:p w:rsidR="00E826CB" w:rsidRPr="00AC6575" w:rsidRDefault="00E826CB" w:rsidP="00414E5C">
      <w:pPr>
        <w:pStyle w:val="Nadpis2"/>
      </w:pPr>
      <w:r w:rsidRPr="00AC6575">
        <w:t>Zhotovitel zajistí, aby jeho zaměstnanci i další osoby podílející se na jeho straně na plnění předmětu Smlouvy, byli v souladu s účinnými právními předpisy poučeni o povinnosti mlčenlivosti a o možných následcích pro případ porušení této povinnosti. O splnění této povinnosti je Zhotovitel povinen pořídit písemný záznam</w:t>
      </w:r>
      <w:r w:rsidR="001044B0">
        <w:t xml:space="preserve"> a tento na výzvu Objednatele neprodleně Objednateli předložit</w:t>
      </w:r>
      <w:r w:rsidRPr="00AC6575">
        <w:t>.</w:t>
      </w:r>
    </w:p>
    <w:p w:rsidR="00E826CB" w:rsidRPr="00AC6575" w:rsidRDefault="00E826CB" w:rsidP="00414E5C">
      <w:pPr>
        <w:pStyle w:val="Nadpis1"/>
        <w:rPr>
          <w:b w:val="0"/>
          <w:caps w:val="0"/>
        </w:rPr>
      </w:pPr>
      <w:bookmarkStart w:id="264" w:name="_Toc485325210"/>
      <w:r w:rsidRPr="00AC6575">
        <w:t>MOŽNOSTI UKONČENÍ SMLOUVY</w:t>
      </w:r>
      <w:bookmarkEnd w:id="264"/>
    </w:p>
    <w:p w:rsidR="00E826CB" w:rsidRPr="00AC6575" w:rsidRDefault="00E826CB" w:rsidP="00414E5C">
      <w:pPr>
        <w:pStyle w:val="Nadpis2"/>
      </w:pPr>
      <w:r w:rsidRPr="00AC6575">
        <w:t>Smlouva může být ukončena písemnou dohodou Smluvních stran.</w:t>
      </w:r>
    </w:p>
    <w:p w:rsidR="00E826CB" w:rsidRPr="00AC6575" w:rsidRDefault="00E826CB" w:rsidP="00414E5C">
      <w:pPr>
        <w:pStyle w:val="Nadpis2"/>
      </w:pPr>
      <w:bookmarkStart w:id="265" w:name="_Ref415476039"/>
      <w:r w:rsidRPr="00AC6575">
        <w:t>Objednatel je oprávněn od Smlouvy písemně odstoupit z důvodu jejího podstatného porušení Zhotovitelem, přičemž za podstatné porušení Smlouvy se bude považovat:</w:t>
      </w:r>
      <w:bookmarkEnd w:id="265"/>
    </w:p>
    <w:p w:rsidR="00E826CB" w:rsidRPr="00AC6575" w:rsidRDefault="00E826CB" w:rsidP="00414E5C">
      <w:pPr>
        <w:pStyle w:val="Nadpis3"/>
      </w:pPr>
      <w:bookmarkStart w:id="266" w:name="_Toc419465180"/>
      <w:bookmarkStart w:id="267" w:name="_Toc425139200"/>
      <w:bookmarkStart w:id="268" w:name="_Toc440526013"/>
      <w:bookmarkStart w:id="269" w:name="_Toc419445156"/>
      <w:r w:rsidRPr="00AC6575">
        <w:t>prodlení Zhotovitele s provedením dodávky a implementace RPIS (či jeho části) v termínech dle Smlouvy (zejména bod 4.1.2 a 4.1.3) delší než 30 (slovy: třicet) kalendářních dnů, pokud Zhotovitel nezjedná nápravu ani v dodatečné přiměřené lhůtě, kterou mu k tomu Objednatel poskytne v písemné výzvě ke splnění povinnosti, přičemž tato lhůta nesmí být kratší než 10 (slovy: deset) pracovních dnů od doručení takovéto výzvy;</w:t>
      </w:r>
      <w:bookmarkEnd w:id="266"/>
      <w:r w:rsidRPr="00AC6575">
        <w:t xml:space="preserve"> nebo</w:t>
      </w:r>
      <w:bookmarkEnd w:id="267"/>
      <w:bookmarkEnd w:id="268"/>
    </w:p>
    <w:p w:rsidR="00E826CB" w:rsidRPr="00AC6575" w:rsidRDefault="00E826CB" w:rsidP="00414E5C">
      <w:pPr>
        <w:pStyle w:val="Nadpis3"/>
      </w:pPr>
      <w:bookmarkStart w:id="270" w:name="_Toc425139204"/>
      <w:bookmarkStart w:id="271" w:name="_Toc419465181"/>
      <w:r w:rsidRPr="00AC6575">
        <w:t>Zhotovitel poruší jakoukoliv povinnost dle odst. 8.1 Smlouvy; nebo</w:t>
      </w:r>
      <w:bookmarkEnd w:id="270"/>
    </w:p>
    <w:p w:rsidR="00E826CB" w:rsidRPr="00AC6575" w:rsidRDefault="00E826CB" w:rsidP="00414E5C">
      <w:pPr>
        <w:pStyle w:val="Nadpis3"/>
      </w:pPr>
      <w:bookmarkStart w:id="272" w:name="_Toc425139205"/>
      <w:bookmarkStart w:id="273" w:name="_Toc440526015"/>
      <w:r w:rsidRPr="00AC6575">
        <w:t xml:space="preserve">Zhotovitel poruší jakoukoliv povinnost dle odst. </w:t>
      </w:r>
      <w:r w:rsidRPr="00AC6575">
        <w:fldChar w:fldCharType="begin"/>
      </w:r>
      <w:r w:rsidRPr="00AC6575">
        <w:instrText xml:space="preserve"> REF _Ref420684679 \r \h  \* MERGEFORMAT </w:instrText>
      </w:r>
      <w:r w:rsidRPr="00AC6575">
        <w:fldChar w:fldCharType="separate"/>
      </w:r>
      <w:r w:rsidR="00070A3B">
        <w:t>8.2</w:t>
      </w:r>
      <w:r w:rsidRPr="00AC6575">
        <w:fldChar w:fldCharType="end"/>
      </w:r>
      <w:r w:rsidRPr="00AC6575">
        <w:t xml:space="preserve"> Smlouvy; nebo</w:t>
      </w:r>
      <w:bookmarkEnd w:id="272"/>
      <w:bookmarkEnd w:id="273"/>
    </w:p>
    <w:p w:rsidR="00E826CB" w:rsidRPr="00AC6575" w:rsidRDefault="00E826CB" w:rsidP="00414E5C">
      <w:pPr>
        <w:pStyle w:val="Nadpis3"/>
      </w:pPr>
      <w:bookmarkStart w:id="274" w:name="_Toc440526016"/>
      <w:bookmarkStart w:id="275" w:name="_Toc425139206"/>
      <w:r w:rsidRPr="00AC6575">
        <w:t>celková výše smluvních pokut, na jejichž zaplacení by měl Objednatel dle Smlouvy nárok, dosáhne 5 % (slovy: pěti procent) z celkové ceny za dodávku a</w:t>
      </w:r>
      <w:r w:rsidR="008864F4">
        <w:t> </w:t>
      </w:r>
      <w:r w:rsidRPr="00AC6575">
        <w:t>implementaci RPIS; nebo</w:t>
      </w:r>
    </w:p>
    <w:p w:rsidR="00E826CB" w:rsidRPr="00AC6575" w:rsidRDefault="00E826CB" w:rsidP="00414E5C">
      <w:pPr>
        <w:pStyle w:val="Nadpis3"/>
      </w:pPr>
      <w:r w:rsidRPr="00AC6575">
        <w:t>další případy, o kterých tak stanoví Smlouva</w:t>
      </w:r>
      <w:bookmarkEnd w:id="274"/>
      <w:r w:rsidRPr="00AC6575">
        <w:t>.</w:t>
      </w:r>
    </w:p>
    <w:bookmarkEnd w:id="269"/>
    <w:bookmarkEnd w:id="271"/>
    <w:bookmarkEnd w:id="275"/>
    <w:p w:rsidR="00E826CB" w:rsidRPr="00AC6575" w:rsidRDefault="00E826CB" w:rsidP="00414E5C">
      <w:pPr>
        <w:pStyle w:val="Nadpis2"/>
      </w:pPr>
      <w:r w:rsidRPr="00AC6575">
        <w:t>Objednatel je rovněž oprávněn odstoupit od Smlouvy v případě, že:</w:t>
      </w:r>
    </w:p>
    <w:p w:rsidR="00E826CB" w:rsidRPr="00AC6575" w:rsidRDefault="00E826CB" w:rsidP="00414E5C">
      <w:pPr>
        <w:pStyle w:val="Nadpis3"/>
      </w:pPr>
      <w:r w:rsidRPr="00AC6575">
        <w:t>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Zhotovitel vstoupí do likvidace; nebo</w:t>
      </w:r>
    </w:p>
    <w:p w:rsidR="00E826CB" w:rsidRPr="00AC6575" w:rsidRDefault="00E826CB" w:rsidP="00414E5C">
      <w:pPr>
        <w:pStyle w:val="Nadpis3"/>
      </w:pPr>
      <w:r w:rsidRPr="00AC6575">
        <w:t xml:space="preserve">proti Zhotoviteli je zahájeno trestní stíhání </w:t>
      </w:r>
      <w:r w:rsidR="008864F4">
        <w:t>pro trestný čin podle zákona č. </w:t>
      </w:r>
      <w:r w:rsidRPr="00AC6575">
        <w:t>418/2011 Sb., o trestní odpovědnosti právnických osob, ve znění pozdějších předpisů.</w:t>
      </w:r>
    </w:p>
    <w:p w:rsidR="00E826CB" w:rsidRPr="00AC6575" w:rsidRDefault="00E826CB" w:rsidP="00414E5C">
      <w:pPr>
        <w:pStyle w:val="Nadpis2"/>
      </w:pPr>
      <w:r w:rsidRPr="00AC6575">
        <w:t xml:space="preserve">Zhotovitel je oprávněn od Smlouvy písemně odstoupit z důvodu jejího podstatného porušení Objednatelem, přičemž za podstatné porušení Smlouvy se bude považovat prodlení Objednatele s úhradou ceny za plnění předmětu Smlouvy delší než 30 (slovy: třicet) kalendářních dnů, pokud Objednatel nezjedná nápravu ani do 10 (slovy: deseti) </w:t>
      </w:r>
      <w:r w:rsidRPr="00AC6575">
        <w:lastRenderedPageBreak/>
        <w:t>pracovních dnů od doručení písemného oznámení Zhotovitele o takovém prodlení se žádostí o jeho nápravu.</w:t>
      </w:r>
    </w:p>
    <w:p w:rsidR="00E826CB" w:rsidRPr="00AC6575" w:rsidRDefault="00E826CB" w:rsidP="00414E5C">
      <w:pPr>
        <w:pStyle w:val="Nadpis2"/>
      </w:pPr>
      <w:r w:rsidRPr="00AC6575">
        <w:t>Odstoupení od Smlouvy ze strany Objednatele nesmí být spojeno s uložením jakékoliv sankce k tíži Objednatele.</w:t>
      </w:r>
    </w:p>
    <w:p w:rsidR="00E826CB" w:rsidRPr="00AC6575" w:rsidRDefault="00E826CB" w:rsidP="00414E5C">
      <w:pPr>
        <w:pStyle w:val="Nadpis2"/>
      </w:pPr>
      <w:r w:rsidRPr="00AC6575">
        <w:t>Strany se dále dohodly, že odstoupení od Smlouvy musí být písemné, jinak je neplatné. Odstoupení je účinné ode dne, kdy bylo doručeno druhé Straně. Strany se dohodly, že v případě odstoupení od Smlouvy se nevrací Zhotovitelem již provedené a Objednatelem akceptované plnění dle Smlouvy. Dále se Strany dohodly, že u zbývajícího plnění dle</w:t>
      </w:r>
      <w:r w:rsidR="008864F4">
        <w:t> </w:t>
      </w:r>
      <w:r w:rsidRPr="00AC6575">
        <w:t>Smlouvy Strany protokolárně provedou inventarizaci veškerých plnění Zhotovitele dle</w:t>
      </w:r>
      <w:r w:rsidR="008864F4">
        <w:t> </w:t>
      </w:r>
      <w:r w:rsidRPr="00AC6575">
        <w:t>Smlouvy provedených k datu, kdy Smlouva byla ukončena a na tomto základě provedou vyrovnání vzájemných závazků a pohledávek z toho pro ně vyplývajících (výše ceny za</w:t>
      </w:r>
      <w:r w:rsidR="008864F4">
        <w:t> </w:t>
      </w:r>
      <w:r w:rsidRPr="00AC6575">
        <w:t xml:space="preserve">Zhotovitelem do zániku Smlouvy provedených plnění dle Smlouvy se řídí výší ujednanou pro ně ve Smlouvě, resp. stanoví se poměrem podle rozsahu ukončené části </w:t>
      </w:r>
      <w:r w:rsidR="00CA4EDE">
        <w:t>plnění dle této Smlouvy</w:t>
      </w:r>
      <w:r w:rsidRPr="00AC6575">
        <w:t>, přičemž Strany se výslovně dohodly, že nárok Zhotovitele za Zhotovitelem do zániku Smlouvy provedených plnění dle Smlouvy vzniká pouze v rozsahu</w:t>
      </w:r>
      <w:r w:rsidR="008864F4">
        <w:t xml:space="preserve"> účelně vynaložených nákladů na </w:t>
      </w:r>
      <w:r w:rsidRPr="00AC6575">
        <w:t>plnění předmětu Smlouvy a za splnění podmínky, že je taková část plnění ve</w:t>
      </w:r>
      <w:r w:rsidR="008864F4">
        <w:t> </w:t>
      </w:r>
      <w:r w:rsidRPr="00AC6575">
        <w:t>zhotoveném rozsahu pro Objednatele využitelná). Objednateli vzniká odstoupením od</w:t>
      </w:r>
      <w:r w:rsidR="008864F4">
        <w:t> </w:t>
      </w:r>
      <w:r w:rsidRPr="00AC6575">
        <w:t>Smlouvy rovněž nárok na náhradu vícenákladů jím prokazatelně vynaložených na řádném splnění předmětu Smlouvy.</w:t>
      </w:r>
    </w:p>
    <w:p w:rsidR="00E826CB" w:rsidRPr="00AC6575" w:rsidRDefault="00E826CB" w:rsidP="00414E5C">
      <w:pPr>
        <w:pStyle w:val="Nadpis2"/>
      </w:pPr>
      <w:r w:rsidRPr="00AC6575">
        <w:t>Výpověď Smlouvy</w:t>
      </w:r>
    </w:p>
    <w:p w:rsidR="00E826CB" w:rsidRPr="00AC6575" w:rsidRDefault="00E826CB" w:rsidP="00414E5C">
      <w:pPr>
        <w:pStyle w:val="Nadpis3"/>
      </w:pPr>
      <w:r w:rsidRPr="00AC6575">
        <w:t>Objednatel je oprávněn písemně vypovědět Smlouvu či její část po předání a</w:t>
      </w:r>
      <w:r w:rsidR="008864F4">
        <w:t> </w:t>
      </w:r>
      <w:r w:rsidRPr="00AC6575">
        <w:t>převzetí RPIS do provozu a užívání, a to i bez udání důvodu. Výpovědní doba činí 12 (slovy: dvanáct) měsíců a začíná běžet prvním dnem měsíce následujícího</w:t>
      </w:r>
      <w:r w:rsidR="008864F4">
        <w:t> </w:t>
      </w:r>
      <w:r w:rsidRPr="00AC6575">
        <w:t>po měsíci, v němž byla písemná výpověď doručena Zhotoviteli.</w:t>
      </w:r>
    </w:p>
    <w:p w:rsidR="00E826CB" w:rsidRPr="00AC6575" w:rsidRDefault="00E826CB" w:rsidP="00414E5C">
      <w:pPr>
        <w:pStyle w:val="Nadpis2"/>
      </w:pPr>
      <w:r w:rsidRPr="00AC6575">
        <w:t>Ukončením Smlouvy nejsou dotčena ustanovení o odpovědnosti za škodu, nároky na</w:t>
      </w:r>
      <w:r w:rsidR="008864F4">
        <w:t> </w:t>
      </w:r>
      <w:r w:rsidRPr="00AC6575">
        <w:t>uplatnění smluvních pokut, práva z vad a záruky za jakost, o ochraně důvěrných informací a ostatních práv a povinností založených Smlouvou, která mají podle zákona nebo Smlouvy trvat i po jejím zrušení.</w:t>
      </w:r>
    </w:p>
    <w:p w:rsidR="00E826CB" w:rsidRPr="00AC6575" w:rsidRDefault="00E826CB" w:rsidP="00414E5C">
      <w:pPr>
        <w:pStyle w:val="Nadpis2"/>
      </w:pPr>
      <w:bookmarkStart w:id="276" w:name="_Ref322593996"/>
      <w:bookmarkStart w:id="277" w:name="_Ref423440666"/>
      <w:r w:rsidRPr="00AC6575">
        <w:rPr>
          <w:iCs/>
        </w:rPr>
        <w:t>V případě jakéhokoliv ukončení Smlouvy je Zhotovitel povinen poskytnout Objednateli nebo Objednatelem určené třetí osobě maximální nezbytnou součinnost za účelem plynulého a</w:t>
      </w:r>
      <w:r w:rsidR="008864F4">
        <w:rPr>
          <w:iCs/>
        </w:rPr>
        <w:t> </w:t>
      </w:r>
      <w:r w:rsidRPr="00AC6575">
        <w:rPr>
          <w:iCs/>
        </w:rPr>
        <w:t>řádného převedení činností dle Smlouvy či jejich příslušné části na Objednatele nebo Objednatelem určenou třetí osobu tak, aby Objednateli nevznikla škoda, přičemž Zhotovitel se zavazuje tuto součinnost poskytovat s odbornou péčí, bezplatně, zodpovědně v rozsahu, který je po něm možno spravedlivě požadovat, a to do doby úplného převzetí takových činností Objednatelem či Objednatelem určenou třetí osobou, maximálně však po dobu 4 (slovy: čtyř) měsíců</w:t>
      </w:r>
      <w:r w:rsidRPr="00AC6575">
        <w:t>.</w:t>
      </w:r>
      <w:bookmarkEnd w:id="276"/>
      <w:r w:rsidRPr="00AC6575">
        <w:rPr>
          <w:iCs/>
        </w:rPr>
        <w:t xml:space="preserve"> Součinnost bude spočívat zejména ve zpracování návrhu plánu předání a dále v součinnosti Zhotovitele při případné migraci dat dodaného a</w:t>
      </w:r>
      <w:r w:rsidR="008864F4">
        <w:rPr>
          <w:iCs/>
        </w:rPr>
        <w:t> </w:t>
      </w:r>
      <w:r w:rsidRPr="00AC6575">
        <w:rPr>
          <w:iCs/>
        </w:rPr>
        <w:t xml:space="preserve">implementovaného RPIS do případného nového informačního systému provozovaného </w:t>
      </w:r>
      <w:r w:rsidRPr="00AC6575">
        <w:rPr>
          <w:iCs/>
        </w:rPr>
        <w:lastRenderedPageBreak/>
        <w:t xml:space="preserve">Objednatelem nebo třetí osobou. Zhotovitel se v rámci této součinnosti zavazuje zejména zajistit Objednatelem definované datové rozhraní v rámci RPIS nebo vhodné datové rozhraní navrhnout a popsat, a to jak na úrovni syntaktického a sémantického popisu, tak i na úrovni vlastní přípravy a zpracování dat, konverze či transformace dat a jejich případné čištění. </w:t>
      </w:r>
      <w:bookmarkEnd w:id="277"/>
    </w:p>
    <w:p w:rsidR="00E826CB" w:rsidRPr="00AC6575" w:rsidRDefault="00E826CB" w:rsidP="00414E5C">
      <w:pPr>
        <w:pStyle w:val="Nadpis1"/>
        <w:rPr>
          <w:b w:val="0"/>
          <w:caps w:val="0"/>
        </w:rPr>
      </w:pPr>
      <w:bookmarkStart w:id="278" w:name="_Toc485325211"/>
      <w:r w:rsidRPr="00AC6575">
        <w:t>SOUČINNOST A VZÁJEMNÁ KOMUNIKACE</w:t>
      </w:r>
      <w:bookmarkEnd w:id="278"/>
    </w:p>
    <w:p w:rsidR="00E826CB" w:rsidRPr="00AC6575" w:rsidRDefault="00E826CB" w:rsidP="00414E5C">
      <w:pPr>
        <w:pStyle w:val="Nadpis2"/>
      </w:pPr>
      <w:r w:rsidRPr="00AC6575">
        <w:t>Strany se zavazují vzájemně spolupracovat a poskytovat si veškeré informace potřebné pro</w:t>
      </w:r>
      <w:r w:rsidR="008864F4">
        <w:t> </w:t>
      </w:r>
      <w:r w:rsidRPr="00AC6575">
        <w:t>řádné plnění svých závazků. Strany jsou povinny informovat druhou Stranu o veškerých skutečnostech, které jsou nebo mohou být důležité pro řádné plnění Smlouvy.</w:t>
      </w:r>
    </w:p>
    <w:p w:rsidR="00E826CB" w:rsidRPr="00AC6575" w:rsidRDefault="00E826CB" w:rsidP="00414E5C">
      <w:pPr>
        <w:pStyle w:val="Nadpis2"/>
      </w:pPr>
      <w:r w:rsidRPr="00AC6575">
        <w:t>Strany jsou povinny plnit své závazky vyplývající ze Smlouvy tak, aby nedocházelo k</w:t>
      </w:r>
      <w:r w:rsidR="008864F4">
        <w:t> </w:t>
      </w:r>
      <w:r w:rsidRPr="00AC6575">
        <w:t>prodlení s plněním jednotlivých termínů a s prodlením splatnosti jednotlivých peněžních závazků.</w:t>
      </w:r>
    </w:p>
    <w:p w:rsidR="00E826CB" w:rsidRPr="00AC6575" w:rsidRDefault="00E826CB" w:rsidP="00414E5C">
      <w:pPr>
        <w:pStyle w:val="Nadpis2"/>
      </w:pPr>
      <w:r w:rsidRPr="00AC6575">
        <w:t xml:space="preserve">Veškerá komunikace mezi Stranami bude probíhat prostřednictvím oprávněných osob jmenovaných postupem dle odst. </w:t>
      </w:r>
      <w:r w:rsidRPr="00AC6575">
        <w:fldChar w:fldCharType="begin"/>
      </w:r>
      <w:r w:rsidRPr="00AC6575">
        <w:instrText xml:space="preserve"> REF _Ref414373332 \r \h  \* MERGEFORMAT </w:instrText>
      </w:r>
      <w:r w:rsidRPr="00AC6575">
        <w:fldChar w:fldCharType="separate"/>
      </w:r>
      <w:r w:rsidR="00070A3B">
        <w:t>8.3</w:t>
      </w:r>
      <w:r w:rsidRPr="00AC6575">
        <w:fldChar w:fldCharType="end"/>
      </w:r>
      <w:r w:rsidRPr="00AC6575">
        <w:t xml:space="preserve"> Smlouvy nebo statutárních zástupců Stran. </w:t>
      </w:r>
    </w:p>
    <w:p w:rsidR="00E826CB" w:rsidRPr="00AC6575" w:rsidRDefault="00E826CB" w:rsidP="00414E5C">
      <w:pPr>
        <w:pStyle w:val="Nadpis2"/>
      </w:pPr>
      <w:r w:rsidRPr="00AC6575">
        <w:t>Oznámení mezi Stranami, která se vztahují k Smlouvě nebo která mají být učiněna na</w:t>
      </w:r>
      <w:r w:rsidR="008864F4">
        <w:t> </w:t>
      </w:r>
      <w:r w:rsidRPr="00AC6575">
        <w:t>základě Smlouvy, musí být učiněna v písemné (papírové nebo elektronické) podobě a druhé Straně doručena osobně, faxem, doporučeným dopisem či jinou formou registrovaného poštovního styku na adresu uvedenou na titulní stránce Smlouvy, nebo datovou schránkou. Běžná pracovní komunikace může být vedena prostřednictvím elektronické pošty.</w:t>
      </w:r>
    </w:p>
    <w:p w:rsidR="00E826CB" w:rsidRPr="00AC6575" w:rsidRDefault="00E826CB" w:rsidP="00414E5C">
      <w:pPr>
        <w:pStyle w:val="Nadpis2"/>
      </w:pPr>
      <w:r w:rsidRPr="00AC6575">
        <w:t>Písemnosti doručované v souvislosti se Smlouvou (oznámení) se považují za doručené 3. pracovní den po jejich prokazatelném odeslání.</w:t>
      </w:r>
    </w:p>
    <w:p w:rsidR="00E826CB" w:rsidRPr="00AC6575" w:rsidRDefault="00E826CB" w:rsidP="00414E5C">
      <w:pPr>
        <w:pStyle w:val="Nadpis2"/>
      </w:pPr>
      <w:r w:rsidRPr="00AC6575">
        <w:t xml:space="preserve">Ukládá-li Smlouva předat některý dokument, musí být předán také v elektronické podobě. </w:t>
      </w:r>
    </w:p>
    <w:p w:rsidR="00E826CB" w:rsidRPr="00AC6575" w:rsidRDefault="00E826CB" w:rsidP="00414E5C">
      <w:pPr>
        <w:pStyle w:val="Nadpis2"/>
      </w:pPr>
      <w:r w:rsidRPr="00AC6575">
        <w:t>Strany se zavazují, že v případě změny svých kontaktních údajů (adresy, telefonní čísla, čísla faxů a adresy elektronické pošty) budou o této změně písemně druhou Stranu informovat nejpozději do 3 (slovy: tří) pracovních dnů.</w:t>
      </w:r>
    </w:p>
    <w:p w:rsidR="00E826CB" w:rsidRPr="00AC6575" w:rsidRDefault="00E826CB" w:rsidP="00414E5C">
      <w:pPr>
        <w:pStyle w:val="Nadpis1"/>
        <w:rPr>
          <w:b w:val="0"/>
          <w:caps w:val="0"/>
        </w:rPr>
      </w:pPr>
      <w:bookmarkStart w:id="279" w:name="_Toc485325212"/>
      <w:r w:rsidRPr="00AC6575">
        <w:t>ZÁVĚREČNÁ USTANOVENÍ</w:t>
      </w:r>
      <w:bookmarkEnd w:id="279"/>
    </w:p>
    <w:p w:rsidR="00E826CB" w:rsidRPr="00AC6575" w:rsidRDefault="00E826CB" w:rsidP="00414E5C">
      <w:pPr>
        <w:pStyle w:val="Nadpis2"/>
      </w:pPr>
      <w:bookmarkStart w:id="280" w:name="_Ref440557580"/>
      <w:r w:rsidRPr="00AC6575">
        <w:t xml:space="preserve">Smlouva nabývá platnosti dnem jejího podpisu oběma Stranami a účinnosti dnem jejího uveřejnění v registru smluv dle </w:t>
      </w:r>
      <w:proofErr w:type="spellStart"/>
      <w:r w:rsidRPr="00AC6575">
        <w:t>ZoRS</w:t>
      </w:r>
      <w:proofErr w:type="spellEnd"/>
      <w:r w:rsidRPr="00AC6575">
        <w:t xml:space="preserve">.  </w:t>
      </w:r>
      <w:bookmarkEnd w:id="280"/>
      <w:r w:rsidRPr="00AC6575">
        <w:t xml:space="preserve">   </w:t>
      </w:r>
    </w:p>
    <w:p w:rsidR="0084245C" w:rsidRDefault="0084245C" w:rsidP="00414E5C">
      <w:pPr>
        <w:pStyle w:val="Nadpis2"/>
      </w:pPr>
      <w:r>
        <w:t>Strany se podpisem Smlouvy dohodly, že dojde-li ke zrušení Objednatele bez právního nástupce, přechází Smlouva a veškerá práva a povinnosti v ní uvedené na Ministerstvo finanční České republiky jako na zřizovatele Objednatele.</w:t>
      </w:r>
    </w:p>
    <w:p w:rsidR="00E826CB" w:rsidRPr="00AC6575" w:rsidRDefault="00E826CB" w:rsidP="00414E5C">
      <w:pPr>
        <w:pStyle w:val="Nadpis2"/>
      </w:pPr>
      <w:r w:rsidRPr="00AC6575">
        <w:lastRenderedPageBreak/>
        <w:t>Strany si podpisem Smlouvy sjednávají (pokud Smlouva nestanoví jinak), že závazky Smlouvou založené budou vykládány výhradně podle obsahu Smlouvy, bez přihlédnutí k</w:t>
      </w:r>
      <w:r w:rsidR="008864F4">
        <w:t> </w:t>
      </w:r>
      <w:r w:rsidRPr="00AC6575">
        <w:t>jakékoli skutečnosti, která nastala a/nebo byla sdělena, jednou stranou druhé straně před</w:t>
      </w:r>
      <w:r w:rsidR="008864F4">
        <w:t> </w:t>
      </w:r>
      <w:r w:rsidRPr="00AC6575">
        <w:t>uzavřením Smlouvy.</w:t>
      </w:r>
    </w:p>
    <w:p w:rsidR="00E826CB" w:rsidRPr="00AC6575" w:rsidRDefault="00E826CB" w:rsidP="00414E5C">
      <w:pPr>
        <w:pStyle w:val="Nadpis2"/>
      </w:pPr>
      <w:r w:rsidRPr="00AC6575">
        <w:t>Smlouva představuje úplnou dohodu Stran o předmětu Smlouvy a všech náležitostech, které Strany měly a chtěly ve Smlouvě ujednat, a které považují za důležité pro závaznost Smlouvy. Žádný projev stran učiněný po uzavření Smlouvy</w:t>
      </w:r>
      <w:r w:rsidR="008864F4">
        <w:t xml:space="preserve"> nesmí být vykládán v rozporu s </w:t>
      </w:r>
      <w:r w:rsidRPr="00AC6575">
        <w:t>výslovnými ustanoveními Smlouvy a nezakládá žádný závazek žádné ze Stran.  Smlouvu je možné měnit pouze písemnou dohodou Stran ve formě číslovaných dodatků Smlouvy, podepsaných oprávněnými zástupci obou Stran.</w:t>
      </w:r>
    </w:p>
    <w:p w:rsidR="00E826CB" w:rsidRPr="00AC6575" w:rsidRDefault="00E826CB" w:rsidP="00414E5C">
      <w:pPr>
        <w:pStyle w:val="Nadpis2"/>
      </w:pPr>
      <w:r w:rsidRPr="00AC6575">
        <w:t>Strany se podpisem Smlouvy dohodly, že vylučují aplikaci ustanovení § 557 a § 1805 OZ.</w:t>
      </w:r>
    </w:p>
    <w:p w:rsidR="00E826CB" w:rsidRPr="00AC6575" w:rsidRDefault="00E826CB" w:rsidP="00414E5C">
      <w:pPr>
        <w:pStyle w:val="Nadpis2"/>
      </w:pPr>
      <w:r w:rsidRPr="00AC6575">
        <w:t>Strany si nepřejí, aby nad rámec výslovných ustanovení Smlouvy byla jakákoliv práva a</w:t>
      </w:r>
      <w:r w:rsidR="008864F4">
        <w:t> </w:t>
      </w:r>
      <w:r w:rsidRPr="00AC6575">
        <w:t xml:space="preserve">povinnosti dovozovány z dosavadní či budoucí praxe zavedené mezi Stranami či zvyklostí zachovávaných obecně či v odvětví týkajícím se předmětu plnění Smlouvy, ledaže je ve Smlouvě výslovně sjednáno jinak. </w:t>
      </w:r>
    </w:p>
    <w:p w:rsidR="00E826CB" w:rsidRPr="00AC6575" w:rsidRDefault="00E826CB" w:rsidP="00414E5C">
      <w:pPr>
        <w:pStyle w:val="Nadpis2"/>
      </w:pPr>
      <w:r w:rsidRPr="00AC6575">
        <w:t>Strany si sdělily všechny skutkové a právní okolnosti, o nichž k datu podpisu Smlouvy věděly nebo vědět musely, a které jsou relevantní ve vztahu k uzavření Smlouvy. Kromě ujištění, které si Smluvní strany poskytly ve Smlouvě, nebude mít žádná ze Stran žádná další práva a povinnosti v souvislosti s jakýmikoliv skutečnostmi, které vyjdou najevo a o kterých neposkytla druhá Strana informace při jednání o Smlouvě. Výjimkou budou případy, kdy daná Strana úmyslně uvedla druhou Stranu ve skutkový omyl ohledně předmětu Smlouvy a případy taxativně stanovené Smlouvou.</w:t>
      </w:r>
    </w:p>
    <w:p w:rsidR="00E826CB" w:rsidRPr="00AC6575" w:rsidRDefault="00E826CB" w:rsidP="00414E5C">
      <w:pPr>
        <w:pStyle w:val="Nadpis2"/>
      </w:pPr>
      <w:r w:rsidRPr="00AC6575">
        <w:t>Zhotovitel na sebe v souladu s ustanovením § 1765 odst. 2 OZ přebírá nebezpečí změny okolností. Tímto však nejsou nikterak dotčena práva Stran upravená ve Smlouvě.</w:t>
      </w:r>
    </w:p>
    <w:p w:rsidR="00E826CB" w:rsidRPr="00AC6575" w:rsidRDefault="00E826CB" w:rsidP="00414E5C">
      <w:pPr>
        <w:pStyle w:val="Nadpis2"/>
      </w:pPr>
      <w:r w:rsidRPr="00AC6575">
        <w:t>Jednacím jazykem mezi Objednatelem a Zhotovitelem bude pro veškerá plnění vyplývající ze Smlouvy výhradně jazyk český, a to včetně veškeré dokumentace vztahující se k předmětu Smlouvy, není-li stanoveno jinak (u dokumentace Objednatel připouští rovněž anglický jazyk a to u odborných výrazů a terminologie).</w:t>
      </w:r>
    </w:p>
    <w:p w:rsidR="00E826CB" w:rsidRPr="00AC6575" w:rsidRDefault="00E826CB" w:rsidP="00414E5C">
      <w:pPr>
        <w:pStyle w:val="Nadpis2"/>
      </w:pPr>
      <w:r w:rsidRPr="00AC6575">
        <w:t>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rsidR="00E826CB" w:rsidRPr="00AC6575" w:rsidRDefault="00E826CB" w:rsidP="00414E5C">
      <w:pPr>
        <w:pStyle w:val="Nadpis2"/>
      </w:pPr>
      <w:r w:rsidRPr="00AC6575">
        <w:rPr>
          <w:rFonts w:eastAsia="Batang"/>
        </w:rPr>
        <w:t xml:space="preserve">Vztahy Stran Smlouvou výslovně neupravené </w:t>
      </w:r>
      <w:r w:rsidRPr="00AC6575">
        <w:t xml:space="preserve">se řídí českým právním řádem, zejména pak OZ a příslušnými právními předpisy souvisejícími. Veškeré případné spory ze Smlouvy budou v prvé řadě řešeny smírem. Pokud smíru nebude dosaženo během 30 (třiceti) dnů, všechny spory ze Smlouvy a v souvislosti s ní budou řešeny věcně a místně příslušným </w:t>
      </w:r>
      <w:r w:rsidRPr="00AC6575">
        <w:lastRenderedPageBreak/>
        <w:t>soudem v České republice. V případě sporů souvisejících s plněním osob, jejichž činnost nebo výsledky činnosti použil Zhotovitel k plnění Smlouvy (zejména poddodavatelé), zavazuje se Zhotovitel převzít na žádost Objednatele účelně vynaložené náklady, včetně nákladů právního zastoupení Objednatele v dané věci; tyto náklady jsou součástí ceny plnění. V případě, že bude prokázáno, že spor s osobami uvedenými v předchozí větě tohoto odstavce Smlouvy vznikl výhradně zaviněním Objednatele, může Zhotovitel požadovat od Objednatele náhradu takto převzatých nákladů.</w:t>
      </w:r>
    </w:p>
    <w:p w:rsidR="00E826CB" w:rsidRPr="00AC6575" w:rsidRDefault="00E826CB" w:rsidP="00414E5C">
      <w:pPr>
        <w:pStyle w:val="Nadpis2"/>
      </w:pPr>
      <w:r w:rsidRPr="00AC6575">
        <w:t>Žádné ustanovení Smlouvy nesmí být vykládáno tak, aby omezovalo oprávnění Objednatele uvedená v ZD.</w:t>
      </w:r>
    </w:p>
    <w:p w:rsidR="00E826CB" w:rsidRPr="00AC6575" w:rsidRDefault="00E826CB" w:rsidP="00414E5C">
      <w:pPr>
        <w:pStyle w:val="Nadpis2"/>
      </w:pPr>
      <w:r w:rsidRPr="00AC6575">
        <w:t>Zhotovitel souhlasí s uveřejněním Smlouvy na profilu Objednatele a v registru smluv dle</w:t>
      </w:r>
      <w:r w:rsidR="008864F4">
        <w:t> </w:t>
      </w:r>
      <w:proofErr w:type="spellStart"/>
      <w:r w:rsidRPr="00AC6575">
        <w:t>ZoRS</w:t>
      </w:r>
      <w:proofErr w:type="spellEnd"/>
      <w:r w:rsidRPr="00AC6575">
        <w:t xml:space="preserve">.  </w:t>
      </w:r>
    </w:p>
    <w:p w:rsidR="00E826CB" w:rsidRPr="00AC6575" w:rsidRDefault="00E826CB" w:rsidP="00414E5C">
      <w:pPr>
        <w:pStyle w:val="Nadpis2"/>
      </w:pPr>
      <w:r w:rsidRPr="00AC6575">
        <w:t xml:space="preserve">Smlouva je vyhotovena ve 4 (slovy: čtyřech) vyhotoveních, z nichž Objednatel obdrží 2 (slovy: dvě) vyhotovení a Zhotovitel 2 (slovy: dvě) vyhotovení. </w:t>
      </w:r>
    </w:p>
    <w:p w:rsidR="00E826CB" w:rsidRPr="00AC6575" w:rsidRDefault="00E826CB" w:rsidP="00414E5C">
      <w:pPr>
        <w:pStyle w:val="Nadpis2"/>
        <w:keepNext/>
        <w:keepLines/>
      </w:pPr>
      <w:r w:rsidRPr="00AC6575">
        <w:t>Nedílnou součástí Smlouvy jsou následující přílohy:</w:t>
      </w:r>
    </w:p>
    <w:p w:rsidR="00E826CB" w:rsidRPr="00AC6575" w:rsidRDefault="00E826CB" w:rsidP="00DD1FD2">
      <w:pPr>
        <w:spacing w:before="60" w:after="60"/>
        <w:ind w:left="680"/>
      </w:pPr>
      <w:r w:rsidRPr="00AC6575">
        <w:t xml:space="preserve">Příloha č. 1 – Technická a funkční specifikace (Funkční a nefunkční požadavky Objednatele) </w:t>
      </w:r>
      <w:r w:rsidRPr="00AC6575">
        <w:rPr>
          <w:i/>
          <w:color w:val="8DB3E2" w:themeColor="text2" w:themeTint="66"/>
        </w:rPr>
        <w:t>- bude převzata příloha č. 1 a 2 ZD</w:t>
      </w:r>
    </w:p>
    <w:p w:rsidR="00E826CB" w:rsidRPr="00AC6575" w:rsidRDefault="00E826CB" w:rsidP="00DD1FD2">
      <w:pPr>
        <w:spacing w:before="60" w:after="60"/>
        <w:ind w:left="680"/>
      </w:pPr>
      <w:r w:rsidRPr="00AC6575">
        <w:t xml:space="preserve">Příloha č. 2 – Technický návrh řešení </w:t>
      </w:r>
      <w:r w:rsidRPr="00AC6575">
        <w:rPr>
          <w:i/>
          <w:color w:val="8DB3E2" w:themeColor="text2" w:themeTint="66"/>
        </w:rPr>
        <w:t>– bude převzata část nabídky Zhotovitele „Technický návrh řešení“</w:t>
      </w:r>
    </w:p>
    <w:p w:rsidR="00E826CB" w:rsidRPr="00AC6575" w:rsidRDefault="00E826CB" w:rsidP="00DD1FD2">
      <w:pPr>
        <w:spacing w:before="60" w:after="60"/>
        <w:ind w:left="680"/>
      </w:pPr>
      <w:r w:rsidRPr="00AC6575">
        <w:t xml:space="preserve">Příloha č. 3 – Specifikace ceny plnění </w:t>
      </w:r>
      <w:r w:rsidRPr="00AC6575">
        <w:rPr>
          <w:i/>
          <w:color w:val="8DB3E2" w:themeColor="text2" w:themeTint="66"/>
        </w:rPr>
        <w:t>– bude převzata vyplněná „Tabulka pro stanovení nabídkové ceny“ z nabídky Zhotovitele</w:t>
      </w:r>
    </w:p>
    <w:p w:rsidR="00E826CB" w:rsidRPr="009B2501" w:rsidRDefault="00E826CB" w:rsidP="00DD1FD2">
      <w:pPr>
        <w:spacing w:before="60" w:after="60"/>
        <w:ind w:left="680"/>
        <w:rPr>
          <w:i/>
          <w:color w:val="00B0F0"/>
        </w:rPr>
      </w:pPr>
      <w:r w:rsidRPr="009B2501">
        <w:t xml:space="preserve">Příloha č. 4 – </w:t>
      </w:r>
      <w:r w:rsidR="00916437" w:rsidRPr="009B2501">
        <w:t xml:space="preserve">Rozsah požadavků OSS na moduly OSS – </w:t>
      </w:r>
      <w:r w:rsidR="00916437" w:rsidRPr="009B2501">
        <w:rPr>
          <w:i/>
          <w:color w:val="8DB3E2" w:themeColor="text2" w:themeTint="66"/>
        </w:rPr>
        <w:t>bude převzata příloha č. 8 ZD</w:t>
      </w:r>
    </w:p>
    <w:p w:rsidR="00E826CB" w:rsidRPr="009B2501" w:rsidRDefault="00E826CB" w:rsidP="00DD1FD2">
      <w:pPr>
        <w:spacing w:before="60" w:after="60"/>
        <w:ind w:left="680"/>
        <w:rPr>
          <w:i/>
          <w:color w:val="8DB3E2" w:themeColor="text2" w:themeTint="66"/>
        </w:rPr>
      </w:pPr>
      <w:r w:rsidRPr="009B2501">
        <w:t xml:space="preserve">Příloha č. </w:t>
      </w:r>
      <w:r w:rsidR="009B2501" w:rsidRPr="009B2501">
        <w:t>5</w:t>
      </w:r>
      <w:r w:rsidRPr="009B2501">
        <w:t xml:space="preserve"> - Seznam poddodavatelů</w:t>
      </w:r>
      <w:r w:rsidR="009B2501" w:rsidRPr="009B2501">
        <w:t xml:space="preserve"> </w:t>
      </w:r>
      <w:r w:rsidR="009B2501" w:rsidRPr="009B2501">
        <w:rPr>
          <w:color w:val="8DB3E2" w:themeColor="text2" w:themeTint="66"/>
        </w:rPr>
        <w:t xml:space="preserve">– </w:t>
      </w:r>
      <w:r w:rsidR="009B2501" w:rsidRPr="009B2501">
        <w:rPr>
          <w:i/>
          <w:color w:val="8DB3E2" w:themeColor="text2" w:themeTint="66"/>
        </w:rPr>
        <w:t>bude převzata vyplněná příloha č. 5 ZD</w:t>
      </w:r>
    </w:p>
    <w:p w:rsidR="00E826CB" w:rsidRPr="009B2501" w:rsidRDefault="00E826CB" w:rsidP="00DD1FD2">
      <w:pPr>
        <w:spacing w:before="60" w:after="60"/>
        <w:ind w:left="680"/>
        <w:rPr>
          <w:i/>
          <w:color w:val="8DB3E2" w:themeColor="text2" w:themeTint="66"/>
        </w:rPr>
      </w:pPr>
      <w:r w:rsidRPr="009B2501">
        <w:t xml:space="preserve">Příloha č. </w:t>
      </w:r>
      <w:r w:rsidR="009B2501" w:rsidRPr="009B2501">
        <w:t>6</w:t>
      </w:r>
      <w:r w:rsidRPr="009B2501">
        <w:t xml:space="preserve"> – Realizační tým</w:t>
      </w:r>
      <w:r w:rsidR="009B2501" w:rsidRPr="009B2501">
        <w:t xml:space="preserve"> – </w:t>
      </w:r>
      <w:r w:rsidR="009B2501" w:rsidRPr="009B2501">
        <w:rPr>
          <w:i/>
          <w:color w:val="8DB3E2" w:themeColor="text2" w:themeTint="66"/>
        </w:rPr>
        <w:t>bude převzata vyplněná příloha č. 3 KD</w:t>
      </w:r>
    </w:p>
    <w:p w:rsidR="00E826CB" w:rsidRPr="00AC6575" w:rsidRDefault="00E826CB" w:rsidP="00DD1FD2">
      <w:pPr>
        <w:spacing w:before="60" w:after="60"/>
        <w:ind w:left="680"/>
      </w:pPr>
      <w:r w:rsidRPr="009B2501">
        <w:t xml:space="preserve">Příloha č. </w:t>
      </w:r>
      <w:r w:rsidR="00A433E3">
        <w:t>7</w:t>
      </w:r>
      <w:r w:rsidRPr="009B2501">
        <w:t xml:space="preserve"> – Licenční podmínky</w:t>
      </w:r>
    </w:p>
    <w:p w:rsidR="00E826CB" w:rsidRPr="00AC6575" w:rsidRDefault="00E826CB" w:rsidP="00E826CB">
      <w:pPr>
        <w:spacing w:after="120" w:line="264" w:lineRule="auto"/>
        <w:jc w:val="center"/>
        <w:rPr>
          <w:rFonts w:cs="Segoe UI"/>
          <w:sz w:val="22"/>
        </w:rPr>
      </w:pPr>
    </w:p>
    <w:p w:rsidR="00E826CB" w:rsidRPr="00AC6575" w:rsidRDefault="00E826CB" w:rsidP="00DD1FD2">
      <w:pPr>
        <w:spacing w:before="60" w:after="60"/>
      </w:pPr>
      <w:r w:rsidRPr="00AC6575">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rsidR="00651EF8" w:rsidRPr="00AC6575" w:rsidRDefault="00651EF8" w:rsidP="00651EF8">
      <w:pPr>
        <w:pStyle w:val="Odstavecseseznamem"/>
        <w:numPr>
          <w:ilvl w:val="0"/>
          <w:numId w:val="0"/>
        </w:numPr>
        <w:ind w:left="680"/>
      </w:pPr>
    </w:p>
    <w:tbl>
      <w:tblPr>
        <w:tblW w:w="4900" w:type="pct"/>
        <w:tblInd w:w="2" w:type="dxa"/>
        <w:tblLook w:val="01E0" w:firstRow="1" w:lastRow="1" w:firstColumn="1" w:lastColumn="1" w:noHBand="0" w:noVBand="0"/>
      </w:tblPr>
      <w:tblGrid>
        <w:gridCol w:w="390"/>
        <w:gridCol w:w="1860"/>
        <w:gridCol w:w="691"/>
        <w:gridCol w:w="1560"/>
        <w:gridCol w:w="425"/>
        <w:gridCol w:w="425"/>
        <w:gridCol w:w="1663"/>
        <w:gridCol w:w="605"/>
        <w:gridCol w:w="1483"/>
      </w:tblGrid>
      <w:tr w:rsidR="002E149D" w:rsidRPr="00AC6575" w:rsidTr="00B16B21">
        <w:tc>
          <w:tcPr>
            <w:tcW w:w="4501" w:type="dxa"/>
            <w:gridSpan w:val="4"/>
            <w:vAlign w:val="center"/>
          </w:tcPr>
          <w:p w:rsidR="002E149D" w:rsidRPr="00AC6575"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Objednatele</w:t>
            </w:r>
            <w:r w:rsidRPr="00AC6575">
              <w:rPr>
                <w:rFonts w:cs="Arial"/>
                <w:szCs w:val="18"/>
              </w:rPr>
              <w:t>:</w:t>
            </w:r>
          </w:p>
        </w:tc>
        <w:tc>
          <w:tcPr>
            <w:tcW w:w="425" w:type="dxa"/>
            <w:vAlign w:val="center"/>
          </w:tcPr>
          <w:p w:rsidR="002E149D" w:rsidRPr="00AC6575" w:rsidRDefault="002E149D" w:rsidP="002E149D">
            <w:pPr>
              <w:keepNext/>
              <w:keepLines/>
              <w:spacing w:after="0" w:line="240" w:lineRule="auto"/>
              <w:rPr>
                <w:rFonts w:cs="Arial"/>
                <w:szCs w:val="18"/>
              </w:rPr>
            </w:pPr>
          </w:p>
        </w:tc>
        <w:tc>
          <w:tcPr>
            <w:tcW w:w="4176" w:type="dxa"/>
            <w:gridSpan w:val="4"/>
            <w:vAlign w:val="center"/>
          </w:tcPr>
          <w:p w:rsidR="002E149D" w:rsidRPr="00AC6575"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Zhotovitele</w:t>
            </w:r>
            <w:r w:rsidRPr="00AC6575">
              <w:rPr>
                <w:rFonts w:cs="Arial"/>
                <w:szCs w:val="18"/>
              </w:rPr>
              <w:t>:</w:t>
            </w:r>
          </w:p>
        </w:tc>
      </w:tr>
      <w:tr w:rsidR="002E149D" w:rsidRPr="00AC6575" w:rsidTr="00B16B21">
        <w:tc>
          <w:tcPr>
            <w:tcW w:w="390" w:type="dxa"/>
            <w:vAlign w:val="center"/>
          </w:tcPr>
          <w:p w:rsidR="002E149D" w:rsidRPr="00AC6575" w:rsidRDefault="002E149D" w:rsidP="002E149D">
            <w:pPr>
              <w:keepNext/>
              <w:keepLines/>
              <w:spacing w:after="0" w:line="240" w:lineRule="auto"/>
              <w:rPr>
                <w:rFonts w:cs="Arial"/>
                <w:szCs w:val="18"/>
              </w:rPr>
            </w:pPr>
            <w:r w:rsidRPr="00AC6575">
              <w:rPr>
                <w:rFonts w:cs="Arial"/>
                <w:szCs w:val="18"/>
              </w:rPr>
              <w:t>V</w:t>
            </w:r>
          </w:p>
        </w:tc>
        <w:tc>
          <w:tcPr>
            <w:tcW w:w="1860" w:type="dxa"/>
            <w:tcBorders>
              <w:bottom w:val="single" w:sz="4" w:space="0" w:color="auto"/>
            </w:tcBorders>
            <w:vAlign w:val="center"/>
          </w:tcPr>
          <w:p w:rsidR="002E149D" w:rsidRPr="00AC6575" w:rsidRDefault="002E149D" w:rsidP="002E149D">
            <w:pPr>
              <w:keepNext/>
              <w:keepLines/>
              <w:spacing w:after="0" w:line="240" w:lineRule="auto"/>
              <w:rPr>
                <w:rFonts w:cs="Arial"/>
                <w:szCs w:val="18"/>
              </w:rPr>
            </w:pPr>
            <w:r w:rsidRPr="00AC6575">
              <w:rPr>
                <w:rFonts w:cs="Arial"/>
                <w:szCs w:val="18"/>
              </w:rPr>
              <w:t>Praze</w:t>
            </w:r>
          </w:p>
        </w:tc>
        <w:tc>
          <w:tcPr>
            <w:tcW w:w="691" w:type="dxa"/>
            <w:vAlign w:val="center"/>
          </w:tcPr>
          <w:p w:rsidR="002E149D" w:rsidRPr="00AC6575" w:rsidRDefault="002E149D" w:rsidP="002E149D">
            <w:pPr>
              <w:keepNext/>
              <w:keepLines/>
              <w:spacing w:after="0" w:line="240" w:lineRule="auto"/>
              <w:rPr>
                <w:rFonts w:cs="Arial"/>
                <w:szCs w:val="18"/>
              </w:rPr>
            </w:pPr>
            <w:r w:rsidRPr="00AC6575">
              <w:rPr>
                <w:rFonts w:cs="Arial"/>
                <w:szCs w:val="18"/>
              </w:rPr>
              <w:t>dne</w:t>
            </w:r>
          </w:p>
        </w:tc>
        <w:tc>
          <w:tcPr>
            <w:tcW w:w="1560" w:type="dxa"/>
            <w:tcBorders>
              <w:bottom w:val="single" w:sz="4" w:space="0" w:color="auto"/>
            </w:tcBorders>
            <w:vAlign w:val="center"/>
          </w:tcPr>
          <w:p w:rsidR="002E149D" w:rsidRPr="00AC6575" w:rsidRDefault="002E149D" w:rsidP="002E149D">
            <w:pPr>
              <w:keepNext/>
              <w:keepLines/>
              <w:spacing w:after="0" w:line="240" w:lineRule="auto"/>
              <w:rPr>
                <w:rFonts w:cs="Arial"/>
                <w:szCs w:val="18"/>
              </w:rPr>
            </w:pPr>
          </w:p>
        </w:tc>
        <w:tc>
          <w:tcPr>
            <w:tcW w:w="425" w:type="dxa"/>
            <w:vAlign w:val="center"/>
          </w:tcPr>
          <w:p w:rsidR="002E149D" w:rsidRPr="00AC6575" w:rsidRDefault="002E149D" w:rsidP="002E149D">
            <w:pPr>
              <w:keepNext/>
              <w:keepLines/>
              <w:spacing w:after="0" w:line="240" w:lineRule="auto"/>
              <w:rPr>
                <w:rFonts w:cs="Arial"/>
                <w:szCs w:val="18"/>
              </w:rPr>
            </w:pPr>
          </w:p>
        </w:tc>
        <w:tc>
          <w:tcPr>
            <w:tcW w:w="425" w:type="dxa"/>
            <w:vAlign w:val="center"/>
          </w:tcPr>
          <w:p w:rsidR="002E149D" w:rsidRPr="00AC6575" w:rsidRDefault="002E149D" w:rsidP="002E149D">
            <w:pPr>
              <w:keepNext/>
              <w:keepLines/>
              <w:spacing w:after="0" w:line="240" w:lineRule="auto"/>
              <w:rPr>
                <w:rFonts w:cs="Arial"/>
                <w:szCs w:val="18"/>
              </w:rPr>
            </w:pPr>
            <w:r w:rsidRPr="00AC6575">
              <w:rPr>
                <w:rFonts w:cs="Arial"/>
                <w:szCs w:val="18"/>
              </w:rPr>
              <w:t>V</w:t>
            </w:r>
          </w:p>
        </w:tc>
        <w:tc>
          <w:tcPr>
            <w:tcW w:w="1663" w:type="dxa"/>
            <w:tcBorders>
              <w:bottom w:val="single" w:sz="4" w:space="0" w:color="auto"/>
            </w:tcBorders>
            <w:vAlign w:val="center"/>
          </w:tcPr>
          <w:p w:rsidR="002E149D" w:rsidRPr="00AC6575" w:rsidRDefault="002E149D" w:rsidP="002E149D">
            <w:pPr>
              <w:keepNext/>
              <w:keepLines/>
              <w:spacing w:after="0" w:line="240" w:lineRule="auto"/>
              <w:rPr>
                <w:rFonts w:cs="Arial"/>
                <w:szCs w:val="18"/>
              </w:rPr>
            </w:pPr>
          </w:p>
        </w:tc>
        <w:tc>
          <w:tcPr>
            <w:tcW w:w="605" w:type="dxa"/>
            <w:vAlign w:val="center"/>
          </w:tcPr>
          <w:p w:rsidR="002E149D" w:rsidRPr="00AC6575" w:rsidRDefault="002E149D" w:rsidP="002E149D">
            <w:pPr>
              <w:keepNext/>
              <w:keepLines/>
              <w:spacing w:after="0" w:line="240" w:lineRule="auto"/>
              <w:rPr>
                <w:rFonts w:cs="Arial"/>
                <w:szCs w:val="18"/>
              </w:rPr>
            </w:pPr>
            <w:r w:rsidRPr="00AC6575">
              <w:rPr>
                <w:rFonts w:cs="Arial"/>
                <w:szCs w:val="18"/>
              </w:rPr>
              <w:t>dne</w:t>
            </w:r>
          </w:p>
        </w:tc>
        <w:tc>
          <w:tcPr>
            <w:tcW w:w="1483" w:type="dxa"/>
            <w:tcBorders>
              <w:bottom w:val="single" w:sz="4" w:space="0" w:color="auto"/>
            </w:tcBorders>
            <w:vAlign w:val="center"/>
          </w:tcPr>
          <w:p w:rsidR="002E149D" w:rsidRPr="00AC6575" w:rsidRDefault="002E149D" w:rsidP="002E149D">
            <w:pPr>
              <w:keepNext/>
              <w:keepLines/>
              <w:spacing w:after="0" w:line="240" w:lineRule="auto"/>
              <w:rPr>
                <w:rFonts w:cs="Arial"/>
                <w:szCs w:val="18"/>
              </w:rPr>
            </w:pPr>
          </w:p>
        </w:tc>
      </w:tr>
      <w:tr w:rsidR="002E149D" w:rsidRPr="00AC6575" w:rsidTr="00B16B21">
        <w:tc>
          <w:tcPr>
            <w:tcW w:w="4501" w:type="dxa"/>
            <w:gridSpan w:val="4"/>
            <w:tcBorders>
              <w:bottom w:val="single" w:sz="4" w:space="0" w:color="auto"/>
            </w:tcBorders>
          </w:tcPr>
          <w:p w:rsidR="002E149D" w:rsidRPr="00AC6575" w:rsidRDefault="002E149D" w:rsidP="00B16B21">
            <w:pPr>
              <w:keepNext/>
              <w:keepLines/>
              <w:jc w:val="center"/>
              <w:rPr>
                <w:rFonts w:cs="Arial"/>
                <w:szCs w:val="18"/>
              </w:rPr>
            </w:pPr>
          </w:p>
          <w:p w:rsidR="002E149D" w:rsidRPr="00AC6575" w:rsidRDefault="002E149D" w:rsidP="00B16B21">
            <w:pPr>
              <w:keepNext/>
              <w:keepLines/>
              <w:jc w:val="center"/>
              <w:rPr>
                <w:rFonts w:cs="Arial"/>
                <w:szCs w:val="18"/>
              </w:rPr>
            </w:pPr>
          </w:p>
          <w:p w:rsidR="002E149D" w:rsidRPr="00AC6575" w:rsidRDefault="002E149D" w:rsidP="00B16B21">
            <w:pPr>
              <w:keepNext/>
              <w:keepLines/>
              <w:jc w:val="center"/>
              <w:rPr>
                <w:rFonts w:cs="Arial"/>
                <w:szCs w:val="18"/>
              </w:rPr>
            </w:pPr>
          </w:p>
        </w:tc>
        <w:tc>
          <w:tcPr>
            <w:tcW w:w="425" w:type="dxa"/>
          </w:tcPr>
          <w:p w:rsidR="002E149D" w:rsidRPr="00AC6575" w:rsidRDefault="002E149D" w:rsidP="00B16B21">
            <w:pPr>
              <w:keepNext/>
              <w:keepLines/>
              <w:jc w:val="center"/>
              <w:rPr>
                <w:rFonts w:cs="Arial"/>
                <w:szCs w:val="18"/>
              </w:rPr>
            </w:pPr>
          </w:p>
        </w:tc>
        <w:tc>
          <w:tcPr>
            <w:tcW w:w="4176" w:type="dxa"/>
            <w:gridSpan w:val="4"/>
            <w:tcBorders>
              <w:bottom w:val="single" w:sz="4" w:space="0" w:color="auto"/>
            </w:tcBorders>
          </w:tcPr>
          <w:p w:rsidR="002E149D" w:rsidRPr="00AC6575" w:rsidRDefault="002E149D" w:rsidP="00B16B21">
            <w:pPr>
              <w:keepNext/>
              <w:keepLines/>
              <w:jc w:val="center"/>
              <w:rPr>
                <w:rFonts w:cs="Arial"/>
                <w:szCs w:val="18"/>
              </w:rPr>
            </w:pPr>
          </w:p>
          <w:p w:rsidR="002E149D" w:rsidRPr="00AC6575" w:rsidRDefault="002E149D" w:rsidP="00B16B21">
            <w:pPr>
              <w:keepNext/>
              <w:keepLines/>
              <w:jc w:val="center"/>
              <w:rPr>
                <w:rFonts w:cs="Arial"/>
                <w:szCs w:val="18"/>
              </w:rPr>
            </w:pPr>
          </w:p>
        </w:tc>
      </w:tr>
      <w:tr w:rsidR="002E149D" w:rsidRPr="00AC6575" w:rsidTr="00B16B21">
        <w:tc>
          <w:tcPr>
            <w:tcW w:w="4501" w:type="dxa"/>
            <w:gridSpan w:val="4"/>
            <w:tcBorders>
              <w:top w:val="single" w:sz="4" w:space="0" w:color="auto"/>
            </w:tcBorders>
          </w:tcPr>
          <w:p w:rsidR="002E149D" w:rsidRPr="00AC6575" w:rsidRDefault="002E149D" w:rsidP="002E149D">
            <w:pPr>
              <w:keepNext/>
              <w:keepLines/>
              <w:spacing w:after="0" w:line="240" w:lineRule="auto"/>
              <w:jc w:val="center"/>
              <w:rPr>
                <w:rFonts w:cs="Arial"/>
                <w:b/>
                <w:szCs w:val="18"/>
              </w:rPr>
            </w:pPr>
            <w:r w:rsidRPr="00AC6575">
              <w:rPr>
                <w:rFonts w:cs="Arial"/>
                <w:b/>
                <w:szCs w:val="18"/>
                <w:lang w:eastAsia="ko-KR"/>
              </w:rPr>
              <w:t>Ing. Vladimír Dzurilla</w:t>
            </w:r>
          </w:p>
          <w:p w:rsidR="002E149D" w:rsidRPr="00AC6575" w:rsidRDefault="002E149D" w:rsidP="002E149D">
            <w:pPr>
              <w:keepNext/>
              <w:keepLines/>
              <w:spacing w:after="0" w:line="240" w:lineRule="auto"/>
              <w:jc w:val="center"/>
              <w:rPr>
                <w:rFonts w:cs="Arial"/>
                <w:szCs w:val="18"/>
              </w:rPr>
            </w:pPr>
            <w:r w:rsidRPr="00AC6575">
              <w:rPr>
                <w:rFonts w:cs="Arial"/>
                <w:szCs w:val="18"/>
              </w:rPr>
              <w:t>generální ředitel</w:t>
            </w:r>
          </w:p>
          <w:p w:rsidR="002E149D" w:rsidRPr="00AC6575" w:rsidRDefault="002E149D" w:rsidP="002E149D">
            <w:pPr>
              <w:keepNext/>
              <w:keepLines/>
              <w:spacing w:after="0" w:line="240" w:lineRule="auto"/>
              <w:jc w:val="center"/>
              <w:rPr>
                <w:rFonts w:cs="Arial"/>
                <w:szCs w:val="18"/>
              </w:rPr>
            </w:pPr>
            <w:r w:rsidRPr="00AC6575">
              <w:rPr>
                <w:rFonts w:cs="Arial"/>
                <w:szCs w:val="18"/>
              </w:rPr>
              <w:t>Státní pokladna Centrum sdílených služeb, s. p.</w:t>
            </w:r>
          </w:p>
        </w:tc>
        <w:tc>
          <w:tcPr>
            <w:tcW w:w="425" w:type="dxa"/>
          </w:tcPr>
          <w:p w:rsidR="002E149D" w:rsidRPr="00AC6575" w:rsidRDefault="002E149D" w:rsidP="002E149D">
            <w:pPr>
              <w:keepNext/>
              <w:keepLines/>
              <w:spacing w:after="0" w:line="240" w:lineRule="auto"/>
              <w:jc w:val="center"/>
              <w:rPr>
                <w:rFonts w:cs="Arial"/>
                <w:szCs w:val="18"/>
              </w:rPr>
            </w:pPr>
          </w:p>
        </w:tc>
        <w:tc>
          <w:tcPr>
            <w:tcW w:w="4176" w:type="dxa"/>
            <w:gridSpan w:val="4"/>
            <w:tcBorders>
              <w:top w:val="single" w:sz="4" w:space="0" w:color="auto"/>
            </w:tcBorders>
          </w:tcPr>
          <w:p w:rsidR="002E149D" w:rsidRPr="00AC6575" w:rsidRDefault="002E149D" w:rsidP="002E149D">
            <w:pPr>
              <w:keepNext/>
              <w:keepLines/>
              <w:spacing w:after="0" w:line="240" w:lineRule="auto"/>
              <w:jc w:val="center"/>
              <w:rPr>
                <w:rFonts w:cs="Arial"/>
                <w:b/>
                <w:szCs w:val="18"/>
                <w:highlight w:val="yellow"/>
              </w:rPr>
            </w:pPr>
            <w:r w:rsidRPr="00AC6575">
              <w:rPr>
                <w:rFonts w:cs="Arial"/>
                <w:b/>
                <w:szCs w:val="18"/>
                <w:highlight w:val="yellow"/>
                <w:lang w:eastAsia="ko-KR"/>
              </w:rPr>
              <w:t>[</w:t>
            </w:r>
            <w:r w:rsidR="00AC6575" w:rsidRPr="00AC6575">
              <w:rPr>
                <w:rFonts w:cs="Arial"/>
                <w:b/>
                <w:szCs w:val="18"/>
                <w:highlight w:val="yellow"/>
                <w:lang w:eastAsia="ko-KR"/>
              </w:rPr>
              <w:t xml:space="preserve">DOPLNÍ DODAVATEL- </w:t>
            </w:r>
            <w:r w:rsidRPr="00AC6575">
              <w:rPr>
                <w:rFonts w:cs="Arial"/>
                <w:b/>
                <w:szCs w:val="18"/>
                <w:highlight w:val="yellow"/>
              </w:rPr>
              <w:t>Titul, jméno, příjmení]</w:t>
            </w:r>
          </w:p>
          <w:p w:rsidR="002E149D" w:rsidRPr="00AC6575" w:rsidRDefault="002E149D" w:rsidP="002E149D">
            <w:pPr>
              <w:keepNext/>
              <w:keepLines/>
              <w:spacing w:after="0" w:line="240" w:lineRule="auto"/>
              <w:jc w:val="center"/>
              <w:rPr>
                <w:rFonts w:cs="Arial"/>
                <w:szCs w:val="18"/>
                <w:highlight w:val="yellow"/>
              </w:rPr>
            </w:pPr>
            <w:r w:rsidRPr="00AC6575">
              <w:rPr>
                <w:rFonts w:cs="Arial"/>
                <w:szCs w:val="18"/>
                <w:highlight w:val="yellow"/>
              </w:rPr>
              <w:t>[</w:t>
            </w:r>
            <w:r w:rsidR="00AC6575" w:rsidRPr="00AC6575">
              <w:rPr>
                <w:rFonts w:cs="Arial"/>
                <w:szCs w:val="18"/>
                <w:highlight w:val="yellow"/>
              </w:rPr>
              <w:t xml:space="preserve">DOPLNÍ DODAVATEL - </w:t>
            </w:r>
            <w:r w:rsidRPr="00AC6575">
              <w:rPr>
                <w:rFonts w:cs="Arial"/>
                <w:szCs w:val="18"/>
                <w:highlight w:val="yellow"/>
              </w:rPr>
              <w:t>funkce]</w:t>
            </w:r>
          </w:p>
          <w:p w:rsidR="002E149D" w:rsidRPr="00AC6575" w:rsidRDefault="002E149D" w:rsidP="002E149D">
            <w:pPr>
              <w:keepNext/>
              <w:keepLines/>
              <w:spacing w:after="0" w:line="240" w:lineRule="auto"/>
              <w:jc w:val="center"/>
              <w:rPr>
                <w:rFonts w:cs="Arial"/>
                <w:szCs w:val="18"/>
              </w:rPr>
            </w:pPr>
            <w:r w:rsidRPr="00AC6575">
              <w:rPr>
                <w:rFonts w:cs="Arial"/>
                <w:szCs w:val="18"/>
                <w:highlight w:val="yellow"/>
              </w:rPr>
              <w:t>[</w:t>
            </w:r>
            <w:r w:rsidR="00AC6575" w:rsidRPr="00AC6575">
              <w:rPr>
                <w:rFonts w:cs="Arial"/>
                <w:szCs w:val="18"/>
                <w:highlight w:val="yellow"/>
              </w:rPr>
              <w:t xml:space="preserve">DOPLNÍ DODAVATEL - </w:t>
            </w:r>
            <w:r w:rsidRPr="00AC6575">
              <w:rPr>
                <w:rFonts w:cs="Arial"/>
                <w:szCs w:val="18"/>
                <w:highlight w:val="yellow"/>
              </w:rPr>
              <w:t>název společnosti]</w:t>
            </w:r>
          </w:p>
        </w:tc>
      </w:tr>
    </w:tbl>
    <w:p w:rsidR="001E7003" w:rsidRPr="00AC6575" w:rsidRDefault="001E7003" w:rsidP="001E7003">
      <w:pPr>
        <w:spacing w:after="0"/>
        <w:contextualSpacing/>
        <w:jc w:val="both"/>
        <w:rPr>
          <w:iCs/>
          <w:szCs w:val="18"/>
        </w:rPr>
      </w:pPr>
    </w:p>
    <w:sectPr w:rsidR="001E7003" w:rsidRPr="00AC657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9A" w:rsidRDefault="004E1C9A" w:rsidP="002F4B17">
      <w:pPr>
        <w:spacing w:after="0" w:line="240" w:lineRule="auto"/>
      </w:pPr>
      <w:r>
        <w:separator/>
      </w:r>
    </w:p>
  </w:endnote>
  <w:endnote w:type="continuationSeparator" w:id="0">
    <w:p w:rsidR="004E1C9A" w:rsidRDefault="004E1C9A" w:rsidP="002F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2240"/>
      <w:docPartObj>
        <w:docPartGallery w:val="Page Numbers (Bottom of Page)"/>
        <w:docPartUnique/>
      </w:docPartObj>
    </w:sdtPr>
    <w:sdtEndPr/>
    <w:sdtContent>
      <w:sdt>
        <w:sdtPr>
          <w:id w:val="-1669238322"/>
          <w:docPartObj>
            <w:docPartGallery w:val="Page Numbers (Top of Page)"/>
            <w:docPartUnique/>
          </w:docPartObj>
        </w:sdtPr>
        <w:sdtEndPr/>
        <w:sdtContent>
          <w:p w:rsidR="00316ACD" w:rsidRDefault="00316ACD" w:rsidP="00194119">
            <w:pPr>
              <w:pStyle w:val="Zpat"/>
              <w:tabs>
                <w:tab w:val="left" w:pos="3531"/>
              </w:tabs>
              <w:jc w:val="center"/>
            </w:pPr>
            <w:r w:rsidRPr="00194119">
              <w:rPr>
                <w:bCs/>
                <w:szCs w:val="18"/>
              </w:rPr>
              <w:fldChar w:fldCharType="begin"/>
            </w:r>
            <w:r w:rsidRPr="00194119">
              <w:rPr>
                <w:bCs/>
                <w:szCs w:val="18"/>
              </w:rPr>
              <w:instrText>PAGE</w:instrText>
            </w:r>
            <w:r w:rsidRPr="00194119">
              <w:rPr>
                <w:bCs/>
                <w:szCs w:val="18"/>
              </w:rPr>
              <w:fldChar w:fldCharType="separate"/>
            </w:r>
            <w:r w:rsidR="004E72AA">
              <w:rPr>
                <w:bCs/>
                <w:noProof/>
                <w:szCs w:val="18"/>
              </w:rPr>
              <w:t>23</w:t>
            </w:r>
            <w:r w:rsidRPr="00194119">
              <w:rPr>
                <w:bCs/>
                <w:szCs w:val="18"/>
              </w:rPr>
              <w:fldChar w:fldCharType="end"/>
            </w:r>
            <w:r w:rsidRPr="00194119">
              <w:rPr>
                <w:bCs/>
                <w:szCs w:val="18"/>
              </w:rPr>
              <w:t xml:space="preserve"> /</w:t>
            </w:r>
            <w:r w:rsidRPr="00194119">
              <w:rPr>
                <w:szCs w:val="18"/>
              </w:rPr>
              <w:t xml:space="preserve"> </w:t>
            </w:r>
            <w:r w:rsidRPr="00194119">
              <w:rPr>
                <w:bCs/>
                <w:szCs w:val="18"/>
              </w:rPr>
              <w:fldChar w:fldCharType="begin"/>
            </w:r>
            <w:r w:rsidRPr="00194119">
              <w:rPr>
                <w:bCs/>
                <w:szCs w:val="18"/>
              </w:rPr>
              <w:instrText>NUMPAGES</w:instrText>
            </w:r>
            <w:r w:rsidRPr="00194119">
              <w:rPr>
                <w:bCs/>
                <w:szCs w:val="18"/>
              </w:rPr>
              <w:fldChar w:fldCharType="separate"/>
            </w:r>
            <w:r w:rsidR="004E72AA">
              <w:rPr>
                <w:bCs/>
                <w:noProof/>
                <w:szCs w:val="18"/>
              </w:rPr>
              <w:t>35</w:t>
            </w:r>
            <w:r w:rsidRPr="00194119">
              <w:rPr>
                <w:bCs/>
                <w:szCs w:val="18"/>
              </w:rPr>
              <w:fldChar w:fldCharType="end"/>
            </w:r>
          </w:p>
        </w:sdtContent>
      </w:sdt>
    </w:sdtContent>
  </w:sdt>
  <w:p w:rsidR="00316ACD" w:rsidRDefault="00316A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9A" w:rsidRDefault="004E1C9A" w:rsidP="002F4B17">
      <w:pPr>
        <w:spacing w:after="0" w:line="240" w:lineRule="auto"/>
      </w:pPr>
      <w:r>
        <w:separator/>
      </w:r>
    </w:p>
  </w:footnote>
  <w:footnote w:type="continuationSeparator" w:id="0">
    <w:p w:rsidR="004E1C9A" w:rsidRDefault="004E1C9A" w:rsidP="002F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004666"/>
      </w:tblBorders>
      <w:tblLook w:val="04A0" w:firstRow="1" w:lastRow="0" w:firstColumn="1" w:lastColumn="0" w:noHBand="0" w:noVBand="1"/>
    </w:tblPr>
    <w:tblGrid>
      <w:gridCol w:w="2368"/>
      <w:gridCol w:w="5415"/>
      <w:gridCol w:w="1505"/>
    </w:tblGrid>
    <w:tr w:rsidR="00316ACD" w:rsidRPr="00885DF2" w:rsidTr="00AC6575">
      <w:trPr>
        <w:trHeight w:val="555"/>
      </w:trPr>
      <w:tc>
        <w:tcPr>
          <w:tcW w:w="2368" w:type="dxa"/>
          <w:vMerge w:val="restart"/>
          <w:vAlign w:val="center"/>
        </w:tcPr>
        <w:p w:rsidR="00316ACD" w:rsidRPr="00885DF2" w:rsidRDefault="00316ACD" w:rsidP="004B5D84">
          <w:pPr>
            <w:pStyle w:val="ZKLADN"/>
            <w:jc w:val="center"/>
            <w:rPr>
              <w:rFonts w:ascii="Verdana" w:hAnsi="Verdana" w:cs="Calibri"/>
              <w:b/>
              <w:bCs/>
              <w:sz w:val="18"/>
              <w:szCs w:val="18"/>
            </w:rPr>
          </w:pPr>
          <w:r w:rsidRPr="00885DF2">
            <w:rPr>
              <w:noProof/>
              <w:sz w:val="18"/>
              <w:szCs w:val="18"/>
              <w:lang w:eastAsia="cs-CZ"/>
            </w:rPr>
            <w:drawing>
              <wp:inline distT="0" distB="0" distL="0" distR="0" wp14:anchorId="6122EB78" wp14:editId="13B03A0E">
                <wp:extent cx="1304925" cy="545459"/>
                <wp:effectExtent l="0" t="0" r="0" b="7620"/>
                <wp:docPr id="7" name="Obrázek 7"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5415" w:type="dxa"/>
          <w:vAlign w:val="center"/>
        </w:tcPr>
        <w:p w:rsidR="00316ACD" w:rsidRDefault="00316ACD" w:rsidP="00AC6575">
          <w:pPr>
            <w:spacing w:after="0" w:line="240" w:lineRule="auto"/>
            <w:ind w:left="454"/>
            <w:rPr>
              <w:rFonts w:cs="Calibri"/>
              <w:b/>
              <w:bCs/>
              <w:color w:val="004666"/>
              <w:szCs w:val="18"/>
            </w:rPr>
          </w:pPr>
          <w:r w:rsidRPr="00E826CB">
            <w:rPr>
              <w:rFonts w:cs="Calibri"/>
              <w:b/>
              <w:bCs/>
              <w:color w:val="004666"/>
              <w:szCs w:val="18"/>
            </w:rPr>
            <w:t>Příloha č. 3 ZD – Smlouva o dodávce, implementaci a technické podpoře Personálního informačního systému pro resort Ministerstva financí České republiky</w:t>
          </w:r>
        </w:p>
        <w:p w:rsidR="00316ACD" w:rsidRPr="00885DF2" w:rsidRDefault="00316ACD" w:rsidP="00AC6575">
          <w:pPr>
            <w:spacing w:after="0" w:line="240" w:lineRule="auto"/>
            <w:ind w:left="454"/>
            <w:rPr>
              <w:b/>
              <w:color w:val="004666"/>
              <w:szCs w:val="18"/>
            </w:rPr>
          </w:pPr>
        </w:p>
      </w:tc>
      <w:tc>
        <w:tcPr>
          <w:tcW w:w="1505" w:type="dxa"/>
          <w:vMerge w:val="restart"/>
          <w:vAlign w:val="center"/>
        </w:tcPr>
        <w:p w:rsidR="00316ACD" w:rsidRPr="00885DF2" w:rsidRDefault="00316ACD" w:rsidP="0083177E">
          <w:pPr>
            <w:rPr>
              <w:rFonts w:cs="Calibri"/>
              <w:b/>
              <w:bCs/>
              <w:color w:val="004666"/>
              <w:szCs w:val="18"/>
            </w:rPr>
          </w:pPr>
          <w:r w:rsidRPr="00196746">
            <w:rPr>
              <w:rFonts w:cs="Calibri"/>
              <w:b/>
              <w:bCs/>
              <w:color w:val="004666"/>
              <w:szCs w:val="18"/>
              <w:highlight w:val="green"/>
            </w:rPr>
            <w:t>[DOPLNÍ ZADAVATEL]</w:t>
          </w:r>
        </w:p>
      </w:tc>
    </w:tr>
    <w:tr w:rsidR="00316ACD" w:rsidRPr="00885DF2" w:rsidTr="00AC6575">
      <w:trPr>
        <w:trHeight w:val="555"/>
      </w:trPr>
      <w:tc>
        <w:tcPr>
          <w:tcW w:w="2368" w:type="dxa"/>
          <w:vMerge/>
          <w:vAlign w:val="center"/>
        </w:tcPr>
        <w:p w:rsidR="00316ACD" w:rsidRPr="00885DF2" w:rsidRDefault="00316ACD" w:rsidP="004B5D84">
          <w:pPr>
            <w:pStyle w:val="ZKLADN"/>
            <w:spacing w:before="0" w:after="0" w:line="240" w:lineRule="auto"/>
            <w:jc w:val="center"/>
            <w:rPr>
              <w:noProof/>
              <w:sz w:val="18"/>
              <w:szCs w:val="18"/>
              <w:lang w:eastAsia="cs-CZ"/>
            </w:rPr>
          </w:pPr>
        </w:p>
      </w:tc>
      <w:tc>
        <w:tcPr>
          <w:tcW w:w="5415" w:type="dxa"/>
          <w:vAlign w:val="center"/>
        </w:tcPr>
        <w:p w:rsidR="00316ACD" w:rsidRPr="00885DF2" w:rsidRDefault="00316ACD" w:rsidP="004B5D84">
          <w:pPr>
            <w:pStyle w:val="ZKLADN"/>
            <w:spacing w:before="0" w:after="0" w:line="240" w:lineRule="auto"/>
            <w:ind w:left="454"/>
            <w:jc w:val="left"/>
            <w:rPr>
              <w:rFonts w:ascii="Verdana" w:hAnsi="Verdana" w:cs="Calibri"/>
              <w:b/>
              <w:bCs/>
              <w:color w:val="009EE0"/>
              <w:sz w:val="18"/>
              <w:szCs w:val="18"/>
            </w:rPr>
          </w:pPr>
          <w:r w:rsidRPr="0021442A">
            <w:rPr>
              <w:rFonts w:ascii="Verdana" w:hAnsi="Verdana" w:cs="Calibri"/>
              <w:b/>
              <w:bCs/>
              <w:color w:val="009EE0"/>
              <w:sz w:val="18"/>
              <w:szCs w:val="18"/>
            </w:rPr>
            <w:t xml:space="preserve">Dodávka </w:t>
          </w:r>
          <w:r>
            <w:rPr>
              <w:rFonts w:ascii="Verdana" w:hAnsi="Verdana" w:cs="Calibri"/>
              <w:b/>
              <w:bCs/>
              <w:color w:val="009EE0"/>
              <w:sz w:val="18"/>
              <w:szCs w:val="18"/>
            </w:rPr>
            <w:t>P</w:t>
          </w:r>
          <w:r w:rsidRPr="0021442A">
            <w:rPr>
              <w:rFonts w:ascii="Verdana" w:hAnsi="Verdana" w:cs="Calibri"/>
              <w:b/>
              <w:bCs/>
              <w:color w:val="009EE0"/>
              <w:sz w:val="18"/>
              <w:szCs w:val="18"/>
            </w:rPr>
            <w:t xml:space="preserve">ersonálního informačního systému pro </w:t>
          </w:r>
          <w:r>
            <w:rPr>
              <w:rFonts w:ascii="Verdana" w:hAnsi="Verdana" w:cs="Calibri"/>
              <w:b/>
              <w:bCs/>
              <w:color w:val="009EE0"/>
              <w:sz w:val="18"/>
              <w:szCs w:val="18"/>
            </w:rPr>
            <w:t>resort Ministerstva financí České republiky</w:t>
          </w:r>
        </w:p>
      </w:tc>
      <w:tc>
        <w:tcPr>
          <w:tcW w:w="1505" w:type="dxa"/>
          <w:vMerge/>
          <w:vAlign w:val="center"/>
        </w:tcPr>
        <w:p w:rsidR="00316ACD" w:rsidRPr="00885DF2" w:rsidRDefault="00316ACD" w:rsidP="004B5D84">
          <w:pPr>
            <w:pStyle w:val="ZKLADN"/>
            <w:spacing w:before="0" w:after="0" w:line="240" w:lineRule="auto"/>
            <w:jc w:val="center"/>
            <w:rPr>
              <w:rFonts w:ascii="Verdana" w:hAnsi="Verdana" w:cs="Calibri"/>
              <w:b/>
              <w:bCs/>
              <w:color w:val="004666"/>
              <w:sz w:val="18"/>
              <w:szCs w:val="18"/>
            </w:rPr>
          </w:pPr>
        </w:p>
      </w:tc>
    </w:tr>
  </w:tbl>
  <w:p w:rsidR="00316ACD" w:rsidRPr="00F91304" w:rsidRDefault="00316ACD" w:rsidP="004B5D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BDA"/>
    <w:multiLevelType w:val="multilevel"/>
    <w:tmpl w:val="13ECABA6"/>
    <w:lvl w:ilvl="0">
      <w:start w:val="1"/>
      <w:numFmt w:val="upperRoman"/>
      <w:lvlText w:val="%1."/>
      <w:lvlJc w:val="righ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2156633"/>
    <w:multiLevelType w:val="multilevel"/>
    <w:tmpl w:val="712ACD2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0A351C2"/>
    <w:multiLevelType w:val="hybridMultilevel"/>
    <w:tmpl w:val="7BF4A090"/>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
    <w:nsid w:val="289D516A"/>
    <w:multiLevelType w:val="multilevel"/>
    <w:tmpl w:val="1DF6CF94"/>
    <w:lvl w:ilvl="0">
      <w:start w:val="1"/>
      <w:numFmt w:val="upperRoman"/>
      <w:lvlText w:val="%1."/>
      <w:lvlJc w:val="right"/>
      <w:pPr>
        <w:ind w:left="0"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5">
    <w:nsid w:val="2EC44796"/>
    <w:multiLevelType w:val="hybridMultilevel"/>
    <w:tmpl w:val="0FBE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62C6FCD"/>
    <w:multiLevelType w:val="multilevel"/>
    <w:tmpl w:val="B2BA1E72"/>
    <w:lvl w:ilvl="0">
      <w:start w:val="1"/>
      <w:numFmt w:val="decimal"/>
      <w:pStyle w:val="podbod1"/>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1"/>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D656F70"/>
    <w:multiLevelType w:val="hybridMultilevel"/>
    <w:tmpl w:val="E482F544"/>
    <w:lvl w:ilvl="0" w:tplc="86DACB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C69637D"/>
    <w:multiLevelType w:val="multilevel"/>
    <w:tmpl w:val="13ECABA6"/>
    <w:lvl w:ilvl="0">
      <w:start w:val="1"/>
      <w:numFmt w:val="upperRoman"/>
      <w:lvlText w:val="%1."/>
      <w:lvlJc w:val="righ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2">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nsid w:val="6AF44F1C"/>
    <w:multiLevelType w:val="multilevel"/>
    <w:tmpl w:val="CBF879D4"/>
    <w:lvl w:ilvl="0">
      <w:start w:val="1"/>
      <w:numFmt w:val="upperRoman"/>
      <w:pStyle w:val="Nadpis1"/>
      <w:lvlText w:val="%1."/>
      <w:lvlJc w:val="righ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4">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5976E14"/>
    <w:multiLevelType w:val="multilevel"/>
    <w:tmpl w:val="13ECABA6"/>
    <w:lvl w:ilvl="0">
      <w:start w:val="1"/>
      <w:numFmt w:val="upperRoman"/>
      <w:lvlText w:val="%1."/>
      <w:lvlJc w:val="righ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6">
    <w:nsid w:val="7C7C735C"/>
    <w:multiLevelType w:val="singleLevel"/>
    <w:tmpl w:val="8194799C"/>
    <w:lvl w:ilvl="0">
      <w:start w:val="1"/>
      <w:numFmt w:val="lowerLetter"/>
      <w:pStyle w:val="Kseznamabc"/>
      <w:lvlText w:val="%1)"/>
      <w:lvlJc w:val="left"/>
      <w:pPr>
        <w:tabs>
          <w:tab w:val="num" w:pos="993"/>
        </w:tabs>
        <w:ind w:left="993" w:hanging="567"/>
      </w:pPr>
    </w:lvl>
  </w:abstractNum>
  <w:abstractNum w:abstractNumId="17">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4"/>
    <w:lvlOverride w:ilvl="0">
      <w:lvl w:ilvl="0">
        <w:start w:val="1"/>
        <w:numFmt w:val="upperRoman"/>
        <w:lvlText w:val="%1."/>
        <w:lvlJc w:val="right"/>
        <w:pPr>
          <w:ind w:left="0" w:firstLine="0"/>
        </w:pPr>
        <w:rPr>
          <w:rFonts w:hint="default"/>
        </w:rPr>
      </w:lvl>
    </w:lvlOverride>
    <w:lvlOverride w:ilvl="1">
      <w:lvl w:ilvl="1">
        <w:start w:val="1"/>
        <w:numFmt w:val="decimal"/>
        <w:pStyle w:val="Odstavecseseznamem"/>
        <w:isLgl/>
        <w:lvlText w:val="%1.%2"/>
        <w:lvlJc w:val="left"/>
        <w:pPr>
          <w:ind w:left="1106"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
    <w:abstractNumId w:val="7"/>
  </w:num>
  <w:num w:numId="3">
    <w:abstractNumId w:val="6"/>
  </w:num>
  <w:num w:numId="4">
    <w:abstractNumId w:val="8"/>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6"/>
  </w:num>
  <w:num w:numId="10">
    <w:abstractNumId w:val="13"/>
  </w:num>
  <w:num w:numId="11">
    <w:abstractNumId w:val="9"/>
  </w:num>
  <w:num w:numId="12">
    <w:abstractNumId w:val="0"/>
  </w:num>
  <w:num w:numId="13">
    <w:abstractNumId w:val="15"/>
  </w:num>
  <w:num w:numId="14">
    <w:abstractNumId w:val="11"/>
  </w:num>
  <w:num w:numId="15">
    <w:abstractNumId w:val="2"/>
  </w:num>
  <w:num w:numId="16">
    <w:abstractNumId w:val="12"/>
  </w:num>
  <w:num w:numId="17">
    <w:abstractNumId w:val="3"/>
  </w:num>
  <w:num w:numId="18">
    <w:abstractNumId w:val="13"/>
    <w:lvlOverride w:ilvl="0">
      <w:startOverride w:val="6"/>
    </w:lvlOverride>
    <w:lvlOverride w:ilvl="1">
      <w:startOverride w:val="3"/>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E"/>
    <w:rsid w:val="00017680"/>
    <w:rsid w:val="000202DB"/>
    <w:rsid w:val="000270CA"/>
    <w:rsid w:val="00030B52"/>
    <w:rsid w:val="00043DD4"/>
    <w:rsid w:val="00045146"/>
    <w:rsid w:val="00053E76"/>
    <w:rsid w:val="00066F0F"/>
    <w:rsid w:val="00070A3B"/>
    <w:rsid w:val="00076B64"/>
    <w:rsid w:val="0007778E"/>
    <w:rsid w:val="000919A4"/>
    <w:rsid w:val="000942CF"/>
    <w:rsid w:val="000A31BA"/>
    <w:rsid w:val="000A41D8"/>
    <w:rsid w:val="000A60CB"/>
    <w:rsid w:val="000A6782"/>
    <w:rsid w:val="000A6D91"/>
    <w:rsid w:val="000A71F6"/>
    <w:rsid w:val="000B0065"/>
    <w:rsid w:val="000B0CCD"/>
    <w:rsid w:val="000B69A6"/>
    <w:rsid w:val="000D08E0"/>
    <w:rsid w:val="000D643F"/>
    <w:rsid w:val="000F68DA"/>
    <w:rsid w:val="000F78BF"/>
    <w:rsid w:val="00101570"/>
    <w:rsid w:val="001044B0"/>
    <w:rsid w:val="00117CC0"/>
    <w:rsid w:val="00121227"/>
    <w:rsid w:val="00134D55"/>
    <w:rsid w:val="00137E02"/>
    <w:rsid w:val="00143678"/>
    <w:rsid w:val="00147B54"/>
    <w:rsid w:val="00153D80"/>
    <w:rsid w:val="00157861"/>
    <w:rsid w:val="00161E8E"/>
    <w:rsid w:val="00162943"/>
    <w:rsid w:val="00181A08"/>
    <w:rsid w:val="00185F0F"/>
    <w:rsid w:val="00194119"/>
    <w:rsid w:val="00195B23"/>
    <w:rsid w:val="00196746"/>
    <w:rsid w:val="001C3EB2"/>
    <w:rsid w:val="001C467A"/>
    <w:rsid w:val="001C73F1"/>
    <w:rsid w:val="001D1E58"/>
    <w:rsid w:val="001D3B29"/>
    <w:rsid w:val="001E253A"/>
    <w:rsid w:val="001E7003"/>
    <w:rsid w:val="001F0E0A"/>
    <w:rsid w:val="0020361D"/>
    <w:rsid w:val="00204603"/>
    <w:rsid w:val="00215F92"/>
    <w:rsid w:val="0022366E"/>
    <w:rsid w:val="00232F23"/>
    <w:rsid w:val="002330A6"/>
    <w:rsid w:val="0023618D"/>
    <w:rsid w:val="00246C89"/>
    <w:rsid w:val="00247D30"/>
    <w:rsid w:val="00254E75"/>
    <w:rsid w:val="00264F80"/>
    <w:rsid w:val="002654A7"/>
    <w:rsid w:val="00275D2D"/>
    <w:rsid w:val="0028474A"/>
    <w:rsid w:val="00296E51"/>
    <w:rsid w:val="00297762"/>
    <w:rsid w:val="002A0BCD"/>
    <w:rsid w:val="002B7A49"/>
    <w:rsid w:val="002D0A62"/>
    <w:rsid w:val="002E149D"/>
    <w:rsid w:val="002E43B1"/>
    <w:rsid w:val="002E4592"/>
    <w:rsid w:val="002E51EE"/>
    <w:rsid w:val="002E6379"/>
    <w:rsid w:val="002F4B17"/>
    <w:rsid w:val="002F6063"/>
    <w:rsid w:val="00301AAB"/>
    <w:rsid w:val="0030355D"/>
    <w:rsid w:val="00312345"/>
    <w:rsid w:val="003145DF"/>
    <w:rsid w:val="00316ACD"/>
    <w:rsid w:val="003201CC"/>
    <w:rsid w:val="00322822"/>
    <w:rsid w:val="00323C74"/>
    <w:rsid w:val="00326F3F"/>
    <w:rsid w:val="00331C2C"/>
    <w:rsid w:val="0034322F"/>
    <w:rsid w:val="0035018B"/>
    <w:rsid w:val="00350837"/>
    <w:rsid w:val="00350AB2"/>
    <w:rsid w:val="00354DBB"/>
    <w:rsid w:val="003620F8"/>
    <w:rsid w:val="00362E47"/>
    <w:rsid w:val="003679FB"/>
    <w:rsid w:val="0037170A"/>
    <w:rsid w:val="00377D87"/>
    <w:rsid w:val="003B142B"/>
    <w:rsid w:val="003B3305"/>
    <w:rsid w:val="003C0ACB"/>
    <w:rsid w:val="003C52A7"/>
    <w:rsid w:val="003C5CA4"/>
    <w:rsid w:val="003C6704"/>
    <w:rsid w:val="003D402E"/>
    <w:rsid w:val="003D6761"/>
    <w:rsid w:val="003D76DA"/>
    <w:rsid w:val="003E1599"/>
    <w:rsid w:val="003E37E0"/>
    <w:rsid w:val="003E3C7E"/>
    <w:rsid w:val="003E541E"/>
    <w:rsid w:val="003F62E8"/>
    <w:rsid w:val="0040745E"/>
    <w:rsid w:val="004149C8"/>
    <w:rsid w:val="00414E5C"/>
    <w:rsid w:val="00415203"/>
    <w:rsid w:val="004244BC"/>
    <w:rsid w:val="00432839"/>
    <w:rsid w:val="00434736"/>
    <w:rsid w:val="00443D4C"/>
    <w:rsid w:val="00455DE6"/>
    <w:rsid w:val="004603B9"/>
    <w:rsid w:val="004760A3"/>
    <w:rsid w:val="00480E9C"/>
    <w:rsid w:val="004B01E6"/>
    <w:rsid w:val="004B185A"/>
    <w:rsid w:val="004B5D84"/>
    <w:rsid w:val="004C1D7A"/>
    <w:rsid w:val="004C4A35"/>
    <w:rsid w:val="004C54B8"/>
    <w:rsid w:val="004C7D07"/>
    <w:rsid w:val="004E112A"/>
    <w:rsid w:val="004E1A54"/>
    <w:rsid w:val="004E1C9A"/>
    <w:rsid w:val="004E1D13"/>
    <w:rsid w:val="004E72AA"/>
    <w:rsid w:val="00501A57"/>
    <w:rsid w:val="005131E7"/>
    <w:rsid w:val="005210D9"/>
    <w:rsid w:val="0054120A"/>
    <w:rsid w:val="005446C8"/>
    <w:rsid w:val="0055100D"/>
    <w:rsid w:val="00560B8F"/>
    <w:rsid w:val="00566C6F"/>
    <w:rsid w:val="00571F62"/>
    <w:rsid w:val="00580954"/>
    <w:rsid w:val="00591332"/>
    <w:rsid w:val="00591F39"/>
    <w:rsid w:val="0059298F"/>
    <w:rsid w:val="005A208A"/>
    <w:rsid w:val="005A4406"/>
    <w:rsid w:val="005B1A86"/>
    <w:rsid w:val="005B6EB7"/>
    <w:rsid w:val="005C4138"/>
    <w:rsid w:val="005C4B6D"/>
    <w:rsid w:val="005D1BB7"/>
    <w:rsid w:val="005D6C92"/>
    <w:rsid w:val="005E2E08"/>
    <w:rsid w:val="005F45C8"/>
    <w:rsid w:val="00601064"/>
    <w:rsid w:val="00624DE9"/>
    <w:rsid w:val="0062524A"/>
    <w:rsid w:val="0062778B"/>
    <w:rsid w:val="00636BAA"/>
    <w:rsid w:val="00651EF8"/>
    <w:rsid w:val="00652883"/>
    <w:rsid w:val="00653C28"/>
    <w:rsid w:val="006632B7"/>
    <w:rsid w:val="00665EC5"/>
    <w:rsid w:val="00676C13"/>
    <w:rsid w:val="00691E16"/>
    <w:rsid w:val="0069229F"/>
    <w:rsid w:val="00697AED"/>
    <w:rsid w:val="006A0977"/>
    <w:rsid w:val="006A2AC7"/>
    <w:rsid w:val="006B0692"/>
    <w:rsid w:val="006B5BBB"/>
    <w:rsid w:val="006B711A"/>
    <w:rsid w:val="006D2684"/>
    <w:rsid w:val="006D2FFB"/>
    <w:rsid w:val="006D7EA5"/>
    <w:rsid w:val="006E29BD"/>
    <w:rsid w:val="006F55A3"/>
    <w:rsid w:val="00702D7A"/>
    <w:rsid w:val="00704619"/>
    <w:rsid w:val="007067F0"/>
    <w:rsid w:val="00716BE2"/>
    <w:rsid w:val="0074534D"/>
    <w:rsid w:val="00751DB2"/>
    <w:rsid w:val="00757A55"/>
    <w:rsid w:val="0077005F"/>
    <w:rsid w:val="00776335"/>
    <w:rsid w:val="00776BBB"/>
    <w:rsid w:val="00777751"/>
    <w:rsid w:val="007840E3"/>
    <w:rsid w:val="007915B4"/>
    <w:rsid w:val="00794D20"/>
    <w:rsid w:val="007A3879"/>
    <w:rsid w:val="007B32FB"/>
    <w:rsid w:val="007C46E8"/>
    <w:rsid w:val="007D6314"/>
    <w:rsid w:val="007E4438"/>
    <w:rsid w:val="007E5B36"/>
    <w:rsid w:val="007E6368"/>
    <w:rsid w:val="007F1E02"/>
    <w:rsid w:val="00804E28"/>
    <w:rsid w:val="008067A9"/>
    <w:rsid w:val="00807760"/>
    <w:rsid w:val="0081178B"/>
    <w:rsid w:val="008122B5"/>
    <w:rsid w:val="0083177E"/>
    <w:rsid w:val="0083505C"/>
    <w:rsid w:val="008404E0"/>
    <w:rsid w:val="0084245C"/>
    <w:rsid w:val="008506D5"/>
    <w:rsid w:val="00851ACC"/>
    <w:rsid w:val="00856EB7"/>
    <w:rsid w:val="008571F8"/>
    <w:rsid w:val="00862943"/>
    <w:rsid w:val="008730B3"/>
    <w:rsid w:val="00884F17"/>
    <w:rsid w:val="00885EC1"/>
    <w:rsid w:val="008864F4"/>
    <w:rsid w:val="008A14CC"/>
    <w:rsid w:val="008A172A"/>
    <w:rsid w:val="008B3A95"/>
    <w:rsid w:val="008C1D6C"/>
    <w:rsid w:val="008C2229"/>
    <w:rsid w:val="008D344C"/>
    <w:rsid w:val="008D7D5E"/>
    <w:rsid w:val="008E0505"/>
    <w:rsid w:val="008F0C44"/>
    <w:rsid w:val="009035C0"/>
    <w:rsid w:val="00906AF9"/>
    <w:rsid w:val="009073CF"/>
    <w:rsid w:val="00907687"/>
    <w:rsid w:val="00913DC7"/>
    <w:rsid w:val="00916437"/>
    <w:rsid w:val="009239C7"/>
    <w:rsid w:val="00927A37"/>
    <w:rsid w:val="00933157"/>
    <w:rsid w:val="00940E51"/>
    <w:rsid w:val="009425D8"/>
    <w:rsid w:val="00947D4F"/>
    <w:rsid w:val="009516D2"/>
    <w:rsid w:val="00962546"/>
    <w:rsid w:val="00962D5F"/>
    <w:rsid w:val="00964736"/>
    <w:rsid w:val="00964DB7"/>
    <w:rsid w:val="00966B4D"/>
    <w:rsid w:val="00982343"/>
    <w:rsid w:val="00982943"/>
    <w:rsid w:val="00982B16"/>
    <w:rsid w:val="0098374F"/>
    <w:rsid w:val="00984B1C"/>
    <w:rsid w:val="00987994"/>
    <w:rsid w:val="009B2501"/>
    <w:rsid w:val="009B733A"/>
    <w:rsid w:val="009C776E"/>
    <w:rsid w:val="009E0C1F"/>
    <w:rsid w:val="009E367E"/>
    <w:rsid w:val="009F2223"/>
    <w:rsid w:val="009F280A"/>
    <w:rsid w:val="009F7492"/>
    <w:rsid w:val="00A02A36"/>
    <w:rsid w:val="00A05FF0"/>
    <w:rsid w:val="00A107F3"/>
    <w:rsid w:val="00A132D2"/>
    <w:rsid w:val="00A208D4"/>
    <w:rsid w:val="00A25172"/>
    <w:rsid w:val="00A4137A"/>
    <w:rsid w:val="00A417D3"/>
    <w:rsid w:val="00A433CC"/>
    <w:rsid w:val="00A433E3"/>
    <w:rsid w:val="00A470F9"/>
    <w:rsid w:val="00A60B1E"/>
    <w:rsid w:val="00A6288F"/>
    <w:rsid w:val="00A72C60"/>
    <w:rsid w:val="00A838CD"/>
    <w:rsid w:val="00AB4BB2"/>
    <w:rsid w:val="00AC3C42"/>
    <w:rsid w:val="00AC478D"/>
    <w:rsid w:val="00AC6575"/>
    <w:rsid w:val="00AE5488"/>
    <w:rsid w:val="00AF15D4"/>
    <w:rsid w:val="00B1537E"/>
    <w:rsid w:val="00B16B21"/>
    <w:rsid w:val="00B2003E"/>
    <w:rsid w:val="00B430DF"/>
    <w:rsid w:val="00B4429B"/>
    <w:rsid w:val="00B53348"/>
    <w:rsid w:val="00B57BC9"/>
    <w:rsid w:val="00B65DC6"/>
    <w:rsid w:val="00B80EF5"/>
    <w:rsid w:val="00B83BB1"/>
    <w:rsid w:val="00B855CF"/>
    <w:rsid w:val="00B86706"/>
    <w:rsid w:val="00B9107D"/>
    <w:rsid w:val="00B96599"/>
    <w:rsid w:val="00BA1EFB"/>
    <w:rsid w:val="00BA2B43"/>
    <w:rsid w:val="00BC0657"/>
    <w:rsid w:val="00BC0B50"/>
    <w:rsid w:val="00BC1A8A"/>
    <w:rsid w:val="00BC53E5"/>
    <w:rsid w:val="00BD79B5"/>
    <w:rsid w:val="00BE4454"/>
    <w:rsid w:val="00BF1EB9"/>
    <w:rsid w:val="00BF4ACB"/>
    <w:rsid w:val="00C01578"/>
    <w:rsid w:val="00C05C24"/>
    <w:rsid w:val="00C22D7F"/>
    <w:rsid w:val="00C32CB1"/>
    <w:rsid w:val="00C34483"/>
    <w:rsid w:val="00C37328"/>
    <w:rsid w:val="00C4056B"/>
    <w:rsid w:val="00C63EE2"/>
    <w:rsid w:val="00C66EE4"/>
    <w:rsid w:val="00C853D7"/>
    <w:rsid w:val="00C87AAD"/>
    <w:rsid w:val="00C925B7"/>
    <w:rsid w:val="00C94149"/>
    <w:rsid w:val="00C97B01"/>
    <w:rsid w:val="00CA17F5"/>
    <w:rsid w:val="00CA1BB0"/>
    <w:rsid w:val="00CA2469"/>
    <w:rsid w:val="00CA4EDE"/>
    <w:rsid w:val="00CC18C9"/>
    <w:rsid w:val="00CC7581"/>
    <w:rsid w:val="00CD35BC"/>
    <w:rsid w:val="00CE47AA"/>
    <w:rsid w:val="00CE57BC"/>
    <w:rsid w:val="00CE6F9D"/>
    <w:rsid w:val="00CE7A5B"/>
    <w:rsid w:val="00CE7C5A"/>
    <w:rsid w:val="00CF0558"/>
    <w:rsid w:val="00CF3FD0"/>
    <w:rsid w:val="00D0395C"/>
    <w:rsid w:val="00D04552"/>
    <w:rsid w:val="00D15E89"/>
    <w:rsid w:val="00D16C94"/>
    <w:rsid w:val="00D17308"/>
    <w:rsid w:val="00D260B7"/>
    <w:rsid w:val="00D37DD3"/>
    <w:rsid w:val="00D50955"/>
    <w:rsid w:val="00D52F8F"/>
    <w:rsid w:val="00D602BB"/>
    <w:rsid w:val="00D64C11"/>
    <w:rsid w:val="00D665F6"/>
    <w:rsid w:val="00D71534"/>
    <w:rsid w:val="00D72D0D"/>
    <w:rsid w:val="00D82704"/>
    <w:rsid w:val="00D8322C"/>
    <w:rsid w:val="00D9602A"/>
    <w:rsid w:val="00D9731D"/>
    <w:rsid w:val="00DA1FB1"/>
    <w:rsid w:val="00DC31F5"/>
    <w:rsid w:val="00DD1FD2"/>
    <w:rsid w:val="00DD2703"/>
    <w:rsid w:val="00DE2CCA"/>
    <w:rsid w:val="00DE380D"/>
    <w:rsid w:val="00DF040E"/>
    <w:rsid w:val="00DF1D4B"/>
    <w:rsid w:val="00E05C24"/>
    <w:rsid w:val="00E134EE"/>
    <w:rsid w:val="00E35946"/>
    <w:rsid w:val="00E506F9"/>
    <w:rsid w:val="00E5388C"/>
    <w:rsid w:val="00E72FFB"/>
    <w:rsid w:val="00E775F2"/>
    <w:rsid w:val="00E8060D"/>
    <w:rsid w:val="00E826CB"/>
    <w:rsid w:val="00E90C77"/>
    <w:rsid w:val="00E91F16"/>
    <w:rsid w:val="00E93B52"/>
    <w:rsid w:val="00E95128"/>
    <w:rsid w:val="00E97A11"/>
    <w:rsid w:val="00EA66B9"/>
    <w:rsid w:val="00EB2070"/>
    <w:rsid w:val="00EC09DC"/>
    <w:rsid w:val="00EC1A3F"/>
    <w:rsid w:val="00ED29DA"/>
    <w:rsid w:val="00ED2CE2"/>
    <w:rsid w:val="00ED7FBB"/>
    <w:rsid w:val="00EF70EC"/>
    <w:rsid w:val="00F024EA"/>
    <w:rsid w:val="00F02D58"/>
    <w:rsid w:val="00F035F8"/>
    <w:rsid w:val="00F255BB"/>
    <w:rsid w:val="00F554F5"/>
    <w:rsid w:val="00F60495"/>
    <w:rsid w:val="00F60D28"/>
    <w:rsid w:val="00F6187F"/>
    <w:rsid w:val="00F7014D"/>
    <w:rsid w:val="00F76EC4"/>
    <w:rsid w:val="00F8627C"/>
    <w:rsid w:val="00F97752"/>
    <w:rsid w:val="00FA191B"/>
    <w:rsid w:val="00FB4CE5"/>
    <w:rsid w:val="00FC38D7"/>
    <w:rsid w:val="00FC75CA"/>
    <w:rsid w:val="00FD1C4B"/>
    <w:rsid w:val="00FD4D41"/>
    <w:rsid w:val="00FD677E"/>
    <w:rsid w:val="00FE716E"/>
    <w:rsid w:val="00FF1B86"/>
    <w:rsid w:val="00FF67FA"/>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366E"/>
    <w:rPr>
      <w:rFonts w:ascii="Verdana" w:hAnsi="Verdana"/>
      <w:sz w:val="18"/>
    </w:rPr>
  </w:style>
  <w:style w:type="paragraph" w:styleId="Nadpis1">
    <w:name w:val="heading 1"/>
    <w:basedOn w:val="Normln"/>
    <w:next w:val="Odstavecseseznamem"/>
    <w:link w:val="Nadpis1Char"/>
    <w:uiPriority w:val="9"/>
    <w:qFormat/>
    <w:rsid w:val="0022366E"/>
    <w:pPr>
      <w:keepNext/>
      <w:keepLines/>
      <w:numPr>
        <w:numId w:val="10"/>
      </w:numPr>
      <w:spacing w:before="480" w:after="240" w:line="360" w:lineRule="auto"/>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22366E"/>
    <w:pPr>
      <w:numPr>
        <w:numId w:val="10"/>
      </w:numPr>
      <w:spacing w:before="60" w:after="60"/>
      <w:outlineLvl w:val="1"/>
    </w:pPr>
    <w:rPr>
      <w:szCs w:val="18"/>
    </w:rPr>
  </w:style>
  <w:style w:type="paragraph" w:styleId="Nadpis3">
    <w:name w:val="heading 3"/>
    <w:basedOn w:val="Odstavecseseznamem"/>
    <w:next w:val="Normln"/>
    <w:link w:val="Nadpis3Char"/>
    <w:unhideWhenUsed/>
    <w:qFormat/>
    <w:rsid w:val="0022366E"/>
    <w:pPr>
      <w:numPr>
        <w:ilvl w:val="2"/>
        <w:numId w:val="10"/>
      </w:numPr>
      <w:spacing w:before="60" w:after="60"/>
      <w:outlineLvl w:val="2"/>
    </w:pPr>
    <w:rPr>
      <w:szCs w:val="18"/>
      <w:lang w:eastAsia="cs-CZ"/>
    </w:rPr>
  </w:style>
  <w:style w:type="paragraph" w:styleId="Nadpis4">
    <w:name w:val="heading 4"/>
    <w:basedOn w:val="Nadpis3"/>
    <w:next w:val="Normln"/>
    <w:link w:val="Nadpis4Char"/>
    <w:unhideWhenUsed/>
    <w:qFormat/>
    <w:rsid w:val="0022366E"/>
    <w:pPr>
      <w:numPr>
        <w:ilvl w:val="3"/>
      </w:numPr>
      <w:outlineLvl w:val="3"/>
    </w:pPr>
    <w:rPr>
      <w:lang w:eastAsia="en-US"/>
    </w:rPr>
  </w:style>
  <w:style w:type="paragraph" w:styleId="Nadpis5">
    <w:name w:val="heading 5"/>
    <w:basedOn w:val="Normln"/>
    <w:next w:val="Normln"/>
    <w:link w:val="Nadpis5Char"/>
    <w:unhideWhenUsed/>
    <w:rsid w:val="0022366E"/>
    <w:pPr>
      <w:keepNext/>
      <w:keepLines/>
      <w:numPr>
        <w:ilvl w:val="4"/>
        <w:numId w:val="11"/>
      </w:numPr>
      <w:spacing w:before="200" w:after="0" w:line="360" w:lineRule="auto"/>
      <w:jc w:val="both"/>
      <w:outlineLvl w:val="4"/>
    </w:pPr>
    <w:rPr>
      <w:rFonts w:asciiTheme="majorHAnsi" w:eastAsiaTheme="majorEastAsia" w:hAnsiTheme="majorHAnsi" w:cstheme="majorBidi"/>
      <w:color w:val="243F60" w:themeColor="accent1" w:themeShade="7F"/>
      <w:szCs w:val="18"/>
    </w:rPr>
  </w:style>
  <w:style w:type="paragraph" w:styleId="Nadpis6">
    <w:name w:val="heading 6"/>
    <w:basedOn w:val="Normln"/>
    <w:next w:val="Normln"/>
    <w:link w:val="Nadpis6Char"/>
    <w:uiPriority w:val="9"/>
    <w:unhideWhenUsed/>
    <w:rsid w:val="0022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AE548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AE5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AE54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rsid w:val="002E149D"/>
    <w:pPr>
      <w:numPr>
        <w:ilvl w:val="1"/>
        <w:numId w:val="1"/>
      </w:numPr>
      <w:spacing w:after="120" w:line="360" w:lineRule="auto"/>
      <w:jc w:val="both"/>
    </w:pPr>
  </w:style>
  <w:style w:type="character" w:customStyle="1" w:styleId="OdstavecseseznamemChar">
    <w:name w:val="Odstavec se seznamem Char"/>
    <w:aliases w:val="Bullet Number Char"/>
    <w:link w:val="Odstavecseseznamem"/>
    <w:uiPriority w:val="34"/>
    <w:locked/>
    <w:rsid w:val="00651EF8"/>
    <w:rPr>
      <w:rFonts w:ascii="Verdana" w:hAnsi="Verdana"/>
      <w:sz w:val="18"/>
    </w:rPr>
  </w:style>
  <w:style w:type="character" w:customStyle="1" w:styleId="Nadpis1Char">
    <w:name w:val="Nadpis 1 Char"/>
    <w:basedOn w:val="Standardnpsmoodstavce"/>
    <w:link w:val="Nadpis1"/>
    <w:uiPriority w:val="9"/>
    <w:rsid w:val="0022366E"/>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22366E"/>
    <w:rPr>
      <w:rFonts w:ascii="Verdana" w:hAnsi="Verdana"/>
      <w:sz w:val="18"/>
      <w:szCs w:val="18"/>
    </w:rPr>
  </w:style>
  <w:style w:type="character" w:customStyle="1" w:styleId="Nadpis3Char">
    <w:name w:val="Nadpis 3 Char"/>
    <w:basedOn w:val="Standardnpsmoodstavce"/>
    <w:link w:val="Nadpis3"/>
    <w:rsid w:val="0022366E"/>
    <w:rPr>
      <w:rFonts w:ascii="Verdana" w:hAnsi="Verdana"/>
      <w:sz w:val="18"/>
      <w:szCs w:val="18"/>
      <w:lang w:eastAsia="cs-CZ"/>
    </w:rPr>
  </w:style>
  <w:style w:type="character" w:customStyle="1" w:styleId="Nadpis4Char">
    <w:name w:val="Nadpis 4 Char"/>
    <w:basedOn w:val="Standardnpsmoodstavce"/>
    <w:link w:val="Nadpis4"/>
    <w:rsid w:val="0022366E"/>
    <w:rPr>
      <w:rFonts w:ascii="Verdana" w:hAnsi="Verdana"/>
      <w:sz w:val="18"/>
      <w:szCs w:val="18"/>
    </w:rPr>
  </w:style>
  <w:style w:type="character" w:customStyle="1" w:styleId="Nadpis5Char">
    <w:name w:val="Nadpis 5 Char"/>
    <w:basedOn w:val="Standardnpsmoodstavce"/>
    <w:link w:val="Nadpis5"/>
    <w:rsid w:val="0022366E"/>
    <w:rPr>
      <w:rFonts w:asciiTheme="majorHAnsi" w:eastAsiaTheme="majorEastAsia" w:hAnsiTheme="majorHAnsi" w:cstheme="majorBidi"/>
      <w:color w:val="243F60" w:themeColor="accent1" w:themeShade="7F"/>
      <w:sz w:val="18"/>
      <w:szCs w:val="18"/>
    </w:rPr>
  </w:style>
  <w:style w:type="character" w:customStyle="1" w:styleId="Nadpis6Char">
    <w:name w:val="Nadpis 6 Char"/>
    <w:basedOn w:val="Standardnpsmoodstavce"/>
    <w:link w:val="Nadpis6"/>
    <w:uiPriority w:val="9"/>
    <w:rsid w:val="0022366E"/>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AE548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titulChar">
    <w:name w:val="Podtitul Char"/>
    <w:basedOn w:val="Standardnpsmoodstavce"/>
    <w:link w:val="Podtitul"/>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aliases w:val="subtitle2,Základní tZákladní text,Body Text"/>
    <w:basedOn w:val="Normln"/>
    <w:link w:val="ZkladntextChar"/>
    <w:unhideWhenUsed/>
    <w:rsid w:val="006E29BD"/>
    <w:pPr>
      <w:spacing w:after="120"/>
    </w:pPr>
  </w:style>
  <w:style w:type="character" w:customStyle="1" w:styleId="ZkladntextChar">
    <w:name w:val="Základní text Char"/>
    <w:aliases w:val="subtitle2 Char,Základní tZákladní text Char,Body Text Char"/>
    <w:basedOn w:val="Standardnpsmoodstavce"/>
    <w:link w:val="Zkladntext"/>
    <w:rsid w:val="006E29BD"/>
    <w:rPr>
      <w:rFonts w:ascii="Verdana" w:hAnsi="Verdana"/>
      <w:sz w:val="18"/>
    </w:rPr>
  </w:style>
  <w:style w:type="table" w:customStyle="1" w:styleId="Mkatabulky1">
    <w:name w:val="Mřížka tabulky1"/>
    <w:basedOn w:val="Normlntabulka"/>
    <w:next w:val="Mkatabulky"/>
    <w:uiPriority w:val="59"/>
    <w:rsid w:val="00B1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F7014D"/>
    <w:rPr>
      <w:sz w:val="16"/>
      <w:szCs w:val="16"/>
    </w:rPr>
  </w:style>
  <w:style w:type="paragraph" w:styleId="Textkomente">
    <w:name w:val="annotation text"/>
    <w:basedOn w:val="Normln"/>
    <w:link w:val="TextkomenteChar"/>
    <w:uiPriority w:val="99"/>
    <w:unhideWhenUsed/>
    <w:rsid w:val="00F7014D"/>
    <w:pPr>
      <w:spacing w:line="240" w:lineRule="auto"/>
    </w:pPr>
    <w:rPr>
      <w:sz w:val="20"/>
      <w:szCs w:val="20"/>
    </w:rPr>
  </w:style>
  <w:style w:type="character" w:customStyle="1" w:styleId="TextkomenteChar">
    <w:name w:val="Text komentáře Char"/>
    <w:basedOn w:val="Standardnpsmoodstavce"/>
    <w:link w:val="Textkomente"/>
    <w:uiPriority w:val="99"/>
    <w:rsid w:val="00F7014D"/>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F7014D"/>
    <w:rPr>
      <w:b/>
      <w:bCs/>
    </w:rPr>
  </w:style>
  <w:style w:type="character" w:customStyle="1" w:styleId="PedmtkomenteChar">
    <w:name w:val="Předmět komentáře Char"/>
    <w:basedOn w:val="TextkomenteChar"/>
    <w:link w:val="Pedmtkomente"/>
    <w:uiPriority w:val="99"/>
    <w:semiHidden/>
    <w:rsid w:val="00F7014D"/>
    <w:rPr>
      <w:rFonts w:ascii="Verdana" w:hAnsi="Verdana"/>
      <w:b/>
      <w:bCs/>
      <w:sz w:val="20"/>
      <w:szCs w:val="20"/>
    </w:rPr>
  </w:style>
  <w:style w:type="paragraph" w:styleId="Revize">
    <w:name w:val="Revision"/>
    <w:hidden/>
    <w:uiPriority w:val="99"/>
    <w:semiHidden/>
    <w:rsid w:val="001C73F1"/>
    <w:pPr>
      <w:spacing w:after="0" w:line="240" w:lineRule="auto"/>
    </w:pPr>
    <w:rPr>
      <w:rFonts w:ascii="Verdana" w:hAnsi="Verdana"/>
      <w:sz w:val="18"/>
    </w:rPr>
  </w:style>
  <w:style w:type="paragraph" w:customStyle="1" w:styleId="RLdajeosmluvnstran">
    <w:name w:val="RL  údaje o smluvní straně"/>
    <w:basedOn w:val="Normln"/>
    <w:uiPriority w:val="99"/>
    <w:rsid w:val="00066F0F"/>
    <w:pPr>
      <w:spacing w:after="120" w:line="280" w:lineRule="exact"/>
      <w:jc w:val="center"/>
    </w:pPr>
    <w:rPr>
      <w:rFonts w:ascii="Calibri" w:eastAsia="Times New Roman" w:hAnsi="Calibri" w:cs="Times New Roman"/>
      <w:sz w:val="22"/>
      <w:szCs w:val="24"/>
    </w:rPr>
  </w:style>
  <w:style w:type="paragraph" w:styleId="Obsah2">
    <w:name w:val="toc 2"/>
    <w:basedOn w:val="Normln"/>
    <w:next w:val="Normln"/>
    <w:autoRedefine/>
    <w:uiPriority w:val="39"/>
    <w:unhideWhenUsed/>
    <w:rsid w:val="00E826CB"/>
    <w:pPr>
      <w:spacing w:after="100"/>
      <w:ind w:left="180"/>
    </w:pPr>
  </w:style>
  <w:style w:type="paragraph" w:customStyle="1" w:styleId="RLTextlnkuslovan">
    <w:name w:val="RL Text článku číslovaný"/>
    <w:basedOn w:val="Normln"/>
    <w:link w:val="RLTextlnkuslovanChar"/>
    <w:rsid w:val="00E826CB"/>
    <w:pPr>
      <w:numPr>
        <w:ilvl w:val="1"/>
        <w:numId w:val="3"/>
      </w:numPr>
      <w:spacing w:after="120" w:line="280" w:lineRule="exact"/>
      <w:jc w:val="both"/>
    </w:pPr>
    <w:rPr>
      <w:rFonts w:ascii="Garamond" w:eastAsia="Times New Roman" w:hAnsi="Garamond" w:cs="Times New Roman"/>
      <w:sz w:val="24"/>
      <w:szCs w:val="24"/>
      <w:lang w:val="x-none" w:eastAsia="ar-SA"/>
    </w:rPr>
  </w:style>
  <w:style w:type="character" w:customStyle="1" w:styleId="RLTextlnkuslovanChar">
    <w:name w:val="RL Text článku číslovaný Char"/>
    <w:link w:val="RLTextlnkuslovan"/>
    <w:locked/>
    <w:rsid w:val="00E826CB"/>
    <w:rPr>
      <w:rFonts w:ascii="Garamond" w:eastAsia="Times New Roman" w:hAnsi="Garamond" w:cs="Times New Roman"/>
      <w:sz w:val="24"/>
      <w:szCs w:val="24"/>
      <w:lang w:val="x-none" w:eastAsia="ar-SA"/>
    </w:rPr>
  </w:style>
  <w:style w:type="paragraph" w:customStyle="1" w:styleId="RLlneksmlouvy">
    <w:name w:val="RL Článek smlouvy"/>
    <w:basedOn w:val="Normln"/>
    <w:next w:val="RLTextlnkuslovan"/>
    <w:rsid w:val="00E826CB"/>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E826CB"/>
    <w:rPr>
      <w:rFonts w:cs="Arial"/>
    </w:rPr>
  </w:style>
  <w:style w:type="paragraph" w:customStyle="1" w:styleId="podbod2">
    <w:name w:val="podbod 2"/>
    <w:basedOn w:val="RLTextlnkuslovan"/>
    <w:rsid w:val="00E826CB"/>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E826CB"/>
    <w:pPr>
      <w:numPr>
        <w:ilvl w:val="2"/>
      </w:numPr>
      <w:tabs>
        <w:tab w:val="clear" w:pos="2237"/>
        <w:tab w:val="num" w:pos="360"/>
      </w:tabs>
      <w:ind w:left="1800" w:hanging="720"/>
    </w:pPr>
    <w:rPr>
      <w:rFonts w:cs="Arial"/>
    </w:rPr>
  </w:style>
  <w:style w:type="paragraph" w:customStyle="1" w:styleId="BlockQuotation">
    <w:name w:val="Block Quotation"/>
    <w:basedOn w:val="Normln"/>
    <w:rsid w:val="00E826CB"/>
    <w:pPr>
      <w:widowControl w:val="0"/>
      <w:spacing w:after="0" w:line="240" w:lineRule="auto"/>
      <w:ind w:left="426" w:right="425" w:hanging="426"/>
      <w:jc w:val="both"/>
    </w:pPr>
    <w:rPr>
      <w:rFonts w:ascii="Times New Roman" w:eastAsia="Times New Roman" w:hAnsi="Times New Roman" w:cs="Times New Roman"/>
      <w:sz w:val="22"/>
      <w:szCs w:val="20"/>
      <w:lang w:eastAsia="cs-CZ"/>
    </w:rPr>
  </w:style>
  <w:style w:type="paragraph" w:customStyle="1" w:styleId="Odstavec2">
    <w:name w:val="Odstavec 2"/>
    <w:basedOn w:val="Normln"/>
    <w:link w:val="Odstavec2Char"/>
    <w:rsid w:val="00E826CB"/>
    <w:pPr>
      <w:numPr>
        <w:numId w:val="4"/>
      </w:numPr>
      <w:spacing w:after="120" w:line="240" w:lineRule="auto"/>
      <w:jc w:val="both"/>
    </w:pPr>
    <w:rPr>
      <w:rFonts w:ascii="Times New Roman" w:eastAsia="Times New Roman" w:hAnsi="Times New Roman" w:cs="Times New Roman"/>
      <w:sz w:val="20"/>
      <w:szCs w:val="24"/>
      <w:lang w:val="x-none" w:eastAsia="x-none"/>
    </w:rPr>
  </w:style>
  <w:style w:type="character" w:customStyle="1" w:styleId="Odstavec2Char">
    <w:name w:val="Odstavec 2 Char"/>
    <w:link w:val="Odstavec2"/>
    <w:locked/>
    <w:rsid w:val="00E826CB"/>
    <w:rPr>
      <w:rFonts w:ascii="Times New Roman" w:eastAsia="Times New Roman" w:hAnsi="Times New Roman" w:cs="Times New Roman"/>
      <w:sz w:val="20"/>
      <w:szCs w:val="24"/>
      <w:lang w:val="x-none" w:eastAsia="x-none"/>
    </w:rPr>
  </w:style>
  <w:style w:type="paragraph" w:customStyle="1" w:styleId="Style3">
    <w:name w:val="Style3"/>
    <w:basedOn w:val="Normln"/>
    <w:rsid w:val="00E826CB"/>
    <w:pPr>
      <w:numPr>
        <w:numId w:val="5"/>
      </w:numPr>
      <w:spacing w:after="0" w:line="360" w:lineRule="auto"/>
    </w:pPr>
    <w:rPr>
      <w:rFonts w:ascii="Arial" w:eastAsia="Times New Roman" w:hAnsi="Arial" w:cs="Times New Roman"/>
      <w:sz w:val="22"/>
      <w:szCs w:val="20"/>
      <w:lang w:eastAsia="cs-CZ"/>
    </w:rPr>
  </w:style>
  <w:style w:type="paragraph" w:customStyle="1" w:styleId="ACNormln">
    <w:name w:val="AC Normální"/>
    <w:basedOn w:val="Normln"/>
    <w:link w:val="ACNormlnChar"/>
    <w:rsid w:val="00E826CB"/>
    <w:pPr>
      <w:widowControl w:val="0"/>
      <w:spacing w:before="120" w:after="0" w:line="240" w:lineRule="auto"/>
      <w:jc w:val="both"/>
    </w:pPr>
    <w:rPr>
      <w:rFonts w:ascii="Times New Roman" w:eastAsia="Times New Roman" w:hAnsi="Times New Roman" w:cs="Times New Roman"/>
      <w:sz w:val="20"/>
      <w:szCs w:val="20"/>
      <w:lang w:val="x-none" w:eastAsia="cs-CZ"/>
    </w:rPr>
  </w:style>
  <w:style w:type="character" w:customStyle="1" w:styleId="ACNormlnChar">
    <w:name w:val="AC Normální Char"/>
    <w:link w:val="ACNormln"/>
    <w:locked/>
    <w:rsid w:val="00E826CB"/>
    <w:rPr>
      <w:rFonts w:ascii="Times New Roman" w:eastAsia="Times New Roman" w:hAnsi="Times New Roman" w:cs="Times New Roman"/>
      <w:sz w:val="20"/>
      <w:szCs w:val="20"/>
      <w:lang w:val="x-none" w:eastAsia="cs-CZ"/>
    </w:rPr>
  </w:style>
  <w:style w:type="paragraph" w:customStyle="1" w:styleId="normalAPCSSZ">
    <w:name w:val="normal_AP CSSZ"/>
    <w:basedOn w:val="Normln"/>
    <w:link w:val="normalAPCSSZChar"/>
    <w:rsid w:val="00E826CB"/>
    <w:pPr>
      <w:spacing w:after="0" w:line="240" w:lineRule="atLeast"/>
      <w:jc w:val="both"/>
    </w:pPr>
    <w:rPr>
      <w:rFonts w:ascii="Tahoma" w:eastAsia="Times New Roman" w:hAnsi="Tahoma" w:cs="Times New Roman"/>
      <w:color w:val="000000"/>
      <w:sz w:val="20"/>
      <w:szCs w:val="20"/>
      <w:lang w:val="x-none" w:eastAsia="cs-CZ"/>
    </w:rPr>
  </w:style>
  <w:style w:type="character" w:customStyle="1" w:styleId="normalAPCSSZChar">
    <w:name w:val="normal_AP CSSZ Char"/>
    <w:link w:val="normalAPCSSZ"/>
    <w:locked/>
    <w:rsid w:val="00E826CB"/>
    <w:rPr>
      <w:rFonts w:ascii="Tahoma" w:eastAsia="Times New Roman" w:hAnsi="Tahoma" w:cs="Times New Roman"/>
      <w:color w:val="000000"/>
      <w:sz w:val="20"/>
      <w:szCs w:val="20"/>
      <w:lang w:val="x-none" w:eastAsia="cs-CZ"/>
    </w:rPr>
  </w:style>
  <w:style w:type="paragraph" w:customStyle="1" w:styleId="Preambule">
    <w:name w:val="Preambule"/>
    <w:basedOn w:val="Normln"/>
    <w:rsid w:val="00E826CB"/>
    <w:pPr>
      <w:widowControl w:val="0"/>
      <w:numPr>
        <w:numId w:val="6"/>
      </w:numPr>
    </w:pPr>
    <w:rPr>
      <w:rFonts w:ascii="Calibri" w:eastAsia="Times New Roman" w:hAnsi="Calibri" w:cs="Times New Roman"/>
      <w:sz w:val="22"/>
    </w:rPr>
  </w:style>
  <w:style w:type="paragraph" w:customStyle="1" w:styleId="listsmall">
    <w:name w:val="list_small"/>
    <w:basedOn w:val="Normln"/>
    <w:rsid w:val="00E826CB"/>
    <w:pPr>
      <w:numPr>
        <w:numId w:val="7"/>
      </w:numPr>
      <w:spacing w:after="0" w:line="240" w:lineRule="auto"/>
      <w:jc w:val="both"/>
    </w:pPr>
    <w:rPr>
      <w:rFonts w:ascii="Arial" w:eastAsia="Times New Roman" w:hAnsi="Arial" w:cs="Times New Roman"/>
      <w:sz w:val="20"/>
      <w:szCs w:val="24"/>
      <w:lang w:eastAsia="cs-CZ"/>
    </w:rPr>
  </w:style>
  <w:style w:type="paragraph" w:styleId="Obsah3">
    <w:name w:val="toc 3"/>
    <w:basedOn w:val="Normln"/>
    <w:next w:val="Normln"/>
    <w:autoRedefine/>
    <w:uiPriority w:val="39"/>
    <w:unhideWhenUsed/>
    <w:rsid w:val="00E826CB"/>
    <w:pPr>
      <w:spacing w:after="0" w:line="240" w:lineRule="auto"/>
      <w:ind w:left="400"/>
    </w:pPr>
    <w:rPr>
      <w:rFonts w:ascii="Times New Roman" w:eastAsia="Times New Roman" w:hAnsi="Times New Roman" w:cs="Times New Roman"/>
      <w:sz w:val="20"/>
      <w:szCs w:val="20"/>
      <w:lang w:eastAsia="cs-CZ"/>
    </w:rPr>
  </w:style>
  <w:style w:type="paragraph" w:customStyle="1" w:styleId="Import5">
    <w:name w:val="Import 5"/>
    <w:basedOn w:val="Normln"/>
    <w:rsid w:val="00E826C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E826CB"/>
    <w:pPr>
      <w:spacing w:after="120" w:line="280" w:lineRule="exact"/>
      <w:jc w:val="center"/>
    </w:pPr>
    <w:rPr>
      <w:rFonts w:ascii="Arial" w:eastAsia="Times New Roman" w:hAnsi="Arial" w:cs="Times New Roman"/>
      <w:b/>
      <w:sz w:val="20"/>
      <w:szCs w:val="24"/>
      <w:lang w:val="x-none" w:eastAsia="cs-CZ"/>
    </w:rPr>
  </w:style>
  <w:style w:type="character" w:customStyle="1" w:styleId="RLProhlensmluvnchstranChar">
    <w:name w:val="RL Prohlášení smluvních stran Char"/>
    <w:link w:val="RLProhlensmluvnchstran"/>
    <w:locked/>
    <w:rsid w:val="00E826CB"/>
    <w:rPr>
      <w:rFonts w:ascii="Arial" w:eastAsia="Times New Roman" w:hAnsi="Arial" w:cs="Times New Roman"/>
      <w:b/>
      <w:sz w:val="20"/>
      <w:szCs w:val="24"/>
      <w:lang w:val="x-none" w:eastAsia="cs-CZ"/>
    </w:rPr>
  </w:style>
  <w:style w:type="character" w:styleId="Siln">
    <w:name w:val="Strong"/>
    <w:aliases w:val="MT-Texty"/>
    <w:uiPriority w:val="22"/>
    <w:rsid w:val="00E826CB"/>
    <w:rPr>
      <w:rFonts w:cs="Times New Roman"/>
      <w:kern w:val="24"/>
      <w:position w:val="0"/>
      <w:sz w:val="24"/>
    </w:rPr>
  </w:style>
  <w:style w:type="paragraph" w:styleId="Normlnodsazen">
    <w:name w:val="Normal Indent"/>
    <w:basedOn w:val="Normln"/>
    <w:uiPriority w:val="99"/>
    <w:rsid w:val="00E826CB"/>
    <w:pPr>
      <w:tabs>
        <w:tab w:val="num" w:pos="792"/>
      </w:tabs>
      <w:spacing w:after="0" w:line="240" w:lineRule="auto"/>
      <w:ind w:left="792" w:hanging="432"/>
    </w:pPr>
    <w:rPr>
      <w:rFonts w:ascii="Times New Roman" w:eastAsia="Times New Roman" w:hAnsi="Times New Roman" w:cs="Times New Roman"/>
      <w:sz w:val="22"/>
      <w:szCs w:val="20"/>
      <w:lang w:val="en-GB"/>
    </w:rPr>
  </w:style>
  <w:style w:type="paragraph" w:customStyle="1" w:styleId="Bod1">
    <w:name w:val="Bod1"/>
    <w:basedOn w:val="Normln"/>
    <w:next w:val="Normln"/>
    <w:rsid w:val="00E826CB"/>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E826CB"/>
    <w:pPr>
      <w:numPr>
        <w:numId w:val="8"/>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unhideWhenUsed/>
    <w:rsid w:val="00E826CB"/>
    <w:pPr>
      <w:spacing w:after="120" w:line="240" w:lineRule="auto"/>
      <w:ind w:left="283"/>
    </w:pPr>
    <w:rPr>
      <w:rFonts w:ascii="Times New Roman" w:eastAsia="Times New Roman" w:hAnsi="Times New Roman" w:cs="Times New Roman"/>
      <w:sz w:val="20"/>
      <w:szCs w:val="20"/>
      <w:lang w:val="x-none" w:eastAsia="cs-CZ"/>
    </w:rPr>
  </w:style>
  <w:style w:type="character" w:customStyle="1" w:styleId="ZkladntextodsazenChar">
    <w:name w:val="Základní text odsazený Char"/>
    <w:basedOn w:val="Standardnpsmoodstavce"/>
    <w:link w:val="Zkladntextodsazen"/>
    <w:uiPriority w:val="99"/>
    <w:rsid w:val="00E826CB"/>
    <w:rPr>
      <w:rFonts w:ascii="Times New Roman" w:eastAsia="Times New Roman" w:hAnsi="Times New Roman" w:cs="Times New Roman"/>
      <w:sz w:val="20"/>
      <w:szCs w:val="20"/>
      <w:lang w:val="x-none" w:eastAsia="cs-CZ"/>
    </w:rPr>
  </w:style>
  <w:style w:type="character" w:customStyle="1" w:styleId="FontStyle21">
    <w:name w:val="Font Style21"/>
    <w:rsid w:val="00E826CB"/>
    <w:rPr>
      <w:rFonts w:ascii="Arial" w:hAnsi="Arial"/>
      <w:color w:val="000000"/>
      <w:sz w:val="18"/>
    </w:rPr>
  </w:style>
  <w:style w:type="character" w:customStyle="1" w:styleId="platne1">
    <w:name w:val="platne1"/>
    <w:rsid w:val="00E826CB"/>
    <w:rPr>
      <w:rFonts w:cs="Times New Roman"/>
    </w:rPr>
  </w:style>
  <w:style w:type="paragraph" w:styleId="Obsah4">
    <w:name w:val="toc 4"/>
    <w:basedOn w:val="Normln"/>
    <w:next w:val="Normln"/>
    <w:autoRedefine/>
    <w:uiPriority w:val="39"/>
    <w:unhideWhenUsed/>
    <w:rsid w:val="00E826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E826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E826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E826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E826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E826CB"/>
    <w:pPr>
      <w:spacing w:after="100"/>
      <w:ind w:left="1760"/>
    </w:pPr>
    <w:rPr>
      <w:rFonts w:ascii="Calibri" w:eastAsia="Times New Roman" w:hAnsi="Calibri" w:cs="Times New Roman"/>
      <w:sz w:val="22"/>
      <w:lang w:eastAsia="cs-CZ"/>
    </w:rPr>
  </w:style>
  <w:style w:type="paragraph" w:customStyle="1" w:styleId="Kseznamabc">
    <w:name w:val="K_seznam_abc"/>
    <w:basedOn w:val="Normln"/>
    <w:rsid w:val="00E826CB"/>
    <w:pPr>
      <w:numPr>
        <w:numId w:val="9"/>
      </w:numPr>
      <w:spacing w:before="20" w:after="40"/>
    </w:pPr>
    <w:rPr>
      <w:rFonts w:ascii="Calibri" w:eastAsia="Calibri" w:hAnsi="Calibri" w:cs="Times New Roman"/>
      <w:sz w:val="22"/>
    </w:rPr>
  </w:style>
  <w:style w:type="character" w:customStyle="1" w:styleId="TextpoznpodarouChar">
    <w:name w:val="Text pozn. pod čarou Char"/>
    <w:basedOn w:val="Standardnpsmoodstavce"/>
    <w:link w:val="Textpoznpodarou"/>
    <w:uiPriority w:val="99"/>
    <w:semiHidden/>
    <w:rsid w:val="00E826CB"/>
    <w:rPr>
      <w:rFonts w:ascii="Times New Roman" w:eastAsia="Times New Roman" w:hAnsi="Times New Roman" w:cs="Times New Roman"/>
      <w:sz w:val="20"/>
      <w:szCs w:val="20"/>
      <w:lang w:val="x-none" w:eastAsia="x-none"/>
    </w:rPr>
  </w:style>
  <w:style w:type="paragraph" w:styleId="Textpoznpodarou">
    <w:name w:val="footnote text"/>
    <w:basedOn w:val="Normln"/>
    <w:link w:val="TextpoznpodarouChar"/>
    <w:uiPriority w:val="99"/>
    <w:semiHidden/>
    <w:unhideWhenUsed/>
    <w:rsid w:val="00E826CB"/>
    <w:pPr>
      <w:spacing w:after="0" w:line="240" w:lineRule="auto"/>
    </w:pPr>
    <w:rPr>
      <w:rFonts w:ascii="Times New Roman" w:eastAsia="Times New Roman" w:hAnsi="Times New Roman" w:cs="Times New Roman"/>
      <w:sz w:val="20"/>
      <w:szCs w:val="20"/>
      <w:lang w:val="x-none" w:eastAsia="x-none"/>
    </w:rPr>
  </w:style>
  <w:style w:type="paragraph" w:styleId="Bezmezer">
    <w:name w:val="No Spacing"/>
    <w:basedOn w:val="Normln"/>
    <w:link w:val="BezmezerChar"/>
    <w:uiPriority w:val="1"/>
    <w:qFormat/>
    <w:rsid w:val="00E826CB"/>
    <w:pPr>
      <w:spacing w:after="0" w:line="240" w:lineRule="auto"/>
    </w:pPr>
    <w:rPr>
      <w:rFonts w:ascii="Cambria" w:eastAsia="Times New Roman" w:hAnsi="Cambria" w:cs="Times New Roman"/>
      <w:sz w:val="22"/>
      <w:lang w:val="en-US" w:bidi="en-US"/>
    </w:rPr>
  </w:style>
  <w:style w:type="character" w:customStyle="1" w:styleId="BezmezerChar">
    <w:name w:val="Bez mezer Char"/>
    <w:link w:val="Bezmezer"/>
    <w:uiPriority w:val="1"/>
    <w:rsid w:val="00E826CB"/>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366E"/>
    <w:rPr>
      <w:rFonts w:ascii="Verdana" w:hAnsi="Verdana"/>
      <w:sz w:val="18"/>
    </w:rPr>
  </w:style>
  <w:style w:type="paragraph" w:styleId="Nadpis1">
    <w:name w:val="heading 1"/>
    <w:basedOn w:val="Normln"/>
    <w:next w:val="Odstavecseseznamem"/>
    <w:link w:val="Nadpis1Char"/>
    <w:uiPriority w:val="9"/>
    <w:qFormat/>
    <w:rsid w:val="0022366E"/>
    <w:pPr>
      <w:keepNext/>
      <w:keepLines/>
      <w:numPr>
        <w:numId w:val="10"/>
      </w:numPr>
      <w:spacing w:before="480" w:after="240" w:line="360" w:lineRule="auto"/>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22366E"/>
    <w:pPr>
      <w:numPr>
        <w:numId w:val="10"/>
      </w:numPr>
      <w:spacing w:before="60" w:after="60"/>
      <w:outlineLvl w:val="1"/>
    </w:pPr>
    <w:rPr>
      <w:szCs w:val="18"/>
    </w:rPr>
  </w:style>
  <w:style w:type="paragraph" w:styleId="Nadpis3">
    <w:name w:val="heading 3"/>
    <w:basedOn w:val="Odstavecseseznamem"/>
    <w:next w:val="Normln"/>
    <w:link w:val="Nadpis3Char"/>
    <w:unhideWhenUsed/>
    <w:qFormat/>
    <w:rsid w:val="0022366E"/>
    <w:pPr>
      <w:numPr>
        <w:ilvl w:val="2"/>
        <w:numId w:val="10"/>
      </w:numPr>
      <w:spacing w:before="60" w:after="60"/>
      <w:outlineLvl w:val="2"/>
    </w:pPr>
    <w:rPr>
      <w:szCs w:val="18"/>
      <w:lang w:eastAsia="cs-CZ"/>
    </w:rPr>
  </w:style>
  <w:style w:type="paragraph" w:styleId="Nadpis4">
    <w:name w:val="heading 4"/>
    <w:basedOn w:val="Nadpis3"/>
    <w:next w:val="Normln"/>
    <w:link w:val="Nadpis4Char"/>
    <w:unhideWhenUsed/>
    <w:qFormat/>
    <w:rsid w:val="0022366E"/>
    <w:pPr>
      <w:numPr>
        <w:ilvl w:val="3"/>
      </w:numPr>
      <w:outlineLvl w:val="3"/>
    </w:pPr>
    <w:rPr>
      <w:lang w:eastAsia="en-US"/>
    </w:rPr>
  </w:style>
  <w:style w:type="paragraph" w:styleId="Nadpis5">
    <w:name w:val="heading 5"/>
    <w:basedOn w:val="Normln"/>
    <w:next w:val="Normln"/>
    <w:link w:val="Nadpis5Char"/>
    <w:unhideWhenUsed/>
    <w:rsid w:val="0022366E"/>
    <w:pPr>
      <w:keepNext/>
      <w:keepLines/>
      <w:numPr>
        <w:ilvl w:val="4"/>
        <w:numId w:val="11"/>
      </w:numPr>
      <w:spacing w:before="200" w:after="0" w:line="360" w:lineRule="auto"/>
      <w:jc w:val="both"/>
      <w:outlineLvl w:val="4"/>
    </w:pPr>
    <w:rPr>
      <w:rFonts w:asciiTheme="majorHAnsi" w:eastAsiaTheme="majorEastAsia" w:hAnsiTheme="majorHAnsi" w:cstheme="majorBidi"/>
      <w:color w:val="243F60" w:themeColor="accent1" w:themeShade="7F"/>
      <w:szCs w:val="18"/>
    </w:rPr>
  </w:style>
  <w:style w:type="paragraph" w:styleId="Nadpis6">
    <w:name w:val="heading 6"/>
    <w:basedOn w:val="Normln"/>
    <w:next w:val="Normln"/>
    <w:link w:val="Nadpis6Char"/>
    <w:uiPriority w:val="9"/>
    <w:unhideWhenUsed/>
    <w:rsid w:val="0022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AE548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AE5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AE54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rsid w:val="002E149D"/>
    <w:pPr>
      <w:numPr>
        <w:ilvl w:val="1"/>
        <w:numId w:val="1"/>
      </w:numPr>
      <w:spacing w:after="120" w:line="360" w:lineRule="auto"/>
      <w:jc w:val="both"/>
    </w:pPr>
  </w:style>
  <w:style w:type="character" w:customStyle="1" w:styleId="OdstavecseseznamemChar">
    <w:name w:val="Odstavec se seznamem Char"/>
    <w:aliases w:val="Bullet Number Char"/>
    <w:link w:val="Odstavecseseznamem"/>
    <w:uiPriority w:val="34"/>
    <w:locked/>
    <w:rsid w:val="00651EF8"/>
    <w:rPr>
      <w:rFonts w:ascii="Verdana" w:hAnsi="Verdana"/>
      <w:sz w:val="18"/>
    </w:rPr>
  </w:style>
  <w:style w:type="character" w:customStyle="1" w:styleId="Nadpis1Char">
    <w:name w:val="Nadpis 1 Char"/>
    <w:basedOn w:val="Standardnpsmoodstavce"/>
    <w:link w:val="Nadpis1"/>
    <w:uiPriority w:val="9"/>
    <w:rsid w:val="0022366E"/>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22366E"/>
    <w:rPr>
      <w:rFonts w:ascii="Verdana" w:hAnsi="Verdana"/>
      <w:sz w:val="18"/>
      <w:szCs w:val="18"/>
    </w:rPr>
  </w:style>
  <w:style w:type="character" w:customStyle="1" w:styleId="Nadpis3Char">
    <w:name w:val="Nadpis 3 Char"/>
    <w:basedOn w:val="Standardnpsmoodstavce"/>
    <w:link w:val="Nadpis3"/>
    <w:rsid w:val="0022366E"/>
    <w:rPr>
      <w:rFonts w:ascii="Verdana" w:hAnsi="Verdana"/>
      <w:sz w:val="18"/>
      <w:szCs w:val="18"/>
      <w:lang w:eastAsia="cs-CZ"/>
    </w:rPr>
  </w:style>
  <w:style w:type="character" w:customStyle="1" w:styleId="Nadpis4Char">
    <w:name w:val="Nadpis 4 Char"/>
    <w:basedOn w:val="Standardnpsmoodstavce"/>
    <w:link w:val="Nadpis4"/>
    <w:rsid w:val="0022366E"/>
    <w:rPr>
      <w:rFonts w:ascii="Verdana" w:hAnsi="Verdana"/>
      <w:sz w:val="18"/>
      <w:szCs w:val="18"/>
    </w:rPr>
  </w:style>
  <w:style w:type="character" w:customStyle="1" w:styleId="Nadpis5Char">
    <w:name w:val="Nadpis 5 Char"/>
    <w:basedOn w:val="Standardnpsmoodstavce"/>
    <w:link w:val="Nadpis5"/>
    <w:rsid w:val="0022366E"/>
    <w:rPr>
      <w:rFonts w:asciiTheme="majorHAnsi" w:eastAsiaTheme="majorEastAsia" w:hAnsiTheme="majorHAnsi" w:cstheme="majorBidi"/>
      <w:color w:val="243F60" w:themeColor="accent1" w:themeShade="7F"/>
      <w:sz w:val="18"/>
      <w:szCs w:val="18"/>
    </w:rPr>
  </w:style>
  <w:style w:type="character" w:customStyle="1" w:styleId="Nadpis6Char">
    <w:name w:val="Nadpis 6 Char"/>
    <w:basedOn w:val="Standardnpsmoodstavce"/>
    <w:link w:val="Nadpis6"/>
    <w:uiPriority w:val="9"/>
    <w:rsid w:val="0022366E"/>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AE548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titulChar">
    <w:name w:val="Podtitul Char"/>
    <w:basedOn w:val="Standardnpsmoodstavce"/>
    <w:link w:val="Podtitul"/>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aliases w:val="subtitle2,Základní tZákladní text,Body Text"/>
    <w:basedOn w:val="Normln"/>
    <w:link w:val="ZkladntextChar"/>
    <w:unhideWhenUsed/>
    <w:rsid w:val="006E29BD"/>
    <w:pPr>
      <w:spacing w:after="120"/>
    </w:pPr>
  </w:style>
  <w:style w:type="character" w:customStyle="1" w:styleId="ZkladntextChar">
    <w:name w:val="Základní text Char"/>
    <w:aliases w:val="subtitle2 Char,Základní tZákladní text Char,Body Text Char"/>
    <w:basedOn w:val="Standardnpsmoodstavce"/>
    <w:link w:val="Zkladntext"/>
    <w:rsid w:val="006E29BD"/>
    <w:rPr>
      <w:rFonts w:ascii="Verdana" w:hAnsi="Verdana"/>
      <w:sz w:val="18"/>
    </w:rPr>
  </w:style>
  <w:style w:type="table" w:customStyle="1" w:styleId="Mkatabulky1">
    <w:name w:val="Mřížka tabulky1"/>
    <w:basedOn w:val="Normlntabulka"/>
    <w:next w:val="Mkatabulky"/>
    <w:uiPriority w:val="59"/>
    <w:rsid w:val="00B1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F7014D"/>
    <w:rPr>
      <w:sz w:val="16"/>
      <w:szCs w:val="16"/>
    </w:rPr>
  </w:style>
  <w:style w:type="paragraph" w:styleId="Textkomente">
    <w:name w:val="annotation text"/>
    <w:basedOn w:val="Normln"/>
    <w:link w:val="TextkomenteChar"/>
    <w:uiPriority w:val="99"/>
    <w:unhideWhenUsed/>
    <w:rsid w:val="00F7014D"/>
    <w:pPr>
      <w:spacing w:line="240" w:lineRule="auto"/>
    </w:pPr>
    <w:rPr>
      <w:sz w:val="20"/>
      <w:szCs w:val="20"/>
    </w:rPr>
  </w:style>
  <w:style w:type="character" w:customStyle="1" w:styleId="TextkomenteChar">
    <w:name w:val="Text komentáře Char"/>
    <w:basedOn w:val="Standardnpsmoodstavce"/>
    <w:link w:val="Textkomente"/>
    <w:uiPriority w:val="99"/>
    <w:rsid w:val="00F7014D"/>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F7014D"/>
    <w:rPr>
      <w:b/>
      <w:bCs/>
    </w:rPr>
  </w:style>
  <w:style w:type="character" w:customStyle="1" w:styleId="PedmtkomenteChar">
    <w:name w:val="Předmět komentáře Char"/>
    <w:basedOn w:val="TextkomenteChar"/>
    <w:link w:val="Pedmtkomente"/>
    <w:uiPriority w:val="99"/>
    <w:semiHidden/>
    <w:rsid w:val="00F7014D"/>
    <w:rPr>
      <w:rFonts w:ascii="Verdana" w:hAnsi="Verdana"/>
      <w:b/>
      <w:bCs/>
      <w:sz w:val="20"/>
      <w:szCs w:val="20"/>
    </w:rPr>
  </w:style>
  <w:style w:type="paragraph" w:styleId="Revize">
    <w:name w:val="Revision"/>
    <w:hidden/>
    <w:uiPriority w:val="99"/>
    <w:semiHidden/>
    <w:rsid w:val="001C73F1"/>
    <w:pPr>
      <w:spacing w:after="0" w:line="240" w:lineRule="auto"/>
    </w:pPr>
    <w:rPr>
      <w:rFonts w:ascii="Verdana" w:hAnsi="Verdana"/>
      <w:sz w:val="18"/>
    </w:rPr>
  </w:style>
  <w:style w:type="paragraph" w:customStyle="1" w:styleId="RLdajeosmluvnstran">
    <w:name w:val="RL  údaje o smluvní straně"/>
    <w:basedOn w:val="Normln"/>
    <w:uiPriority w:val="99"/>
    <w:rsid w:val="00066F0F"/>
    <w:pPr>
      <w:spacing w:after="120" w:line="280" w:lineRule="exact"/>
      <w:jc w:val="center"/>
    </w:pPr>
    <w:rPr>
      <w:rFonts w:ascii="Calibri" w:eastAsia="Times New Roman" w:hAnsi="Calibri" w:cs="Times New Roman"/>
      <w:sz w:val="22"/>
      <w:szCs w:val="24"/>
    </w:rPr>
  </w:style>
  <w:style w:type="paragraph" w:styleId="Obsah2">
    <w:name w:val="toc 2"/>
    <w:basedOn w:val="Normln"/>
    <w:next w:val="Normln"/>
    <w:autoRedefine/>
    <w:uiPriority w:val="39"/>
    <w:unhideWhenUsed/>
    <w:rsid w:val="00E826CB"/>
    <w:pPr>
      <w:spacing w:after="100"/>
      <w:ind w:left="180"/>
    </w:pPr>
  </w:style>
  <w:style w:type="paragraph" w:customStyle="1" w:styleId="RLTextlnkuslovan">
    <w:name w:val="RL Text článku číslovaný"/>
    <w:basedOn w:val="Normln"/>
    <w:link w:val="RLTextlnkuslovanChar"/>
    <w:rsid w:val="00E826CB"/>
    <w:pPr>
      <w:numPr>
        <w:ilvl w:val="1"/>
        <w:numId w:val="3"/>
      </w:numPr>
      <w:spacing w:after="120" w:line="280" w:lineRule="exact"/>
      <w:jc w:val="both"/>
    </w:pPr>
    <w:rPr>
      <w:rFonts w:ascii="Garamond" w:eastAsia="Times New Roman" w:hAnsi="Garamond" w:cs="Times New Roman"/>
      <w:sz w:val="24"/>
      <w:szCs w:val="24"/>
      <w:lang w:val="x-none" w:eastAsia="ar-SA"/>
    </w:rPr>
  </w:style>
  <w:style w:type="character" w:customStyle="1" w:styleId="RLTextlnkuslovanChar">
    <w:name w:val="RL Text článku číslovaný Char"/>
    <w:link w:val="RLTextlnkuslovan"/>
    <w:locked/>
    <w:rsid w:val="00E826CB"/>
    <w:rPr>
      <w:rFonts w:ascii="Garamond" w:eastAsia="Times New Roman" w:hAnsi="Garamond" w:cs="Times New Roman"/>
      <w:sz w:val="24"/>
      <w:szCs w:val="24"/>
      <w:lang w:val="x-none" w:eastAsia="ar-SA"/>
    </w:rPr>
  </w:style>
  <w:style w:type="paragraph" w:customStyle="1" w:styleId="RLlneksmlouvy">
    <w:name w:val="RL Článek smlouvy"/>
    <w:basedOn w:val="Normln"/>
    <w:next w:val="RLTextlnkuslovan"/>
    <w:rsid w:val="00E826CB"/>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E826CB"/>
    <w:rPr>
      <w:rFonts w:cs="Arial"/>
    </w:rPr>
  </w:style>
  <w:style w:type="paragraph" w:customStyle="1" w:styleId="podbod2">
    <w:name w:val="podbod 2"/>
    <w:basedOn w:val="RLTextlnkuslovan"/>
    <w:rsid w:val="00E826CB"/>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E826CB"/>
    <w:pPr>
      <w:numPr>
        <w:ilvl w:val="2"/>
      </w:numPr>
      <w:tabs>
        <w:tab w:val="clear" w:pos="2237"/>
        <w:tab w:val="num" w:pos="360"/>
      </w:tabs>
      <w:ind w:left="1800" w:hanging="720"/>
    </w:pPr>
    <w:rPr>
      <w:rFonts w:cs="Arial"/>
    </w:rPr>
  </w:style>
  <w:style w:type="paragraph" w:customStyle="1" w:styleId="BlockQuotation">
    <w:name w:val="Block Quotation"/>
    <w:basedOn w:val="Normln"/>
    <w:rsid w:val="00E826CB"/>
    <w:pPr>
      <w:widowControl w:val="0"/>
      <w:spacing w:after="0" w:line="240" w:lineRule="auto"/>
      <w:ind w:left="426" w:right="425" w:hanging="426"/>
      <w:jc w:val="both"/>
    </w:pPr>
    <w:rPr>
      <w:rFonts w:ascii="Times New Roman" w:eastAsia="Times New Roman" w:hAnsi="Times New Roman" w:cs="Times New Roman"/>
      <w:sz w:val="22"/>
      <w:szCs w:val="20"/>
      <w:lang w:eastAsia="cs-CZ"/>
    </w:rPr>
  </w:style>
  <w:style w:type="paragraph" w:customStyle="1" w:styleId="Odstavec2">
    <w:name w:val="Odstavec 2"/>
    <w:basedOn w:val="Normln"/>
    <w:link w:val="Odstavec2Char"/>
    <w:rsid w:val="00E826CB"/>
    <w:pPr>
      <w:numPr>
        <w:numId w:val="4"/>
      </w:numPr>
      <w:spacing w:after="120" w:line="240" w:lineRule="auto"/>
      <w:jc w:val="both"/>
    </w:pPr>
    <w:rPr>
      <w:rFonts w:ascii="Times New Roman" w:eastAsia="Times New Roman" w:hAnsi="Times New Roman" w:cs="Times New Roman"/>
      <w:sz w:val="20"/>
      <w:szCs w:val="24"/>
      <w:lang w:val="x-none" w:eastAsia="x-none"/>
    </w:rPr>
  </w:style>
  <w:style w:type="character" w:customStyle="1" w:styleId="Odstavec2Char">
    <w:name w:val="Odstavec 2 Char"/>
    <w:link w:val="Odstavec2"/>
    <w:locked/>
    <w:rsid w:val="00E826CB"/>
    <w:rPr>
      <w:rFonts w:ascii="Times New Roman" w:eastAsia="Times New Roman" w:hAnsi="Times New Roman" w:cs="Times New Roman"/>
      <w:sz w:val="20"/>
      <w:szCs w:val="24"/>
      <w:lang w:val="x-none" w:eastAsia="x-none"/>
    </w:rPr>
  </w:style>
  <w:style w:type="paragraph" w:customStyle="1" w:styleId="Style3">
    <w:name w:val="Style3"/>
    <w:basedOn w:val="Normln"/>
    <w:rsid w:val="00E826CB"/>
    <w:pPr>
      <w:numPr>
        <w:numId w:val="5"/>
      </w:numPr>
      <w:spacing w:after="0" w:line="360" w:lineRule="auto"/>
    </w:pPr>
    <w:rPr>
      <w:rFonts w:ascii="Arial" w:eastAsia="Times New Roman" w:hAnsi="Arial" w:cs="Times New Roman"/>
      <w:sz w:val="22"/>
      <w:szCs w:val="20"/>
      <w:lang w:eastAsia="cs-CZ"/>
    </w:rPr>
  </w:style>
  <w:style w:type="paragraph" w:customStyle="1" w:styleId="ACNormln">
    <w:name w:val="AC Normální"/>
    <w:basedOn w:val="Normln"/>
    <w:link w:val="ACNormlnChar"/>
    <w:rsid w:val="00E826CB"/>
    <w:pPr>
      <w:widowControl w:val="0"/>
      <w:spacing w:before="120" w:after="0" w:line="240" w:lineRule="auto"/>
      <w:jc w:val="both"/>
    </w:pPr>
    <w:rPr>
      <w:rFonts w:ascii="Times New Roman" w:eastAsia="Times New Roman" w:hAnsi="Times New Roman" w:cs="Times New Roman"/>
      <w:sz w:val="20"/>
      <w:szCs w:val="20"/>
      <w:lang w:val="x-none" w:eastAsia="cs-CZ"/>
    </w:rPr>
  </w:style>
  <w:style w:type="character" w:customStyle="1" w:styleId="ACNormlnChar">
    <w:name w:val="AC Normální Char"/>
    <w:link w:val="ACNormln"/>
    <w:locked/>
    <w:rsid w:val="00E826CB"/>
    <w:rPr>
      <w:rFonts w:ascii="Times New Roman" w:eastAsia="Times New Roman" w:hAnsi="Times New Roman" w:cs="Times New Roman"/>
      <w:sz w:val="20"/>
      <w:szCs w:val="20"/>
      <w:lang w:val="x-none" w:eastAsia="cs-CZ"/>
    </w:rPr>
  </w:style>
  <w:style w:type="paragraph" w:customStyle="1" w:styleId="normalAPCSSZ">
    <w:name w:val="normal_AP CSSZ"/>
    <w:basedOn w:val="Normln"/>
    <w:link w:val="normalAPCSSZChar"/>
    <w:rsid w:val="00E826CB"/>
    <w:pPr>
      <w:spacing w:after="0" w:line="240" w:lineRule="atLeast"/>
      <w:jc w:val="both"/>
    </w:pPr>
    <w:rPr>
      <w:rFonts w:ascii="Tahoma" w:eastAsia="Times New Roman" w:hAnsi="Tahoma" w:cs="Times New Roman"/>
      <w:color w:val="000000"/>
      <w:sz w:val="20"/>
      <w:szCs w:val="20"/>
      <w:lang w:val="x-none" w:eastAsia="cs-CZ"/>
    </w:rPr>
  </w:style>
  <w:style w:type="character" w:customStyle="1" w:styleId="normalAPCSSZChar">
    <w:name w:val="normal_AP CSSZ Char"/>
    <w:link w:val="normalAPCSSZ"/>
    <w:locked/>
    <w:rsid w:val="00E826CB"/>
    <w:rPr>
      <w:rFonts w:ascii="Tahoma" w:eastAsia="Times New Roman" w:hAnsi="Tahoma" w:cs="Times New Roman"/>
      <w:color w:val="000000"/>
      <w:sz w:val="20"/>
      <w:szCs w:val="20"/>
      <w:lang w:val="x-none" w:eastAsia="cs-CZ"/>
    </w:rPr>
  </w:style>
  <w:style w:type="paragraph" w:customStyle="1" w:styleId="Preambule">
    <w:name w:val="Preambule"/>
    <w:basedOn w:val="Normln"/>
    <w:rsid w:val="00E826CB"/>
    <w:pPr>
      <w:widowControl w:val="0"/>
      <w:numPr>
        <w:numId w:val="6"/>
      </w:numPr>
    </w:pPr>
    <w:rPr>
      <w:rFonts w:ascii="Calibri" w:eastAsia="Times New Roman" w:hAnsi="Calibri" w:cs="Times New Roman"/>
      <w:sz w:val="22"/>
    </w:rPr>
  </w:style>
  <w:style w:type="paragraph" w:customStyle="1" w:styleId="listsmall">
    <w:name w:val="list_small"/>
    <w:basedOn w:val="Normln"/>
    <w:rsid w:val="00E826CB"/>
    <w:pPr>
      <w:numPr>
        <w:numId w:val="7"/>
      </w:numPr>
      <w:spacing w:after="0" w:line="240" w:lineRule="auto"/>
      <w:jc w:val="both"/>
    </w:pPr>
    <w:rPr>
      <w:rFonts w:ascii="Arial" w:eastAsia="Times New Roman" w:hAnsi="Arial" w:cs="Times New Roman"/>
      <w:sz w:val="20"/>
      <w:szCs w:val="24"/>
      <w:lang w:eastAsia="cs-CZ"/>
    </w:rPr>
  </w:style>
  <w:style w:type="paragraph" w:styleId="Obsah3">
    <w:name w:val="toc 3"/>
    <w:basedOn w:val="Normln"/>
    <w:next w:val="Normln"/>
    <w:autoRedefine/>
    <w:uiPriority w:val="39"/>
    <w:unhideWhenUsed/>
    <w:rsid w:val="00E826CB"/>
    <w:pPr>
      <w:spacing w:after="0" w:line="240" w:lineRule="auto"/>
      <w:ind w:left="400"/>
    </w:pPr>
    <w:rPr>
      <w:rFonts w:ascii="Times New Roman" w:eastAsia="Times New Roman" w:hAnsi="Times New Roman" w:cs="Times New Roman"/>
      <w:sz w:val="20"/>
      <w:szCs w:val="20"/>
      <w:lang w:eastAsia="cs-CZ"/>
    </w:rPr>
  </w:style>
  <w:style w:type="paragraph" w:customStyle="1" w:styleId="Import5">
    <w:name w:val="Import 5"/>
    <w:basedOn w:val="Normln"/>
    <w:rsid w:val="00E826C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E826CB"/>
    <w:pPr>
      <w:spacing w:after="120" w:line="280" w:lineRule="exact"/>
      <w:jc w:val="center"/>
    </w:pPr>
    <w:rPr>
      <w:rFonts w:ascii="Arial" w:eastAsia="Times New Roman" w:hAnsi="Arial" w:cs="Times New Roman"/>
      <w:b/>
      <w:sz w:val="20"/>
      <w:szCs w:val="24"/>
      <w:lang w:val="x-none" w:eastAsia="cs-CZ"/>
    </w:rPr>
  </w:style>
  <w:style w:type="character" w:customStyle="1" w:styleId="RLProhlensmluvnchstranChar">
    <w:name w:val="RL Prohlášení smluvních stran Char"/>
    <w:link w:val="RLProhlensmluvnchstran"/>
    <w:locked/>
    <w:rsid w:val="00E826CB"/>
    <w:rPr>
      <w:rFonts w:ascii="Arial" w:eastAsia="Times New Roman" w:hAnsi="Arial" w:cs="Times New Roman"/>
      <w:b/>
      <w:sz w:val="20"/>
      <w:szCs w:val="24"/>
      <w:lang w:val="x-none" w:eastAsia="cs-CZ"/>
    </w:rPr>
  </w:style>
  <w:style w:type="character" w:styleId="Siln">
    <w:name w:val="Strong"/>
    <w:aliases w:val="MT-Texty"/>
    <w:uiPriority w:val="22"/>
    <w:rsid w:val="00E826CB"/>
    <w:rPr>
      <w:rFonts w:cs="Times New Roman"/>
      <w:kern w:val="24"/>
      <w:position w:val="0"/>
      <w:sz w:val="24"/>
    </w:rPr>
  </w:style>
  <w:style w:type="paragraph" w:styleId="Normlnodsazen">
    <w:name w:val="Normal Indent"/>
    <w:basedOn w:val="Normln"/>
    <w:uiPriority w:val="99"/>
    <w:rsid w:val="00E826CB"/>
    <w:pPr>
      <w:tabs>
        <w:tab w:val="num" w:pos="792"/>
      </w:tabs>
      <w:spacing w:after="0" w:line="240" w:lineRule="auto"/>
      <w:ind w:left="792" w:hanging="432"/>
    </w:pPr>
    <w:rPr>
      <w:rFonts w:ascii="Times New Roman" w:eastAsia="Times New Roman" w:hAnsi="Times New Roman" w:cs="Times New Roman"/>
      <w:sz w:val="22"/>
      <w:szCs w:val="20"/>
      <w:lang w:val="en-GB"/>
    </w:rPr>
  </w:style>
  <w:style w:type="paragraph" w:customStyle="1" w:styleId="Bod1">
    <w:name w:val="Bod1"/>
    <w:basedOn w:val="Normln"/>
    <w:next w:val="Normln"/>
    <w:rsid w:val="00E826CB"/>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E826CB"/>
    <w:pPr>
      <w:numPr>
        <w:numId w:val="8"/>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unhideWhenUsed/>
    <w:rsid w:val="00E826CB"/>
    <w:pPr>
      <w:spacing w:after="120" w:line="240" w:lineRule="auto"/>
      <w:ind w:left="283"/>
    </w:pPr>
    <w:rPr>
      <w:rFonts w:ascii="Times New Roman" w:eastAsia="Times New Roman" w:hAnsi="Times New Roman" w:cs="Times New Roman"/>
      <w:sz w:val="20"/>
      <w:szCs w:val="20"/>
      <w:lang w:val="x-none" w:eastAsia="cs-CZ"/>
    </w:rPr>
  </w:style>
  <w:style w:type="character" w:customStyle="1" w:styleId="ZkladntextodsazenChar">
    <w:name w:val="Základní text odsazený Char"/>
    <w:basedOn w:val="Standardnpsmoodstavce"/>
    <w:link w:val="Zkladntextodsazen"/>
    <w:uiPriority w:val="99"/>
    <w:rsid w:val="00E826CB"/>
    <w:rPr>
      <w:rFonts w:ascii="Times New Roman" w:eastAsia="Times New Roman" w:hAnsi="Times New Roman" w:cs="Times New Roman"/>
      <w:sz w:val="20"/>
      <w:szCs w:val="20"/>
      <w:lang w:val="x-none" w:eastAsia="cs-CZ"/>
    </w:rPr>
  </w:style>
  <w:style w:type="character" w:customStyle="1" w:styleId="FontStyle21">
    <w:name w:val="Font Style21"/>
    <w:rsid w:val="00E826CB"/>
    <w:rPr>
      <w:rFonts w:ascii="Arial" w:hAnsi="Arial"/>
      <w:color w:val="000000"/>
      <w:sz w:val="18"/>
    </w:rPr>
  </w:style>
  <w:style w:type="character" w:customStyle="1" w:styleId="platne1">
    <w:name w:val="platne1"/>
    <w:rsid w:val="00E826CB"/>
    <w:rPr>
      <w:rFonts w:cs="Times New Roman"/>
    </w:rPr>
  </w:style>
  <w:style w:type="paragraph" w:styleId="Obsah4">
    <w:name w:val="toc 4"/>
    <w:basedOn w:val="Normln"/>
    <w:next w:val="Normln"/>
    <w:autoRedefine/>
    <w:uiPriority w:val="39"/>
    <w:unhideWhenUsed/>
    <w:rsid w:val="00E826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E826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E826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E826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E826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E826CB"/>
    <w:pPr>
      <w:spacing w:after="100"/>
      <w:ind w:left="1760"/>
    </w:pPr>
    <w:rPr>
      <w:rFonts w:ascii="Calibri" w:eastAsia="Times New Roman" w:hAnsi="Calibri" w:cs="Times New Roman"/>
      <w:sz w:val="22"/>
      <w:lang w:eastAsia="cs-CZ"/>
    </w:rPr>
  </w:style>
  <w:style w:type="paragraph" w:customStyle="1" w:styleId="Kseznamabc">
    <w:name w:val="K_seznam_abc"/>
    <w:basedOn w:val="Normln"/>
    <w:rsid w:val="00E826CB"/>
    <w:pPr>
      <w:numPr>
        <w:numId w:val="9"/>
      </w:numPr>
      <w:spacing w:before="20" w:after="40"/>
    </w:pPr>
    <w:rPr>
      <w:rFonts w:ascii="Calibri" w:eastAsia="Calibri" w:hAnsi="Calibri" w:cs="Times New Roman"/>
      <w:sz w:val="22"/>
    </w:rPr>
  </w:style>
  <w:style w:type="character" w:customStyle="1" w:styleId="TextpoznpodarouChar">
    <w:name w:val="Text pozn. pod čarou Char"/>
    <w:basedOn w:val="Standardnpsmoodstavce"/>
    <w:link w:val="Textpoznpodarou"/>
    <w:uiPriority w:val="99"/>
    <w:semiHidden/>
    <w:rsid w:val="00E826CB"/>
    <w:rPr>
      <w:rFonts w:ascii="Times New Roman" w:eastAsia="Times New Roman" w:hAnsi="Times New Roman" w:cs="Times New Roman"/>
      <w:sz w:val="20"/>
      <w:szCs w:val="20"/>
      <w:lang w:val="x-none" w:eastAsia="x-none"/>
    </w:rPr>
  </w:style>
  <w:style w:type="paragraph" w:styleId="Textpoznpodarou">
    <w:name w:val="footnote text"/>
    <w:basedOn w:val="Normln"/>
    <w:link w:val="TextpoznpodarouChar"/>
    <w:uiPriority w:val="99"/>
    <w:semiHidden/>
    <w:unhideWhenUsed/>
    <w:rsid w:val="00E826CB"/>
    <w:pPr>
      <w:spacing w:after="0" w:line="240" w:lineRule="auto"/>
    </w:pPr>
    <w:rPr>
      <w:rFonts w:ascii="Times New Roman" w:eastAsia="Times New Roman" w:hAnsi="Times New Roman" w:cs="Times New Roman"/>
      <w:sz w:val="20"/>
      <w:szCs w:val="20"/>
      <w:lang w:val="x-none" w:eastAsia="x-none"/>
    </w:rPr>
  </w:style>
  <w:style w:type="paragraph" w:styleId="Bezmezer">
    <w:name w:val="No Spacing"/>
    <w:basedOn w:val="Normln"/>
    <w:link w:val="BezmezerChar"/>
    <w:uiPriority w:val="1"/>
    <w:qFormat/>
    <w:rsid w:val="00E826CB"/>
    <w:pPr>
      <w:spacing w:after="0" w:line="240" w:lineRule="auto"/>
    </w:pPr>
    <w:rPr>
      <w:rFonts w:ascii="Cambria" w:eastAsia="Times New Roman" w:hAnsi="Cambria" w:cs="Times New Roman"/>
      <w:sz w:val="22"/>
      <w:lang w:val="en-US" w:bidi="en-US"/>
    </w:rPr>
  </w:style>
  <w:style w:type="character" w:customStyle="1" w:styleId="BezmezerChar">
    <w:name w:val="Bez mezer Char"/>
    <w:link w:val="Bezmezer"/>
    <w:uiPriority w:val="1"/>
    <w:rsid w:val="00E826C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odatelna@spcs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3483-DF30-4BD4-AF52-2FFF821F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12763</Words>
  <Characters>75305</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Klára</dc:creator>
  <cp:lastModifiedBy>Darja Kosmáková</cp:lastModifiedBy>
  <cp:revision>12</cp:revision>
  <cp:lastPrinted>2017-06-14T10:04:00Z</cp:lastPrinted>
  <dcterms:created xsi:type="dcterms:W3CDTF">2017-08-01T07:57:00Z</dcterms:created>
  <dcterms:modified xsi:type="dcterms:W3CDTF">2017-08-21T11:48:00Z</dcterms:modified>
</cp:coreProperties>
</file>