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B78" w:rsidRDefault="00937B78" w:rsidP="003813CA">
      <w:pPr>
        <w:pStyle w:val="Zhlav"/>
        <w:spacing w:line="240" w:lineRule="auto"/>
        <w:jc w:val="center"/>
        <w:rPr>
          <w:rFonts w:ascii="Times New Roman" w:hAnsi="Times New Roman"/>
          <w:b/>
          <w:sz w:val="32"/>
          <w:szCs w:val="32"/>
        </w:rPr>
      </w:pPr>
      <w:bookmarkStart w:id="0" w:name="_GoBack"/>
      <w:bookmarkEnd w:id="0"/>
    </w:p>
    <w:p w:rsidR="0086459E" w:rsidRDefault="0086459E" w:rsidP="003813CA">
      <w:pPr>
        <w:pStyle w:val="Zhlav"/>
        <w:spacing w:line="240" w:lineRule="auto"/>
        <w:jc w:val="center"/>
        <w:rPr>
          <w:rFonts w:ascii="Times New Roman" w:hAnsi="Times New Roman"/>
          <w:b/>
          <w:sz w:val="32"/>
          <w:szCs w:val="32"/>
        </w:rPr>
      </w:pPr>
    </w:p>
    <w:p w:rsidR="001E4159" w:rsidRPr="005F4756" w:rsidRDefault="001E4159" w:rsidP="005F4756">
      <w:pPr>
        <w:pStyle w:val="Zhlav"/>
        <w:spacing w:after="240" w:line="240" w:lineRule="auto"/>
        <w:jc w:val="center"/>
        <w:rPr>
          <w:rFonts w:cs="Arial"/>
          <w:b/>
          <w:sz w:val="44"/>
          <w:szCs w:val="44"/>
        </w:rPr>
      </w:pPr>
      <w:r w:rsidRPr="005F4756">
        <w:rPr>
          <w:rFonts w:cs="Arial"/>
          <w:b/>
          <w:sz w:val="44"/>
          <w:szCs w:val="44"/>
        </w:rPr>
        <w:t>SMLOUVA O NÁJMU OSOBNÍCH VOZIDEL</w:t>
      </w:r>
    </w:p>
    <w:p w:rsidR="005F4756" w:rsidRPr="005F4756" w:rsidRDefault="005F4756" w:rsidP="005F4756">
      <w:pPr>
        <w:pStyle w:val="Zhlav"/>
        <w:jc w:val="center"/>
        <w:rPr>
          <w:rFonts w:cs="Arial"/>
        </w:rPr>
      </w:pPr>
      <w:r w:rsidRPr="005F4756">
        <w:rPr>
          <w:rFonts w:cs="Arial"/>
        </w:rPr>
        <w:t xml:space="preserve">uzavřená </w:t>
      </w:r>
      <w:proofErr w:type="gramStart"/>
      <w:r w:rsidRPr="005F4756">
        <w:rPr>
          <w:rFonts w:cs="Arial"/>
        </w:rPr>
        <w:t>mezi</w:t>
      </w:r>
      <w:proofErr w:type="gramEnd"/>
    </w:p>
    <w:p w:rsidR="001E4159" w:rsidRDefault="001E4159" w:rsidP="003813CA">
      <w:pPr>
        <w:pStyle w:val="Zhlav"/>
        <w:spacing w:line="240" w:lineRule="auto"/>
        <w:rPr>
          <w:rFonts w:ascii="Times New Roman" w:hAnsi="Times New Roman"/>
          <w:sz w:val="28"/>
          <w:szCs w:val="28"/>
        </w:rPr>
      </w:pPr>
    </w:p>
    <w:p w:rsidR="00B85DB8" w:rsidRPr="00477DAC" w:rsidRDefault="00B85DB8" w:rsidP="003813CA">
      <w:pPr>
        <w:spacing w:before="60"/>
      </w:pPr>
    </w:p>
    <w:p w:rsidR="00B85DB8" w:rsidRPr="005F4756" w:rsidRDefault="00B85DB8" w:rsidP="003C7927">
      <w:pPr>
        <w:pStyle w:val="Odstavecseseznamem"/>
        <w:numPr>
          <w:ilvl w:val="0"/>
          <w:numId w:val="27"/>
        </w:numPr>
        <w:spacing w:after="60"/>
        <w:ind w:left="567" w:hanging="567"/>
        <w:contextualSpacing w:val="0"/>
        <w:rPr>
          <w:rFonts w:ascii="Arial" w:hAnsi="Arial" w:cs="Arial"/>
          <w:b/>
          <w:sz w:val="20"/>
          <w:szCs w:val="20"/>
        </w:rPr>
      </w:pPr>
      <w:r w:rsidRPr="005F4756">
        <w:rPr>
          <w:rFonts w:ascii="Arial" w:hAnsi="Arial" w:cs="Arial"/>
          <w:b/>
          <w:sz w:val="20"/>
          <w:szCs w:val="20"/>
        </w:rPr>
        <w:t>Česká republika – Ministerstvo financí</w:t>
      </w:r>
    </w:p>
    <w:p w:rsidR="00B85DB8" w:rsidRPr="005F4756" w:rsidRDefault="005F4756" w:rsidP="006749E0">
      <w:pPr>
        <w:spacing w:after="60"/>
        <w:ind w:left="567"/>
        <w:rPr>
          <w:rFonts w:cs="Arial"/>
          <w:szCs w:val="20"/>
        </w:rPr>
      </w:pPr>
      <w:r>
        <w:rPr>
          <w:rFonts w:cs="Arial"/>
          <w:szCs w:val="20"/>
        </w:rPr>
        <w:t>se sídlem</w:t>
      </w:r>
      <w:r w:rsidR="00B85DB8" w:rsidRPr="005F4756">
        <w:rPr>
          <w:rFonts w:cs="Arial"/>
          <w:szCs w:val="20"/>
        </w:rPr>
        <w:t>: Letenská 525/15, 118 10 Praha 1</w:t>
      </w:r>
    </w:p>
    <w:p w:rsidR="005F4756" w:rsidRPr="005F4756" w:rsidRDefault="005F4756" w:rsidP="006749E0">
      <w:pPr>
        <w:spacing w:after="60"/>
        <w:ind w:left="567"/>
        <w:rPr>
          <w:rFonts w:cs="Arial"/>
          <w:szCs w:val="20"/>
        </w:rPr>
      </w:pPr>
      <w:r w:rsidRPr="005F4756">
        <w:rPr>
          <w:rFonts w:cs="Arial"/>
          <w:szCs w:val="20"/>
        </w:rPr>
        <w:t xml:space="preserve">za níž jedná: Michal Kříž, ředitel odboru 13 – Hospodářská správa </w:t>
      </w:r>
    </w:p>
    <w:p w:rsidR="00B85DB8" w:rsidRPr="005F4756" w:rsidRDefault="00B85DB8" w:rsidP="006749E0">
      <w:pPr>
        <w:spacing w:after="60"/>
        <w:ind w:left="567"/>
        <w:rPr>
          <w:rFonts w:cs="Arial"/>
          <w:szCs w:val="20"/>
        </w:rPr>
      </w:pPr>
      <w:r w:rsidRPr="005F4756">
        <w:rPr>
          <w:rFonts w:cs="Arial"/>
          <w:szCs w:val="20"/>
        </w:rPr>
        <w:t>IČ</w:t>
      </w:r>
      <w:r w:rsidR="005F4756">
        <w:rPr>
          <w:rFonts w:cs="Arial"/>
          <w:szCs w:val="20"/>
        </w:rPr>
        <w:t>O</w:t>
      </w:r>
      <w:r w:rsidRPr="005F4756">
        <w:rPr>
          <w:rFonts w:cs="Arial"/>
          <w:szCs w:val="20"/>
        </w:rPr>
        <w:t xml:space="preserve">: 00006947  </w:t>
      </w:r>
    </w:p>
    <w:p w:rsidR="00B85DB8" w:rsidRPr="005F4756" w:rsidRDefault="00B85DB8" w:rsidP="006749E0">
      <w:pPr>
        <w:spacing w:after="60"/>
        <w:ind w:left="567"/>
        <w:rPr>
          <w:rFonts w:cs="Arial"/>
          <w:szCs w:val="20"/>
        </w:rPr>
      </w:pPr>
      <w:r w:rsidRPr="005F4756">
        <w:rPr>
          <w:rFonts w:cs="Arial"/>
          <w:szCs w:val="20"/>
        </w:rPr>
        <w:t>DIČ: CZ00006947</w:t>
      </w:r>
    </w:p>
    <w:p w:rsidR="00B85DB8" w:rsidRPr="005F4756" w:rsidRDefault="005F4756" w:rsidP="006749E0">
      <w:pPr>
        <w:spacing w:after="60"/>
        <w:ind w:left="567"/>
        <w:rPr>
          <w:rFonts w:cs="Arial"/>
          <w:szCs w:val="20"/>
        </w:rPr>
      </w:pPr>
      <w:r>
        <w:rPr>
          <w:rFonts w:cs="Arial"/>
          <w:szCs w:val="20"/>
        </w:rPr>
        <w:t>bankovní spojení</w:t>
      </w:r>
      <w:r w:rsidR="00B85DB8" w:rsidRPr="005F4756">
        <w:rPr>
          <w:rFonts w:cs="Arial"/>
          <w:szCs w:val="20"/>
        </w:rPr>
        <w:t>: ČNB</w:t>
      </w:r>
      <w:r>
        <w:rPr>
          <w:rFonts w:cs="Arial"/>
          <w:szCs w:val="20"/>
        </w:rPr>
        <w:t xml:space="preserve"> Praha 1, </w:t>
      </w:r>
      <w:r w:rsidR="00B85DB8" w:rsidRPr="005F4756">
        <w:rPr>
          <w:rFonts w:cs="Arial"/>
          <w:szCs w:val="20"/>
        </w:rPr>
        <w:t>č</w:t>
      </w:r>
      <w:r>
        <w:rPr>
          <w:rFonts w:cs="Arial"/>
          <w:szCs w:val="20"/>
        </w:rPr>
        <w:t>íslo</w:t>
      </w:r>
      <w:r w:rsidR="00B85DB8" w:rsidRPr="005F4756">
        <w:rPr>
          <w:rFonts w:cs="Arial"/>
          <w:szCs w:val="20"/>
        </w:rPr>
        <w:t xml:space="preserve"> účtu: 3328001/0710</w:t>
      </w:r>
    </w:p>
    <w:p w:rsidR="00B85DB8" w:rsidRPr="005F4756" w:rsidRDefault="00B85DB8" w:rsidP="006749E0">
      <w:pPr>
        <w:spacing w:after="60"/>
        <w:ind w:left="567"/>
        <w:rPr>
          <w:rFonts w:cs="Arial"/>
          <w:szCs w:val="20"/>
        </w:rPr>
      </w:pPr>
      <w:r w:rsidRPr="005F4756">
        <w:rPr>
          <w:rFonts w:cs="Arial"/>
          <w:szCs w:val="20"/>
        </w:rPr>
        <w:t xml:space="preserve">ID datové schránky: </w:t>
      </w:r>
      <w:proofErr w:type="spellStart"/>
      <w:r w:rsidRPr="005F4756">
        <w:rPr>
          <w:rFonts w:cs="Arial"/>
          <w:szCs w:val="20"/>
        </w:rPr>
        <w:t>xzeaauv</w:t>
      </w:r>
      <w:proofErr w:type="spellEnd"/>
    </w:p>
    <w:p w:rsidR="00B85DB8" w:rsidRPr="005F4756" w:rsidRDefault="00B85DB8" w:rsidP="006749E0">
      <w:pPr>
        <w:spacing w:after="60"/>
        <w:rPr>
          <w:rFonts w:cs="Arial"/>
          <w:szCs w:val="20"/>
        </w:rPr>
      </w:pPr>
    </w:p>
    <w:p w:rsidR="00B85DB8" w:rsidRPr="005F4756" w:rsidRDefault="00B85DB8" w:rsidP="006749E0">
      <w:pPr>
        <w:spacing w:after="60"/>
        <w:ind w:firstLine="567"/>
        <w:rPr>
          <w:rFonts w:cs="Arial"/>
          <w:szCs w:val="20"/>
        </w:rPr>
      </w:pPr>
      <w:r w:rsidRPr="005F4756">
        <w:rPr>
          <w:rFonts w:cs="Arial"/>
          <w:szCs w:val="20"/>
        </w:rPr>
        <w:t>(dále jen „</w:t>
      </w:r>
      <w:r w:rsidRPr="005F4756">
        <w:rPr>
          <w:rFonts w:cs="Arial"/>
          <w:b/>
          <w:szCs w:val="20"/>
        </w:rPr>
        <w:t xml:space="preserve">Nájemce </w:t>
      </w:r>
      <w:r w:rsidRPr="005F4756">
        <w:rPr>
          <w:rFonts w:cs="Arial"/>
          <w:szCs w:val="20"/>
        </w:rPr>
        <w:t>“)</w:t>
      </w:r>
    </w:p>
    <w:p w:rsidR="00B85DB8" w:rsidRPr="005F4756" w:rsidRDefault="00B85DB8" w:rsidP="006749E0">
      <w:pPr>
        <w:spacing w:after="60"/>
        <w:rPr>
          <w:rFonts w:cs="Arial"/>
          <w:color w:val="00B0F0"/>
          <w:szCs w:val="20"/>
        </w:rPr>
      </w:pPr>
    </w:p>
    <w:p w:rsidR="00B85DB8" w:rsidRPr="005F4756" w:rsidRDefault="00B85DB8" w:rsidP="006749E0">
      <w:pPr>
        <w:spacing w:after="60"/>
        <w:ind w:firstLine="567"/>
        <w:rPr>
          <w:rFonts w:cs="Arial"/>
          <w:szCs w:val="20"/>
        </w:rPr>
      </w:pPr>
      <w:r w:rsidRPr="005F4756">
        <w:rPr>
          <w:rFonts w:cs="Arial"/>
          <w:szCs w:val="20"/>
        </w:rPr>
        <w:t>a</w:t>
      </w:r>
    </w:p>
    <w:p w:rsidR="00B85DB8" w:rsidRDefault="00B85DB8" w:rsidP="006749E0">
      <w:pPr>
        <w:pStyle w:val="Odstavecseseznamem"/>
        <w:spacing w:after="60"/>
        <w:ind w:left="567"/>
        <w:rPr>
          <w:rFonts w:ascii="Arial" w:hAnsi="Arial" w:cs="Arial"/>
          <w:b/>
          <w:sz w:val="20"/>
          <w:szCs w:val="20"/>
        </w:rPr>
      </w:pPr>
    </w:p>
    <w:p w:rsidR="005F4756" w:rsidRPr="005F4756" w:rsidRDefault="005F4756" w:rsidP="006749E0">
      <w:pPr>
        <w:pStyle w:val="Odstavecseseznamem"/>
        <w:spacing w:after="60"/>
        <w:ind w:left="567"/>
        <w:rPr>
          <w:rFonts w:ascii="Arial" w:hAnsi="Arial" w:cs="Arial"/>
          <w:b/>
          <w:sz w:val="20"/>
          <w:szCs w:val="20"/>
        </w:rPr>
      </w:pPr>
    </w:p>
    <w:p w:rsidR="00B85DB8" w:rsidRPr="005F4756" w:rsidRDefault="00B85DB8" w:rsidP="006749E0">
      <w:pPr>
        <w:pStyle w:val="Odstavecseseznamem"/>
        <w:numPr>
          <w:ilvl w:val="0"/>
          <w:numId w:val="27"/>
        </w:numPr>
        <w:spacing w:after="60"/>
        <w:ind w:left="567" w:hanging="567"/>
        <w:rPr>
          <w:rFonts w:ascii="Arial" w:hAnsi="Arial" w:cs="Arial"/>
          <w:b/>
          <w:sz w:val="20"/>
          <w:szCs w:val="20"/>
        </w:rPr>
      </w:pPr>
      <w:r w:rsidRPr="005F4756">
        <w:rPr>
          <w:rFonts w:ascii="Arial" w:hAnsi="Arial" w:cs="Arial"/>
          <w:b/>
          <w:sz w:val="20"/>
          <w:szCs w:val="20"/>
        </w:rPr>
        <w:t>[</w:t>
      </w:r>
      <w:r w:rsidRPr="005F4756">
        <w:rPr>
          <w:rFonts w:ascii="Arial" w:hAnsi="Arial" w:cs="Arial"/>
          <w:b/>
          <w:sz w:val="20"/>
          <w:szCs w:val="20"/>
          <w:highlight w:val="yellow"/>
        </w:rPr>
        <w:t>název právnické osoby včetně označení právní formy</w:t>
      </w:r>
      <w:r w:rsidRPr="005F4756">
        <w:rPr>
          <w:rFonts w:ascii="Arial" w:hAnsi="Arial" w:cs="Arial"/>
          <w:b/>
          <w:sz w:val="20"/>
          <w:szCs w:val="20"/>
        </w:rPr>
        <w:t>]</w:t>
      </w:r>
    </w:p>
    <w:p w:rsidR="00B85DB8" w:rsidRPr="005F4756" w:rsidRDefault="005F4756" w:rsidP="006749E0">
      <w:pPr>
        <w:spacing w:after="60"/>
        <w:ind w:left="567"/>
        <w:rPr>
          <w:rFonts w:cs="Arial"/>
          <w:szCs w:val="20"/>
        </w:rPr>
      </w:pPr>
      <w:r>
        <w:rPr>
          <w:rFonts w:cs="Arial"/>
          <w:szCs w:val="20"/>
        </w:rPr>
        <w:t>se sídlem</w:t>
      </w:r>
      <w:r w:rsidR="00B85DB8" w:rsidRPr="005F4756">
        <w:rPr>
          <w:rFonts w:cs="Arial"/>
          <w:szCs w:val="20"/>
        </w:rPr>
        <w:t xml:space="preserve">: </w:t>
      </w:r>
      <w:r w:rsidR="00B85DB8" w:rsidRPr="005F4756">
        <w:rPr>
          <w:rFonts w:cs="Arial"/>
          <w:szCs w:val="20"/>
          <w:highlight w:val="yellow"/>
        </w:rPr>
        <w:t>[***]</w:t>
      </w:r>
    </w:p>
    <w:p w:rsidR="005F4756" w:rsidRPr="005F4756" w:rsidRDefault="005F4756" w:rsidP="006749E0">
      <w:pPr>
        <w:spacing w:after="60"/>
        <w:ind w:left="567"/>
        <w:rPr>
          <w:rFonts w:cs="Arial"/>
          <w:szCs w:val="20"/>
        </w:rPr>
      </w:pPr>
      <w:r w:rsidRPr="005F4756">
        <w:rPr>
          <w:rFonts w:cs="Arial"/>
          <w:szCs w:val="20"/>
        </w:rPr>
        <w:t xml:space="preserve">zastoupená: </w:t>
      </w:r>
      <w:r w:rsidRPr="005F4756">
        <w:rPr>
          <w:rFonts w:cs="Arial"/>
          <w:szCs w:val="20"/>
          <w:highlight w:val="yellow"/>
        </w:rPr>
        <w:t>[***]</w:t>
      </w:r>
    </w:p>
    <w:p w:rsidR="00B85DB8" w:rsidRPr="005F4756" w:rsidRDefault="00B85DB8" w:rsidP="006749E0">
      <w:pPr>
        <w:spacing w:after="60"/>
        <w:ind w:left="567"/>
        <w:rPr>
          <w:rFonts w:cs="Arial"/>
          <w:szCs w:val="20"/>
        </w:rPr>
      </w:pPr>
      <w:r w:rsidRPr="005F4756">
        <w:rPr>
          <w:rFonts w:cs="Arial"/>
          <w:szCs w:val="20"/>
        </w:rPr>
        <w:t xml:space="preserve">zapsaná v obchodním rejstříku vedeném u </w:t>
      </w:r>
      <w:r w:rsidRPr="005F4756">
        <w:rPr>
          <w:rFonts w:cs="Arial"/>
          <w:szCs w:val="20"/>
          <w:highlight w:val="yellow"/>
        </w:rPr>
        <w:t>[***soudu v ***]</w:t>
      </w:r>
      <w:r w:rsidRPr="005F4756">
        <w:rPr>
          <w:rFonts w:cs="Arial"/>
          <w:szCs w:val="20"/>
        </w:rPr>
        <w:t xml:space="preserve"> pod spisovou značkou </w:t>
      </w:r>
      <w:r w:rsidRPr="005F4756">
        <w:rPr>
          <w:rFonts w:cs="Arial"/>
          <w:szCs w:val="20"/>
          <w:highlight w:val="yellow"/>
        </w:rPr>
        <w:t>[***]</w:t>
      </w:r>
    </w:p>
    <w:p w:rsidR="00B85DB8" w:rsidRPr="005F4756" w:rsidRDefault="00B85DB8" w:rsidP="006749E0">
      <w:pPr>
        <w:spacing w:after="60"/>
        <w:ind w:left="567"/>
        <w:rPr>
          <w:rFonts w:cs="Arial"/>
          <w:szCs w:val="20"/>
        </w:rPr>
      </w:pPr>
      <w:r w:rsidRPr="005F4756">
        <w:rPr>
          <w:rFonts w:cs="Arial"/>
          <w:szCs w:val="20"/>
        </w:rPr>
        <w:t xml:space="preserve">IČO: </w:t>
      </w:r>
      <w:r w:rsidRPr="005F4756">
        <w:rPr>
          <w:rFonts w:cs="Arial"/>
          <w:szCs w:val="20"/>
          <w:highlight w:val="yellow"/>
        </w:rPr>
        <w:t>[***]</w:t>
      </w:r>
    </w:p>
    <w:p w:rsidR="00B85DB8" w:rsidRPr="005F4756" w:rsidRDefault="00B85DB8" w:rsidP="006749E0">
      <w:pPr>
        <w:spacing w:after="60"/>
        <w:ind w:left="567"/>
        <w:rPr>
          <w:rFonts w:cs="Arial"/>
          <w:szCs w:val="20"/>
        </w:rPr>
      </w:pPr>
      <w:r w:rsidRPr="005F4756">
        <w:rPr>
          <w:rFonts w:cs="Arial"/>
          <w:szCs w:val="20"/>
        </w:rPr>
        <w:t xml:space="preserve">DIČ </w:t>
      </w:r>
      <w:r w:rsidRPr="005F4756">
        <w:rPr>
          <w:rFonts w:cs="Arial"/>
          <w:szCs w:val="20"/>
          <w:highlight w:val="yellow"/>
        </w:rPr>
        <w:t>[***]</w:t>
      </w:r>
    </w:p>
    <w:p w:rsidR="00B85DB8" w:rsidRPr="005F4756" w:rsidRDefault="005F4756" w:rsidP="006749E0">
      <w:pPr>
        <w:spacing w:after="60"/>
        <w:ind w:left="567"/>
        <w:rPr>
          <w:rFonts w:cs="Arial"/>
          <w:szCs w:val="20"/>
        </w:rPr>
      </w:pPr>
      <w:r>
        <w:rPr>
          <w:rFonts w:cs="Arial"/>
          <w:szCs w:val="20"/>
        </w:rPr>
        <w:t>bankovní spojení</w:t>
      </w:r>
      <w:r w:rsidR="00B85DB8" w:rsidRPr="005F4756">
        <w:rPr>
          <w:rFonts w:cs="Arial"/>
          <w:szCs w:val="20"/>
        </w:rPr>
        <w:t xml:space="preserve">: </w:t>
      </w:r>
      <w:r w:rsidR="00B85DB8" w:rsidRPr="005F4756">
        <w:rPr>
          <w:rFonts w:cs="Arial"/>
          <w:szCs w:val="20"/>
          <w:highlight w:val="yellow"/>
        </w:rPr>
        <w:t>[***]</w:t>
      </w:r>
      <w:r w:rsidR="00937B78" w:rsidRPr="005F4756">
        <w:rPr>
          <w:rFonts w:cs="Arial"/>
          <w:szCs w:val="20"/>
        </w:rPr>
        <w:t xml:space="preserve">, </w:t>
      </w:r>
      <w:r w:rsidR="00B85DB8" w:rsidRPr="005F4756">
        <w:rPr>
          <w:rFonts w:cs="Arial"/>
          <w:szCs w:val="20"/>
        </w:rPr>
        <w:t>č</w:t>
      </w:r>
      <w:r>
        <w:rPr>
          <w:rFonts w:cs="Arial"/>
          <w:szCs w:val="20"/>
        </w:rPr>
        <w:t>íslo</w:t>
      </w:r>
      <w:r w:rsidR="00B85DB8" w:rsidRPr="005F4756">
        <w:rPr>
          <w:rFonts w:cs="Arial"/>
          <w:szCs w:val="20"/>
        </w:rPr>
        <w:t xml:space="preserve"> účtu: </w:t>
      </w:r>
      <w:r w:rsidR="00B85DB8" w:rsidRPr="005F4756">
        <w:rPr>
          <w:rFonts w:cs="Arial"/>
          <w:szCs w:val="20"/>
          <w:highlight w:val="yellow"/>
        </w:rPr>
        <w:t>[***]</w:t>
      </w:r>
    </w:p>
    <w:p w:rsidR="00B85DB8" w:rsidRPr="005F4756" w:rsidRDefault="00B85DB8" w:rsidP="006749E0">
      <w:pPr>
        <w:spacing w:after="60"/>
        <w:ind w:left="567"/>
        <w:rPr>
          <w:rFonts w:cs="Arial"/>
          <w:szCs w:val="20"/>
        </w:rPr>
      </w:pPr>
      <w:r w:rsidRPr="005F4756">
        <w:rPr>
          <w:rFonts w:cs="Arial"/>
          <w:szCs w:val="20"/>
        </w:rPr>
        <w:t xml:space="preserve">ID datové schránky: </w:t>
      </w:r>
      <w:r w:rsidRPr="005F4756">
        <w:rPr>
          <w:rFonts w:cs="Arial"/>
          <w:szCs w:val="20"/>
          <w:highlight w:val="yellow"/>
        </w:rPr>
        <w:t>[***]</w:t>
      </w:r>
    </w:p>
    <w:p w:rsidR="00B85DB8" w:rsidRPr="005F4756" w:rsidRDefault="00B85DB8" w:rsidP="006749E0">
      <w:pPr>
        <w:spacing w:after="60"/>
        <w:ind w:left="567"/>
        <w:rPr>
          <w:rFonts w:cs="Arial"/>
          <w:szCs w:val="20"/>
        </w:rPr>
      </w:pPr>
    </w:p>
    <w:p w:rsidR="00B85DB8" w:rsidRPr="005F4756" w:rsidRDefault="00B85DB8" w:rsidP="006749E0">
      <w:pPr>
        <w:spacing w:after="60"/>
        <w:ind w:left="567"/>
        <w:rPr>
          <w:rFonts w:cs="Arial"/>
          <w:szCs w:val="20"/>
        </w:rPr>
      </w:pPr>
      <w:r w:rsidRPr="005F4756">
        <w:rPr>
          <w:rFonts w:cs="Arial"/>
          <w:szCs w:val="20"/>
        </w:rPr>
        <w:t>(dále jen „</w:t>
      </w:r>
      <w:r w:rsidRPr="005F4756">
        <w:rPr>
          <w:rFonts w:cs="Arial"/>
          <w:b/>
          <w:szCs w:val="20"/>
        </w:rPr>
        <w:t>Pronajímatel</w:t>
      </w:r>
      <w:r w:rsidRPr="005F4756">
        <w:rPr>
          <w:rFonts w:cs="Arial"/>
          <w:szCs w:val="20"/>
        </w:rPr>
        <w:t>“)</w:t>
      </w:r>
    </w:p>
    <w:p w:rsidR="001E4159" w:rsidRPr="005F4756" w:rsidRDefault="001E4159" w:rsidP="006749E0">
      <w:pPr>
        <w:spacing w:after="60"/>
        <w:rPr>
          <w:rFonts w:cs="Arial"/>
          <w:snapToGrid w:val="0"/>
          <w:szCs w:val="20"/>
        </w:rPr>
      </w:pPr>
    </w:p>
    <w:p w:rsidR="001E4159" w:rsidRPr="005F4756" w:rsidRDefault="001E4159" w:rsidP="006749E0">
      <w:pPr>
        <w:spacing w:after="60"/>
        <w:ind w:left="567"/>
        <w:rPr>
          <w:rFonts w:cs="Arial"/>
          <w:szCs w:val="20"/>
        </w:rPr>
      </w:pPr>
      <w:r w:rsidRPr="005F4756">
        <w:rPr>
          <w:rFonts w:cs="Arial"/>
          <w:szCs w:val="20"/>
        </w:rPr>
        <w:t>(</w:t>
      </w:r>
      <w:r w:rsidR="003218A8" w:rsidRPr="005F4756">
        <w:rPr>
          <w:rFonts w:cs="Arial"/>
          <w:szCs w:val="20"/>
        </w:rPr>
        <w:t xml:space="preserve">Nájemce a Pronajímatel dále </w:t>
      </w:r>
      <w:r w:rsidRPr="005F4756">
        <w:rPr>
          <w:rFonts w:cs="Arial"/>
          <w:szCs w:val="20"/>
        </w:rPr>
        <w:t xml:space="preserve">společně </w:t>
      </w:r>
      <w:r w:rsidR="00E75122" w:rsidRPr="005F4756">
        <w:rPr>
          <w:rFonts w:cs="Arial"/>
          <w:szCs w:val="20"/>
        </w:rPr>
        <w:t xml:space="preserve">jen </w:t>
      </w:r>
      <w:r w:rsidR="003218A8" w:rsidRPr="005F4756">
        <w:rPr>
          <w:rFonts w:cs="Arial"/>
          <w:szCs w:val="20"/>
        </w:rPr>
        <w:t>jako</w:t>
      </w:r>
      <w:r w:rsidRPr="005F4756">
        <w:rPr>
          <w:rFonts w:cs="Arial"/>
          <w:szCs w:val="20"/>
        </w:rPr>
        <w:t xml:space="preserve"> „</w:t>
      </w:r>
      <w:r w:rsidRPr="005F4756">
        <w:rPr>
          <w:rFonts w:cs="Arial"/>
          <w:b/>
          <w:szCs w:val="20"/>
        </w:rPr>
        <w:t>Smluvní strany</w:t>
      </w:r>
      <w:r w:rsidRPr="005F4756">
        <w:rPr>
          <w:rFonts w:cs="Arial"/>
          <w:szCs w:val="20"/>
        </w:rPr>
        <w:t>“ nebo jednotlivě také j</w:t>
      </w:r>
      <w:r w:rsidR="0041775A" w:rsidRPr="005F4756">
        <w:rPr>
          <w:rFonts w:cs="Arial"/>
          <w:szCs w:val="20"/>
        </w:rPr>
        <w:t>ako</w:t>
      </w:r>
      <w:r w:rsidRPr="005F4756">
        <w:rPr>
          <w:rFonts w:cs="Arial"/>
          <w:szCs w:val="20"/>
        </w:rPr>
        <w:t xml:space="preserve"> „</w:t>
      </w:r>
      <w:r w:rsidRPr="005F4756">
        <w:rPr>
          <w:rFonts w:cs="Arial"/>
          <w:b/>
          <w:szCs w:val="20"/>
        </w:rPr>
        <w:t>Smluvní strana</w:t>
      </w:r>
      <w:r w:rsidRPr="005F4756">
        <w:rPr>
          <w:rFonts w:cs="Arial"/>
          <w:szCs w:val="20"/>
        </w:rPr>
        <w:t>“)</w:t>
      </w:r>
    </w:p>
    <w:p w:rsidR="005F4756" w:rsidRPr="005F4756" w:rsidRDefault="005F4756" w:rsidP="006749E0">
      <w:pPr>
        <w:spacing w:after="60"/>
        <w:rPr>
          <w:rFonts w:cs="Arial"/>
          <w:szCs w:val="20"/>
        </w:rPr>
      </w:pPr>
    </w:p>
    <w:p w:rsidR="005F4756" w:rsidRDefault="0086459E" w:rsidP="006749E0">
      <w:pPr>
        <w:rPr>
          <w:rFonts w:cs="Arial"/>
          <w:b/>
          <w:snapToGrid w:val="0"/>
          <w:szCs w:val="20"/>
        </w:rPr>
      </w:pPr>
      <w:r>
        <w:rPr>
          <w:rFonts w:cs="Arial"/>
          <w:snapToGrid w:val="0"/>
          <w:szCs w:val="20"/>
        </w:rPr>
        <w:t xml:space="preserve">Smluvní strany uzavřely níže uvedeného dne, měsíce a roku v souladu </w:t>
      </w:r>
      <w:r w:rsidR="005F4756" w:rsidRPr="005F4756">
        <w:rPr>
          <w:rFonts w:cs="Arial"/>
          <w:snapToGrid w:val="0"/>
          <w:szCs w:val="20"/>
        </w:rPr>
        <w:t xml:space="preserve">s § 2321 a násl. zákona </w:t>
      </w:r>
      <w:r w:rsidR="006749E0">
        <w:rPr>
          <w:rFonts w:cs="Arial"/>
          <w:snapToGrid w:val="0"/>
          <w:szCs w:val="20"/>
        </w:rPr>
        <w:br/>
      </w:r>
      <w:r w:rsidR="005F4756" w:rsidRPr="005F4756">
        <w:rPr>
          <w:rFonts w:cs="Arial"/>
          <w:snapToGrid w:val="0"/>
          <w:szCs w:val="20"/>
        </w:rPr>
        <w:t>č. 89/2012 Sb., občanský zákoník (dále jen „</w:t>
      </w:r>
      <w:r w:rsidR="005F4756" w:rsidRPr="005F4756">
        <w:rPr>
          <w:rFonts w:cs="Arial"/>
          <w:b/>
          <w:snapToGrid w:val="0"/>
          <w:szCs w:val="20"/>
        </w:rPr>
        <w:t>Občanský zákoník</w:t>
      </w:r>
      <w:r w:rsidR="005F4756" w:rsidRPr="005F4756">
        <w:rPr>
          <w:rFonts w:cs="Arial"/>
          <w:snapToGrid w:val="0"/>
          <w:szCs w:val="20"/>
        </w:rPr>
        <w:t>“)</w:t>
      </w:r>
      <w:r w:rsidR="005F4756">
        <w:rPr>
          <w:rFonts w:cs="Arial"/>
          <w:snapToGrid w:val="0"/>
          <w:szCs w:val="20"/>
        </w:rPr>
        <w:t xml:space="preserve"> a </w:t>
      </w:r>
      <w:r w:rsidR="005F4756" w:rsidRPr="005F4756">
        <w:rPr>
          <w:rFonts w:cs="Arial"/>
          <w:snapToGrid w:val="0"/>
          <w:szCs w:val="20"/>
        </w:rPr>
        <w:t>v souladu s § 124</w:t>
      </w:r>
      <w:r>
        <w:rPr>
          <w:rFonts w:cs="Arial"/>
          <w:snapToGrid w:val="0"/>
          <w:szCs w:val="20"/>
        </w:rPr>
        <w:t>,</w:t>
      </w:r>
      <w:r w:rsidR="005F4756" w:rsidRPr="005F4756">
        <w:rPr>
          <w:rFonts w:cs="Arial"/>
          <w:snapToGrid w:val="0"/>
          <w:szCs w:val="20"/>
        </w:rPr>
        <w:t xml:space="preserve"> odst. 4 a § 51</w:t>
      </w:r>
      <w:r>
        <w:rPr>
          <w:rFonts w:cs="Arial"/>
          <w:snapToGrid w:val="0"/>
          <w:szCs w:val="20"/>
        </w:rPr>
        <w:t>,</w:t>
      </w:r>
      <w:r w:rsidR="005F4756" w:rsidRPr="005F4756">
        <w:rPr>
          <w:rFonts w:cs="Arial"/>
          <w:snapToGrid w:val="0"/>
          <w:szCs w:val="20"/>
        </w:rPr>
        <w:t xml:space="preserve"> odst. 3 zákona č. 134/2016 Sb., o zadávání veřejných zakázek (dále jen „</w:t>
      </w:r>
      <w:r w:rsidR="005F4756" w:rsidRPr="005F4756">
        <w:rPr>
          <w:rFonts w:cs="Arial"/>
          <w:b/>
          <w:snapToGrid w:val="0"/>
          <w:szCs w:val="20"/>
        </w:rPr>
        <w:t>Zákon o zadávání veřejných zakázek</w:t>
      </w:r>
      <w:r w:rsidR="006749E0" w:rsidRPr="006749E0">
        <w:rPr>
          <w:rFonts w:cs="Arial"/>
          <w:snapToGrid w:val="0"/>
          <w:szCs w:val="20"/>
        </w:rPr>
        <w:t>) tuto</w:t>
      </w:r>
    </w:p>
    <w:p w:rsidR="006749E0" w:rsidRPr="006749E0" w:rsidRDefault="006749E0" w:rsidP="0086459E">
      <w:pPr>
        <w:jc w:val="center"/>
        <w:rPr>
          <w:rFonts w:cs="Arial"/>
          <w:szCs w:val="20"/>
        </w:rPr>
      </w:pPr>
      <w:r w:rsidRPr="006749E0">
        <w:rPr>
          <w:rFonts w:cs="Arial"/>
          <w:snapToGrid w:val="0"/>
          <w:szCs w:val="20"/>
        </w:rPr>
        <w:t>smlouvu o nájmu osobních vozidel</w:t>
      </w:r>
    </w:p>
    <w:p w:rsidR="005F4756" w:rsidRDefault="0086459E" w:rsidP="0086459E">
      <w:pPr>
        <w:jc w:val="center"/>
        <w:rPr>
          <w:rFonts w:cs="Arial"/>
          <w:bCs/>
          <w:szCs w:val="20"/>
        </w:rPr>
      </w:pPr>
      <w:r>
        <w:rPr>
          <w:rFonts w:cs="Arial"/>
          <w:bCs/>
          <w:szCs w:val="20"/>
        </w:rPr>
        <w:t>(</w:t>
      </w:r>
      <w:r w:rsidR="005F4756" w:rsidRPr="005F4756">
        <w:rPr>
          <w:rFonts w:cs="Arial"/>
          <w:bCs/>
          <w:szCs w:val="20"/>
        </w:rPr>
        <w:t>dále jen „</w:t>
      </w:r>
      <w:r w:rsidR="005F4756" w:rsidRPr="005F4756">
        <w:rPr>
          <w:rFonts w:cs="Arial"/>
          <w:b/>
          <w:bCs/>
          <w:szCs w:val="20"/>
        </w:rPr>
        <w:t>Smlouva</w:t>
      </w:r>
      <w:r w:rsidR="005F4756" w:rsidRPr="005F4756">
        <w:rPr>
          <w:rFonts w:cs="Arial"/>
          <w:bCs/>
          <w:szCs w:val="20"/>
        </w:rPr>
        <w:t>“)</w:t>
      </w:r>
    </w:p>
    <w:p w:rsidR="0086459E" w:rsidRDefault="0086459E" w:rsidP="0086459E">
      <w:pPr>
        <w:jc w:val="center"/>
        <w:rPr>
          <w:rFonts w:cs="Arial"/>
          <w:bCs/>
          <w:szCs w:val="20"/>
        </w:rPr>
        <w:sectPr w:rsidR="0086459E">
          <w:headerReference w:type="default" r:id="rId9"/>
          <w:pgSz w:w="11906" w:h="16838"/>
          <w:pgMar w:top="1417" w:right="1417" w:bottom="1417" w:left="1417" w:header="708" w:footer="708" w:gutter="0"/>
          <w:cols w:space="708"/>
          <w:docGrid w:linePitch="360"/>
        </w:sectPr>
      </w:pPr>
    </w:p>
    <w:p w:rsidR="00411D00" w:rsidRDefault="00411D00" w:rsidP="0086459E">
      <w:pPr>
        <w:pStyle w:val="Nadpis1"/>
        <w:numPr>
          <w:ilvl w:val="0"/>
          <w:numId w:val="0"/>
        </w:numPr>
        <w:spacing w:before="0"/>
        <w:ind w:left="431" w:hanging="431"/>
        <w:jc w:val="left"/>
        <w:rPr>
          <w:snapToGrid w:val="0"/>
        </w:rPr>
      </w:pPr>
      <w:r w:rsidRPr="00D61D56">
        <w:rPr>
          <w:snapToGrid w:val="0"/>
        </w:rPr>
        <w:lastRenderedPageBreak/>
        <w:t>PREAMBULE</w:t>
      </w:r>
    </w:p>
    <w:p w:rsidR="00937B78" w:rsidRPr="0086459E" w:rsidRDefault="007B118A" w:rsidP="0086459E">
      <w:pPr>
        <w:pStyle w:val="Zhlav"/>
        <w:rPr>
          <w:rFonts w:cs="Arial"/>
        </w:rPr>
      </w:pPr>
      <w:r w:rsidRPr="0086459E">
        <w:rPr>
          <w:rFonts w:cs="Arial"/>
        </w:rPr>
        <w:t xml:space="preserve">Tato Smlouva se uzavírá na základě výsledků zadávacího řízení na veřejnou zakázku uveřejněnou ve Věstníku veřejných zakázek pod evidenčním číslem VZ </w:t>
      </w:r>
      <w:r w:rsidR="00DC7ACF" w:rsidRPr="0086459E">
        <w:rPr>
          <w:rFonts w:cs="Arial"/>
        </w:rPr>
        <w:t>Z2017-005910</w:t>
      </w:r>
      <w:r w:rsidR="0049139F" w:rsidRPr="0086459E">
        <w:rPr>
          <w:rFonts w:cs="Arial"/>
        </w:rPr>
        <w:t xml:space="preserve"> </w:t>
      </w:r>
      <w:r w:rsidRPr="0086459E">
        <w:rPr>
          <w:rFonts w:cs="Arial"/>
        </w:rPr>
        <w:t>s</w:t>
      </w:r>
      <w:r w:rsidR="00B86282" w:rsidRPr="0086459E">
        <w:rPr>
          <w:rFonts w:cs="Arial"/>
        </w:rPr>
        <w:t> </w:t>
      </w:r>
      <w:r w:rsidRPr="0086459E">
        <w:rPr>
          <w:rFonts w:cs="Arial"/>
        </w:rPr>
        <w:t>názvem „Pronájem osobních vozidel pro potřeby Auditního orgánu</w:t>
      </w:r>
      <w:r w:rsidR="00DC7ACF" w:rsidRPr="0086459E">
        <w:rPr>
          <w:rFonts w:cs="Arial"/>
        </w:rPr>
        <w:t xml:space="preserve"> MF</w:t>
      </w:r>
      <w:r w:rsidRPr="0086459E">
        <w:rPr>
          <w:rFonts w:cs="Arial"/>
        </w:rPr>
        <w:t>“ (dále jen „</w:t>
      </w:r>
      <w:r w:rsidRPr="0086459E">
        <w:rPr>
          <w:rFonts w:cs="Arial"/>
          <w:b/>
        </w:rPr>
        <w:t xml:space="preserve">Veřejná </w:t>
      </w:r>
      <w:proofErr w:type="gramStart"/>
      <w:r w:rsidRPr="0086459E">
        <w:rPr>
          <w:rFonts w:cs="Arial"/>
          <w:b/>
        </w:rPr>
        <w:t>zakázka</w:t>
      </w:r>
      <w:r w:rsidRPr="0086459E">
        <w:rPr>
          <w:rFonts w:cs="Arial"/>
        </w:rPr>
        <w:t>“) (to</w:t>
      </w:r>
      <w:proofErr w:type="gramEnd"/>
      <w:r w:rsidRPr="0086459E">
        <w:rPr>
          <w:rFonts w:cs="Arial"/>
        </w:rPr>
        <w:t xml:space="preserve"> vše dále jen „</w:t>
      </w:r>
      <w:r w:rsidRPr="0086459E">
        <w:rPr>
          <w:rFonts w:cs="Arial"/>
          <w:b/>
        </w:rPr>
        <w:t>Zadávací řízení</w:t>
      </w:r>
      <w:r w:rsidRPr="0086459E">
        <w:rPr>
          <w:rFonts w:cs="Arial"/>
        </w:rPr>
        <w:t xml:space="preserve">“), kdy nabídka </w:t>
      </w:r>
      <w:r w:rsidR="005C460C" w:rsidRPr="0086459E">
        <w:rPr>
          <w:rFonts w:cs="Arial"/>
        </w:rPr>
        <w:t xml:space="preserve">Pronajímatele </w:t>
      </w:r>
      <w:r w:rsidRPr="0086459E">
        <w:rPr>
          <w:rFonts w:cs="Arial"/>
        </w:rPr>
        <w:t xml:space="preserve">byla vybrána jako nejvhodnější. Pokud se v této Smlouvě odkazuje na zadávací podmínky, zadávací dokumentaci či nabídku </w:t>
      </w:r>
      <w:r w:rsidR="005C460C" w:rsidRPr="0086459E">
        <w:rPr>
          <w:rFonts w:cs="Arial"/>
        </w:rPr>
        <w:t>Pronajímatele</w:t>
      </w:r>
      <w:r w:rsidRPr="0086459E">
        <w:rPr>
          <w:rFonts w:cs="Arial"/>
        </w:rPr>
        <w:t>, míní se tím dokumenty související se Zadávacím řízením (dále jen „</w:t>
      </w:r>
      <w:r w:rsidRPr="0086459E">
        <w:rPr>
          <w:rFonts w:cs="Arial"/>
          <w:b/>
        </w:rPr>
        <w:t>Dokumenty Zadávacího řízení</w:t>
      </w:r>
      <w:r w:rsidRPr="0086459E">
        <w:rPr>
          <w:rFonts w:cs="Arial"/>
        </w:rPr>
        <w:t>“).</w:t>
      </w:r>
    </w:p>
    <w:p w:rsidR="007B118A" w:rsidRDefault="007B118A" w:rsidP="0086459E">
      <w:pPr>
        <w:pStyle w:val="Nadpis1"/>
      </w:pPr>
      <w:r>
        <w:t>ÚČEL SMLOUVY</w:t>
      </w:r>
    </w:p>
    <w:p w:rsidR="0067006D" w:rsidRPr="0067006D" w:rsidRDefault="00D61D56" w:rsidP="003813CA">
      <w:pPr>
        <w:pStyle w:val="Nadpis2"/>
      </w:pPr>
      <w:r>
        <w:t xml:space="preserve">Účelem této </w:t>
      </w:r>
      <w:r w:rsidRPr="0086459E">
        <w:t>Smlouvy</w:t>
      </w:r>
      <w:r>
        <w:t xml:space="preserve"> je smluvní</w:t>
      </w:r>
      <w:r w:rsidR="00DA7F5D">
        <w:t xml:space="preserve"> úprava</w:t>
      </w:r>
      <w:r>
        <w:t xml:space="preserve"> podmínek, za nichž bude po dobu účinnosti této Smlouvy zajištěn nájem osobních vozidel formou operativního leasingu, </w:t>
      </w:r>
      <w:r w:rsidR="00F55419">
        <w:t>a to včetně</w:t>
      </w:r>
      <w:r>
        <w:t xml:space="preserve"> úprav</w:t>
      </w:r>
      <w:r w:rsidR="00F55419">
        <w:t>y</w:t>
      </w:r>
      <w:r>
        <w:t xml:space="preserve"> platebních podmínek. </w:t>
      </w:r>
      <w:r w:rsidR="00AF116B">
        <w:t xml:space="preserve">Účelem nájmu vozidel </w:t>
      </w:r>
      <w:r w:rsidR="00093588">
        <w:t xml:space="preserve">je zajištění </w:t>
      </w:r>
      <w:r w:rsidR="00EC12DB">
        <w:t xml:space="preserve">osobní </w:t>
      </w:r>
      <w:r w:rsidR="00093588">
        <w:t xml:space="preserve">automobilové </w:t>
      </w:r>
      <w:r w:rsidR="00EC12DB">
        <w:t xml:space="preserve">přepravy </w:t>
      </w:r>
      <w:r w:rsidR="00093588">
        <w:t>osob v</w:t>
      </w:r>
      <w:r w:rsidR="00F55419">
        <w:t> </w:t>
      </w:r>
      <w:r w:rsidR="00093588">
        <w:t>zaměstnaneckém</w:t>
      </w:r>
      <w:r w:rsidR="00F55419">
        <w:t>, služebním</w:t>
      </w:r>
      <w:r w:rsidR="00093588">
        <w:t xml:space="preserve"> či jiném obdobném poměru k Nájemci</w:t>
      </w:r>
      <w:r w:rsidR="00EC12DB">
        <w:t>.</w:t>
      </w:r>
    </w:p>
    <w:p w:rsidR="0046307C" w:rsidRDefault="0046307C" w:rsidP="0086459E">
      <w:pPr>
        <w:pStyle w:val="Nadpis1"/>
      </w:pPr>
      <w:r w:rsidRPr="0086459E">
        <w:t>PŘEDMĚT</w:t>
      </w:r>
      <w:r>
        <w:t xml:space="preserve"> SMLOUVY</w:t>
      </w:r>
    </w:p>
    <w:p w:rsidR="0046307C" w:rsidRDefault="0046307C" w:rsidP="0086459E">
      <w:pPr>
        <w:pStyle w:val="Nadpis2"/>
      </w:pPr>
      <w:r>
        <w:t xml:space="preserve">Předmětem této Smlouvy je závazek Pronajímatele </w:t>
      </w:r>
      <w:r w:rsidRPr="003D4668">
        <w:t>řádně a včas</w:t>
      </w:r>
      <w:r>
        <w:t xml:space="preserve"> </w:t>
      </w:r>
      <w:r w:rsidR="001610B2">
        <w:t>přenechat Nájemci</w:t>
      </w:r>
      <w:r>
        <w:t xml:space="preserve"> </w:t>
      </w:r>
      <w:r w:rsidR="001610B2">
        <w:t>k</w:t>
      </w:r>
      <w:r w:rsidR="00512CB6">
        <w:t xml:space="preserve"> dočasnému </w:t>
      </w:r>
      <w:r w:rsidR="001610B2">
        <w:t>užívání 20 (dvacet</w:t>
      </w:r>
      <w:r>
        <w:t>) kusů osobních vozidel (dále jen „</w:t>
      </w:r>
      <w:proofErr w:type="gramStart"/>
      <w:r w:rsidRPr="002045E5">
        <w:rPr>
          <w:b/>
        </w:rPr>
        <w:t>Vozidla</w:t>
      </w:r>
      <w:r>
        <w:t xml:space="preserve">“) </w:t>
      </w:r>
      <w:r w:rsidR="00E26ECF">
        <w:t>(dále</w:t>
      </w:r>
      <w:proofErr w:type="gramEnd"/>
      <w:r w:rsidR="00E26ECF">
        <w:t xml:space="preserve"> také</w:t>
      </w:r>
      <w:r w:rsidR="00C52164">
        <w:t xml:space="preserve"> „</w:t>
      </w:r>
      <w:r w:rsidR="00C52164" w:rsidRPr="00A22688">
        <w:rPr>
          <w:b/>
        </w:rPr>
        <w:t>Nájem</w:t>
      </w:r>
      <w:r w:rsidR="00C52164" w:rsidRPr="00C52164">
        <w:rPr>
          <w:b/>
        </w:rPr>
        <w:t xml:space="preserve"> Vozidel</w:t>
      </w:r>
      <w:r w:rsidR="00C52164">
        <w:t>“)</w:t>
      </w:r>
      <w:r w:rsidR="00E26ECF">
        <w:t xml:space="preserve"> </w:t>
      </w:r>
      <w:r w:rsidR="001610B2">
        <w:t xml:space="preserve">a </w:t>
      </w:r>
      <w:r>
        <w:t>poskytovat Nájemci</w:t>
      </w:r>
      <w:r w:rsidR="001610B2">
        <w:t xml:space="preserve"> k Vozidlům</w:t>
      </w:r>
      <w:r>
        <w:t xml:space="preserve"> služby tzv. full </w:t>
      </w:r>
      <w:proofErr w:type="spellStart"/>
      <w:r>
        <w:t>service</w:t>
      </w:r>
      <w:proofErr w:type="spellEnd"/>
      <w:r>
        <w:t xml:space="preserve"> operativního leasingu</w:t>
      </w:r>
      <w:r w:rsidR="000C709A">
        <w:t xml:space="preserve"> (dále jen „</w:t>
      </w:r>
      <w:r w:rsidR="000C709A" w:rsidRPr="000C709A">
        <w:rPr>
          <w:b/>
        </w:rPr>
        <w:t>Služby</w:t>
      </w:r>
      <w:r w:rsidR="000C709A">
        <w:t>“)</w:t>
      </w:r>
      <w:r w:rsidR="00612B50">
        <w:t xml:space="preserve"> (Nájem Vozidel a Služby dále společně také „</w:t>
      </w:r>
      <w:r w:rsidR="00612B50" w:rsidRPr="00612B50">
        <w:rPr>
          <w:b/>
        </w:rPr>
        <w:t>Předmět plnění</w:t>
      </w:r>
      <w:r w:rsidR="00612B50">
        <w:t>“)</w:t>
      </w:r>
      <w:r>
        <w:t>, to vše za podmínek a způsobem stanoveným</w:t>
      </w:r>
      <w:r w:rsidR="00042FD6">
        <w:t>i</w:t>
      </w:r>
      <w:r w:rsidR="006E0695">
        <w:t xml:space="preserve"> touto Smlouvou</w:t>
      </w:r>
      <w:r w:rsidR="00EA6B11">
        <w:t xml:space="preserve">. </w:t>
      </w:r>
      <w:r>
        <w:t xml:space="preserve">Předmětem této Smlouvy je zároveň závazek Nájemce převzít od Pronajímatele k dočasnému užívání </w:t>
      </w:r>
      <w:r w:rsidR="00344149">
        <w:t xml:space="preserve">řádně a včas </w:t>
      </w:r>
      <w:r w:rsidR="003E454B">
        <w:t>přenechaná</w:t>
      </w:r>
      <w:r w:rsidR="00344149">
        <w:t xml:space="preserve"> </w:t>
      </w:r>
      <w:r>
        <w:t>Vozidla a po celou dobu</w:t>
      </w:r>
      <w:r w:rsidR="008461F2">
        <w:t xml:space="preserve"> </w:t>
      </w:r>
      <w:r w:rsidR="00065C9F">
        <w:t xml:space="preserve">řádného </w:t>
      </w:r>
      <w:r w:rsidR="008461F2">
        <w:t>poskytování Předmětu plnění</w:t>
      </w:r>
      <w:r>
        <w:t xml:space="preserve"> hradit</w:t>
      </w:r>
      <w:r w:rsidR="008461F2">
        <w:t xml:space="preserve"> platby</w:t>
      </w:r>
      <w:r w:rsidR="00065C9F">
        <w:t xml:space="preserve"> za Nájem Vozidel </w:t>
      </w:r>
      <w:r w:rsidR="006749E0">
        <w:br/>
      </w:r>
      <w:r w:rsidR="00065C9F">
        <w:t>a poskytované Služby</w:t>
      </w:r>
      <w:r w:rsidR="008461F2">
        <w:t xml:space="preserve"> </w:t>
      </w:r>
      <w:r>
        <w:t>specifikované v</w:t>
      </w:r>
      <w:r w:rsidR="006749E0">
        <w:t> </w:t>
      </w:r>
      <w:r w:rsidR="008461F2">
        <w:t>čl</w:t>
      </w:r>
      <w:r w:rsidR="006749E0">
        <w:t xml:space="preserve">ánku 4 </w:t>
      </w:r>
      <w:proofErr w:type="gramStart"/>
      <w:r>
        <w:t>této</w:t>
      </w:r>
      <w:proofErr w:type="gramEnd"/>
      <w:r>
        <w:t xml:space="preserve"> </w:t>
      </w:r>
      <w:r w:rsidR="008461F2">
        <w:t>Smlouvy</w:t>
      </w:r>
      <w:r>
        <w:t>.</w:t>
      </w:r>
    </w:p>
    <w:p w:rsidR="00033F70" w:rsidRPr="00033F70" w:rsidRDefault="00033F70" w:rsidP="0086459E">
      <w:pPr>
        <w:pStyle w:val="Nadpis2"/>
      </w:pPr>
      <w:r>
        <w:t xml:space="preserve">Detailní </w:t>
      </w:r>
      <w:r w:rsidRPr="0086459E">
        <w:t>specifikace</w:t>
      </w:r>
      <w:r w:rsidRPr="0037184F">
        <w:t xml:space="preserve"> </w:t>
      </w:r>
      <w:r w:rsidRPr="00283F7D">
        <w:t>Vozidel,</w:t>
      </w:r>
      <w:r>
        <w:t xml:space="preserve"> </w:t>
      </w:r>
      <w:r w:rsidR="003A7851">
        <w:t>které jsou předmětem Nájmu</w:t>
      </w:r>
      <w:r w:rsidR="000B2C4C">
        <w:t xml:space="preserve"> Vozidel</w:t>
      </w:r>
      <w:r>
        <w:t xml:space="preserve"> a ke kterým se</w:t>
      </w:r>
      <w:r w:rsidR="00A4586D">
        <w:t xml:space="preserve"> Pronajímatel</w:t>
      </w:r>
      <w:r>
        <w:t xml:space="preserve"> zavazuje poskytovat Služby, </w:t>
      </w:r>
      <w:r w:rsidRPr="0037184F">
        <w:t>je uvedena</w:t>
      </w:r>
      <w:r>
        <w:t xml:space="preserve"> ve Specifikaci Vozidel, jež tvoří nedílnou součást této Smlouvy jako její Příloha č. 1.</w:t>
      </w:r>
    </w:p>
    <w:p w:rsidR="0046307C" w:rsidRDefault="00A22196" w:rsidP="006749E0">
      <w:pPr>
        <w:pStyle w:val="Nadpis2"/>
      </w:pPr>
      <w:r w:rsidRPr="006749E0">
        <w:t>Pronajímatel</w:t>
      </w:r>
      <w:r>
        <w:t xml:space="preserve"> se zavazuje, že </w:t>
      </w:r>
      <w:r w:rsidR="00A77E3D">
        <w:t>každé</w:t>
      </w:r>
      <w:r>
        <w:t xml:space="preserve"> Vozid</w:t>
      </w:r>
      <w:r w:rsidR="00A77E3D">
        <w:t>lo</w:t>
      </w:r>
      <w:r>
        <w:t xml:space="preserve"> bud</w:t>
      </w:r>
      <w:r w:rsidR="00A77E3D">
        <w:t>e</w:t>
      </w:r>
      <w:r>
        <w:t xml:space="preserve"> splňovat tyto požadavky:</w:t>
      </w:r>
    </w:p>
    <w:p w:rsidR="00A22196" w:rsidRDefault="00855E31" w:rsidP="006749E0">
      <w:pPr>
        <w:pStyle w:val="Nadpis3"/>
      </w:pPr>
      <w:r w:rsidRPr="00777785">
        <w:t xml:space="preserve">v době přenechání Nájemci </w:t>
      </w:r>
      <w:r w:rsidR="00A27F16" w:rsidRPr="00777785">
        <w:t>bud</w:t>
      </w:r>
      <w:r w:rsidR="000D0835" w:rsidRPr="00777785">
        <w:t>e</w:t>
      </w:r>
      <w:r w:rsidR="00A27F16" w:rsidRPr="00777785">
        <w:t xml:space="preserve"> nov</w:t>
      </w:r>
      <w:r w:rsidR="000D0835" w:rsidRPr="00777785">
        <w:t>é</w:t>
      </w:r>
      <w:r w:rsidR="00A27F16" w:rsidRPr="00777785">
        <w:t>, tzn. vyroben</w:t>
      </w:r>
      <w:r w:rsidR="000D0835" w:rsidRPr="00777785">
        <w:t>é</w:t>
      </w:r>
      <w:r w:rsidR="00C52B36" w:rsidRPr="00777785">
        <w:t xml:space="preserve"> v průběhu</w:t>
      </w:r>
      <w:r w:rsidR="00A27F16" w:rsidRPr="00777785">
        <w:t xml:space="preserve"> </w:t>
      </w:r>
      <w:r w:rsidR="00A22196" w:rsidRPr="00777785">
        <w:t xml:space="preserve">příslušného </w:t>
      </w:r>
      <w:r w:rsidR="00A27F16" w:rsidRPr="00777785">
        <w:t xml:space="preserve">kalendářního </w:t>
      </w:r>
      <w:r w:rsidR="00A22196" w:rsidRPr="00777785">
        <w:t>roku, v němž došlo k je</w:t>
      </w:r>
      <w:r w:rsidR="000D0835" w:rsidRPr="00777785">
        <w:t>ho</w:t>
      </w:r>
      <w:r w:rsidR="00A22196" w:rsidRPr="00777785">
        <w:t xml:space="preserve"> pře</w:t>
      </w:r>
      <w:r w:rsidR="001D3B55" w:rsidRPr="00777785">
        <w:t>nechání</w:t>
      </w:r>
      <w:r w:rsidR="00603ECF" w:rsidRPr="00777785">
        <w:t xml:space="preserve"> Nájemci</w:t>
      </w:r>
      <w:r w:rsidR="00A22196" w:rsidRPr="00777785">
        <w:t>,</w:t>
      </w:r>
      <w:r w:rsidR="00A22196">
        <w:t xml:space="preserve"> případně </w:t>
      </w:r>
      <w:r w:rsidR="00583AE3">
        <w:t>v průběhu kalendářního</w:t>
      </w:r>
      <w:r w:rsidR="00A22196">
        <w:t xml:space="preserve"> roku předcházejícího;</w:t>
      </w:r>
    </w:p>
    <w:p w:rsidR="002C61B3" w:rsidRPr="002C61B3" w:rsidRDefault="002C61B3" w:rsidP="006749E0">
      <w:pPr>
        <w:pStyle w:val="Nadpis3"/>
      </w:pPr>
      <w:r>
        <w:t xml:space="preserve">v době přenechání Nájemci </w:t>
      </w:r>
      <w:r w:rsidR="000D6C29">
        <w:t xml:space="preserve">bude </w:t>
      </w:r>
      <w:r>
        <w:t>maximální stav tachometru 100 (sto) kilometrů;</w:t>
      </w:r>
    </w:p>
    <w:p w:rsidR="000A26B9" w:rsidRPr="000A26B9" w:rsidRDefault="00855E31" w:rsidP="006749E0">
      <w:pPr>
        <w:pStyle w:val="Nadpis3"/>
      </w:pPr>
      <w:r>
        <w:t xml:space="preserve">po </w:t>
      </w:r>
      <w:r w:rsidRPr="006749E0">
        <w:t>celou</w:t>
      </w:r>
      <w:r>
        <w:t xml:space="preserve"> dobu trvání Nájmu Vozidel</w:t>
      </w:r>
      <w:r w:rsidR="00F24EE9">
        <w:t xml:space="preserve"> </w:t>
      </w:r>
      <w:r w:rsidR="006C6B28" w:rsidRPr="007D649C">
        <w:t>b</w:t>
      </w:r>
      <w:r w:rsidR="00332621">
        <w:t>ude</w:t>
      </w:r>
      <w:r w:rsidR="006C6B28" w:rsidRPr="0097503F">
        <w:t xml:space="preserve"> </w:t>
      </w:r>
      <w:r w:rsidR="00404B7B">
        <w:t>v souladu se</w:t>
      </w:r>
      <w:r w:rsidR="00404B7B" w:rsidRPr="00404B7B">
        <w:t xml:space="preserve"> </w:t>
      </w:r>
      <w:r w:rsidR="00404B7B">
        <w:t xml:space="preserve">zákonem č. 56/2001 Sb., </w:t>
      </w:r>
      <w:r w:rsidR="00404B7B">
        <w:rPr>
          <w:rStyle w:val="h1a"/>
        </w:rPr>
        <w:t>o podmínkách provozu vozidel na pozemních komunikacích a o změně zákona č. 168/1999 Sb., o pojiš</w:t>
      </w:r>
      <w:r w:rsidR="00404B7B" w:rsidRPr="006749E0">
        <w:t>t</w:t>
      </w:r>
      <w:r w:rsidR="00404B7B">
        <w:rPr>
          <w:rStyle w:val="h1a"/>
        </w:rPr>
        <w:t xml:space="preserve">ění odpovědnosti za škodu </w:t>
      </w:r>
      <w:r w:rsidR="00CE5520">
        <w:rPr>
          <w:rStyle w:val="h1a"/>
        </w:rPr>
        <w:t xml:space="preserve">způsobenou provozem vozidla </w:t>
      </w:r>
      <w:r w:rsidR="00B949F8">
        <w:rPr>
          <w:rStyle w:val="h1a"/>
        </w:rPr>
        <w:br/>
      </w:r>
      <w:r w:rsidR="00CE5520">
        <w:rPr>
          <w:rStyle w:val="h1a"/>
        </w:rPr>
        <w:t>a o </w:t>
      </w:r>
      <w:r w:rsidR="00404B7B">
        <w:rPr>
          <w:rStyle w:val="h1a"/>
        </w:rPr>
        <w:t>změně některých souvisejících zákonů (zákon o pojištění odpovědnosti z provozu vozidla), ve znění zákona č. 307/1999 Sb. (dále jen „</w:t>
      </w:r>
      <w:r w:rsidR="00404B7B" w:rsidRPr="0097421E">
        <w:rPr>
          <w:rStyle w:val="h1a"/>
          <w:b/>
        </w:rPr>
        <w:t>Zákon o provozu vozidel</w:t>
      </w:r>
      <w:r w:rsidR="00404B7B">
        <w:rPr>
          <w:rStyle w:val="h1a"/>
        </w:rPr>
        <w:t>“)</w:t>
      </w:r>
      <w:r w:rsidR="006C6B28">
        <w:t xml:space="preserve"> </w:t>
      </w:r>
      <w:r w:rsidR="00332621">
        <w:t>registrováno</w:t>
      </w:r>
      <w:r w:rsidR="006C6B28" w:rsidRPr="007D649C">
        <w:t xml:space="preserve"> k provozu na pozemních komunikacích u příslušného správního úřadu</w:t>
      </w:r>
      <w:r w:rsidR="00404B7B">
        <w:t>,</w:t>
      </w:r>
      <w:r w:rsidR="00332621">
        <w:t xml:space="preserve"> bude opatřeno</w:t>
      </w:r>
      <w:r w:rsidR="006C6B28" w:rsidRPr="007D649C">
        <w:t xml:space="preserve"> registrační značkou</w:t>
      </w:r>
      <w:r w:rsidR="006C6B28" w:rsidDel="006C6B28">
        <w:t xml:space="preserve"> </w:t>
      </w:r>
      <w:r w:rsidR="007800C4">
        <w:t>a</w:t>
      </w:r>
      <w:r w:rsidR="000A26B9">
        <w:t xml:space="preserve"> schválen</w:t>
      </w:r>
      <w:r w:rsidR="00332621">
        <w:t>o</w:t>
      </w:r>
      <w:r w:rsidR="000A26B9">
        <w:t xml:space="preserve"> pro provoz na pozemních komunikacích</w:t>
      </w:r>
      <w:r w:rsidR="00B9733C">
        <w:t>;</w:t>
      </w:r>
    </w:p>
    <w:p w:rsidR="00A22196" w:rsidRDefault="00E07CA7" w:rsidP="006749E0">
      <w:pPr>
        <w:pStyle w:val="Nadpis3"/>
      </w:pPr>
      <w:r>
        <w:t xml:space="preserve">před přenecháním Nájemci </w:t>
      </w:r>
      <w:r w:rsidR="00A22196">
        <w:t>u n</w:t>
      </w:r>
      <w:r w:rsidR="004F7EC5">
        <w:t>ěj</w:t>
      </w:r>
      <w:r>
        <w:t xml:space="preserve"> bude</w:t>
      </w:r>
      <w:r w:rsidR="00A22196">
        <w:t xml:space="preserve"> proveden kompletní </w:t>
      </w:r>
      <w:r>
        <w:t>tzv. „</w:t>
      </w:r>
      <w:r w:rsidR="00A22196">
        <w:t>předprodejní servis</w:t>
      </w:r>
      <w:r>
        <w:t>“</w:t>
      </w:r>
      <w:r w:rsidR="004D0E27">
        <w:t xml:space="preserve"> (zahrnující mimo jiné: </w:t>
      </w:r>
      <w:r w:rsidR="004D0E27" w:rsidRPr="00EF2E89">
        <w:t xml:space="preserve">vizuální vnější kontrolu karoserie a spodní </w:t>
      </w:r>
      <w:r w:rsidR="004D0E27">
        <w:t>části Vozidla, vizuální kontrolu</w:t>
      </w:r>
      <w:r w:rsidR="004D0E27" w:rsidRPr="00EF2E89">
        <w:t xml:space="preserve"> </w:t>
      </w:r>
      <w:r w:rsidR="004D0E27" w:rsidRPr="006749E0">
        <w:t>interiéru</w:t>
      </w:r>
      <w:r w:rsidR="004D0E27" w:rsidRPr="00EF2E89">
        <w:t xml:space="preserve"> a všech elektricky ovládaných prvků, </w:t>
      </w:r>
      <w:r w:rsidR="004D0E27">
        <w:t xml:space="preserve">kontrolu </w:t>
      </w:r>
      <w:r w:rsidR="004D0E27" w:rsidRPr="00EF2E89">
        <w:t xml:space="preserve">upevnění šroubů kol </w:t>
      </w:r>
      <w:r w:rsidR="000D6C29">
        <w:br/>
      </w:r>
      <w:r w:rsidR="004D0E27" w:rsidRPr="00EF2E89">
        <w:t>a jejich utažení,</w:t>
      </w:r>
      <w:r w:rsidR="004D0E27">
        <w:t xml:space="preserve"> kontrolu</w:t>
      </w:r>
      <w:r w:rsidR="004D0E27" w:rsidRPr="00EF2E89">
        <w:t xml:space="preserve"> nahuštění pneumatik na předepsaný tlak, kontrolu provozních kapalin – chladi</w:t>
      </w:r>
      <w:r w:rsidR="004D0E27">
        <w:t>cí kapaliny, motorového oleje a</w:t>
      </w:r>
      <w:r w:rsidR="004D0E27" w:rsidRPr="00EF2E89">
        <w:t xml:space="preserve"> brzdové kapaliny</w:t>
      </w:r>
      <w:r w:rsidR="004D0E27">
        <w:t>,</w:t>
      </w:r>
      <w:r w:rsidR="004D0E27" w:rsidRPr="00EF2E89">
        <w:t xml:space="preserve"> kontrolu elektroniky včetně akumulátoru</w:t>
      </w:r>
      <w:r w:rsidR="004D0E27">
        <w:t xml:space="preserve"> atd.)</w:t>
      </w:r>
      <w:r w:rsidR="004D0E27" w:rsidRPr="00EF2E89">
        <w:t>,</w:t>
      </w:r>
      <w:r w:rsidR="004D0E27">
        <w:t xml:space="preserve"> tj. </w:t>
      </w:r>
      <w:r w:rsidR="004F7EC5">
        <w:t xml:space="preserve">Vozidlo </w:t>
      </w:r>
      <w:r w:rsidR="004D0E27">
        <w:t xml:space="preserve">musí být v okamžiku odevzdání </w:t>
      </w:r>
      <w:r w:rsidR="001977AD">
        <w:t xml:space="preserve">Nájemci </w:t>
      </w:r>
      <w:r w:rsidR="004D0E27">
        <w:t>připraven</w:t>
      </w:r>
      <w:r w:rsidR="004F7EC5">
        <w:t>o</w:t>
      </w:r>
      <w:r w:rsidR="004D0E27">
        <w:t xml:space="preserve"> k okamžitému provozu na</w:t>
      </w:r>
      <w:r w:rsidR="0038503C">
        <w:t xml:space="preserve"> všech dostupných typech</w:t>
      </w:r>
      <w:r w:rsidR="004D0E27">
        <w:t xml:space="preserve"> pozemních komunikací</w:t>
      </w:r>
      <w:r w:rsidR="0038503C">
        <w:t xml:space="preserve"> v České </w:t>
      </w:r>
      <w:r w:rsidR="0038503C">
        <w:lastRenderedPageBreak/>
        <w:t>republice</w:t>
      </w:r>
      <w:r w:rsidR="004D0E27">
        <w:t>, a to včetně naplnění všech provozních kapalin dle doporučení výrobce Vozidla</w:t>
      </w:r>
      <w:r w:rsidR="00A02926">
        <w:t>,</w:t>
      </w:r>
      <w:r w:rsidR="004D0E27">
        <w:t xml:space="preserve"> minimálně</w:t>
      </w:r>
      <w:r w:rsidR="001977AD">
        <w:t xml:space="preserve"> </w:t>
      </w:r>
      <w:r w:rsidR="002558F8">
        <w:t>však ½ nádrže</w:t>
      </w:r>
      <w:r w:rsidR="004D0E27">
        <w:t xml:space="preserve"> pohonných hmot</w:t>
      </w:r>
      <w:r w:rsidR="001977AD">
        <w:t>;</w:t>
      </w:r>
    </w:p>
    <w:p w:rsidR="00A22196" w:rsidRDefault="002558F8" w:rsidP="006749E0">
      <w:pPr>
        <w:pStyle w:val="Nadpis3"/>
      </w:pPr>
      <w:r>
        <w:t xml:space="preserve">při </w:t>
      </w:r>
      <w:r w:rsidR="00857FFA" w:rsidRPr="006749E0">
        <w:t>výměně</w:t>
      </w:r>
      <w:r>
        <w:t xml:space="preserve"> pneumatik</w:t>
      </w:r>
      <w:r w:rsidR="00857FFA">
        <w:t xml:space="preserve"> Vozidla na zimní</w:t>
      </w:r>
      <w:r>
        <w:t xml:space="preserve"> </w:t>
      </w:r>
      <w:r w:rsidR="00857FFA">
        <w:t xml:space="preserve">sezónu k 15. 10. </w:t>
      </w:r>
      <w:r>
        <w:t>bude výbava Vozidla rozšířena o zimní doplňky</w:t>
      </w:r>
      <w:r w:rsidR="00857FFA">
        <w:t>,</w:t>
      </w:r>
      <w:r>
        <w:t xml:space="preserve"> tj.</w:t>
      </w:r>
      <w:r w:rsidR="002C1319">
        <w:t xml:space="preserve"> </w:t>
      </w:r>
      <w:r>
        <w:t xml:space="preserve">zejména </w:t>
      </w:r>
      <w:r w:rsidR="00D74A78">
        <w:t>sněhov</w:t>
      </w:r>
      <w:r w:rsidR="00857FFA">
        <w:t>é</w:t>
      </w:r>
      <w:r w:rsidR="00D74A78">
        <w:t xml:space="preserve"> </w:t>
      </w:r>
      <w:r w:rsidR="00A22196">
        <w:t>řetězy na kola na hnací nápravě v příslušné velikosti zimních kol, smetáč</w:t>
      </w:r>
      <w:r w:rsidR="00857FFA">
        <w:t>e</w:t>
      </w:r>
      <w:r w:rsidR="00A22196">
        <w:t>k na odmetání sněhu a škrabku na okna;</w:t>
      </w:r>
    </w:p>
    <w:p w:rsidR="00A22196" w:rsidRDefault="008D0F51" w:rsidP="006749E0">
      <w:pPr>
        <w:pStyle w:val="Nadpis3"/>
      </w:pPr>
      <w:r>
        <w:t xml:space="preserve">po celou </w:t>
      </w:r>
      <w:r w:rsidRPr="006749E0">
        <w:t>dobu</w:t>
      </w:r>
      <w:r>
        <w:t xml:space="preserve"> trvání Nájmu Vozidel </w:t>
      </w:r>
      <w:r w:rsidR="00A22196">
        <w:t>bud</w:t>
      </w:r>
      <w:r>
        <w:t>e</w:t>
      </w:r>
      <w:r w:rsidR="00A22196">
        <w:t xml:space="preserve"> splň</w:t>
      </w:r>
      <w:r w:rsidR="00A22196" w:rsidRPr="0037184F">
        <w:t xml:space="preserve">ovat emisní limity EURO </w:t>
      </w:r>
      <w:r w:rsidR="000955B0">
        <w:t>6</w:t>
      </w:r>
      <w:r w:rsidR="00A22196" w:rsidRPr="0037184F">
        <w:t xml:space="preserve"> a emise CO</w:t>
      </w:r>
      <w:r w:rsidR="00A22196" w:rsidRPr="003D4668">
        <w:rPr>
          <w:vertAlign w:val="subscript"/>
        </w:rPr>
        <w:t>2</w:t>
      </w:r>
      <w:r w:rsidR="00A22196" w:rsidRPr="0037184F">
        <w:t>, aby mohl</w:t>
      </w:r>
      <w:r>
        <w:t>o</w:t>
      </w:r>
      <w:r w:rsidR="00A22196" w:rsidRPr="0037184F">
        <w:t xml:space="preserve"> být</w:t>
      </w:r>
      <w:r w:rsidR="00A22196">
        <w:t xml:space="preserve"> </w:t>
      </w:r>
      <w:r w:rsidR="00A22196" w:rsidRPr="0037184F">
        <w:t>za</w:t>
      </w:r>
      <w:r w:rsidR="00A22196">
        <w:t>ř</w:t>
      </w:r>
      <w:r w:rsidR="00A22196" w:rsidRPr="0037184F">
        <w:t>azen</w:t>
      </w:r>
      <w:r>
        <w:t>o</w:t>
      </w:r>
      <w:r w:rsidR="00A22196" w:rsidRPr="0037184F">
        <w:t xml:space="preserve"> do kategorie EPV – Ekologicky p</w:t>
      </w:r>
      <w:r w:rsidR="00A22196">
        <w:t>ř</w:t>
      </w:r>
      <w:r w:rsidR="00A22196" w:rsidRPr="0037184F">
        <w:t>átelské vozidlo</w:t>
      </w:r>
      <w:r w:rsidR="00C1129A">
        <w:t xml:space="preserve"> dle Usnesení vlády č. 1592/2008 ze dne 16. 12. 2008 (Program obměny vozového parku veřejné zprávy za „ekologicky přátelská“ vozidla)</w:t>
      </w:r>
      <w:r w:rsidR="00A22196">
        <w:t>;</w:t>
      </w:r>
    </w:p>
    <w:p w:rsidR="009113B1" w:rsidRPr="00D55A02" w:rsidRDefault="00884961" w:rsidP="006749E0">
      <w:pPr>
        <w:pStyle w:val="Nadpis3"/>
      </w:pPr>
      <w:r>
        <w:t xml:space="preserve">po celou dobu trvání Nájmu Vozidel </w:t>
      </w:r>
      <w:r w:rsidR="000D6C29">
        <w:t xml:space="preserve">bude </w:t>
      </w:r>
      <w:r w:rsidR="001977AD">
        <w:t>barevné provedení Vozid</w:t>
      </w:r>
      <w:r>
        <w:t>la</w:t>
      </w:r>
      <w:r w:rsidR="001977AD">
        <w:t xml:space="preserve"> splňovat podmínky stanovené </w:t>
      </w:r>
      <w:r w:rsidR="000D6C29">
        <w:t>v</w:t>
      </w:r>
      <w:r w:rsidR="001977AD">
        <w:t xml:space="preserve"> § 10</w:t>
      </w:r>
      <w:r w:rsidR="000D6C29">
        <w:t>,</w:t>
      </w:r>
      <w:r w:rsidR="001977AD">
        <w:t xml:space="preserve"> odst. 2 zákona č. 361/2000 Sb., </w:t>
      </w:r>
      <w:r w:rsidR="00395FFC">
        <w:t xml:space="preserve">o </w:t>
      </w:r>
      <w:r w:rsidR="001977AD">
        <w:t xml:space="preserve">provozu na pozemních komunikacích a o změnách některých zákonů (zákon o silničním </w:t>
      </w:r>
      <w:proofErr w:type="gramStart"/>
      <w:r w:rsidR="001977AD">
        <w:t>provozu)</w:t>
      </w:r>
      <w:r w:rsidR="00395FFC">
        <w:t xml:space="preserve"> (dále</w:t>
      </w:r>
      <w:proofErr w:type="gramEnd"/>
      <w:r w:rsidR="00395FFC">
        <w:t xml:space="preserve"> jen „</w:t>
      </w:r>
      <w:r w:rsidR="00395FFC" w:rsidRPr="00395FFC">
        <w:rPr>
          <w:b/>
        </w:rPr>
        <w:t>Zákon o silničním provozu</w:t>
      </w:r>
      <w:r w:rsidR="00395FFC">
        <w:t>“)</w:t>
      </w:r>
      <w:r w:rsidR="003B3B00">
        <w:t>;</w:t>
      </w:r>
    </w:p>
    <w:p w:rsidR="00BC2D7A" w:rsidRPr="00BC2D7A" w:rsidRDefault="00066B33" w:rsidP="006749E0">
      <w:pPr>
        <w:pStyle w:val="Nadpis3"/>
      </w:pPr>
      <w:r>
        <w:t xml:space="preserve">v okamžiku přenechání Nájemci a po celou dobu </w:t>
      </w:r>
      <w:r w:rsidR="00884961">
        <w:t>trvání Nájmu Vozidel bude</w:t>
      </w:r>
      <w:r>
        <w:t xml:space="preserve"> splňovat parametry </w:t>
      </w:r>
      <w:r w:rsidRPr="006749E0">
        <w:t>uvedené</w:t>
      </w:r>
      <w:r>
        <w:t xml:space="preserve"> v Příloze č. 1 této Smlouvy;</w:t>
      </w:r>
    </w:p>
    <w:p w:rsidR="00BC2D7A" w:rsidRDefault="00BC2D7A" w:rsidP="006749E0">
      <w:pPr>
        <w:pStyle w:val="Nadpis3"/>
      </w:pPr>
      <w:r>
        <w:t xml:space="preserve">po celou </w:t>
      </w:r>
      <w:r w:rsidRPr="006749E0">
        <w:t>dobu</w:t>
      </w:r>
      <w:r>
        <w:t xml:space="preserve"> trvání Nájmu</w:t>
      </w:r>
      <w:r w:rsidR="009316E6">
        <w:t xml:space="preserve"> Vozidel</w:t>
      </w:r>
      <w:r>
        <w:t xml:space="preserve"> bude vybaveno platným dálničním kuponem pro území Č</w:t>
      </w:r>
      <w:r w:rsidR="000D6C29">
        <w:t>eské republiky</w:t>
      </w:r>
      <w:r>
        <w:t>;</w:t>
      </w:r>
    </w:p>
    <w:p w:rsidR="006D0465" w:rsidRPr="00032C4D" w:rsidRDefault="00884961" w:rsidP="006749E0">
      <w:pPr>
        <w:pStyle w:val="Nadpis3"/>
      </w:pPr>
      <w:r>
        <w:t>po celou dobu trvání Nájmu</w:t>
      </w:r>
      <w:r w:rsidR="009316E6">
        <w:t xml:space="preserve"> Vozidel</w:t>
      </w:r>
      <w:r>
        <w:t xml:space="preserve"> </w:t>
      </w:r>
      <w:r w:rsidR="003B3B00">
        <w:t>bud</w:t>
      </w:r>
      <w:r>
        <w:t>e</w:t>
      </w:r>
      <w:r w:rsidR="003B3B00">
        <w:t xml:space="preserve"> vybaven</w:t>
      </w:r>
      <w:r>
        <w:t>o</w:t>
      </w:r>
      <w:r w:rsidR="003B3B00">
        <w:t xml:space="preserve"> povinnou výbavou v rozsahu stanoveném obecně závaznými právními předpisy platnými ke dni </w:t>
      </w:r>
      <w:r w:rsidR="00A7609C">
        <w:t>přenechání</w:t>
      </w:r>
      <w:r w:rsidR="003B3B00">
        <w:t xml:space="preserve"> Vozid</w:t>
      </w:r>
      <w:r>
        <w:t>la</w:t>
      </w:r>
      <w:r w:rsidR="003B3B00">
        <w:t xml:space="preserve"> Nájemci (ke dni uzavření této Smlouv</w:t>
      </w:r>
      <w:r w:rsidR="00121A6C">
        <w:t>y se jedná o povinnou výbavu ve </w:t>
      </w:r>
      <w:r w:rsidR="003B3B00">
        <w:t xml:space="preserve">smyslu </w:t>
      </w:r>
      <w:r w:rsidR="000D6C29">
        <w:t>ustanovení</w:t>
      </w:r>
      <w:r w:rsidR="003B3B00">
        <w:t xml:space="preserve"> § 31 a přílohy č. 12 vyhlášky č. 341/2014 Sb., o schvalování technické způsobilosti </w:t>
      </w:r>
      <w:r w:rsidR="000D6C29">
        <w:br/>
      </w:r>
      <w:r w:rsidR="003B3B00">
        <w:t>a o technických podmínkách provozu vozidel na pozemních komunikacích</w:t>
      </w:r>
      <w:r w:rsidR="00555860">
        <w:t>).</w:t>
      </w:r>
      <w:r w:rsidR="00121A6C">
        <w:t xml:space="preserve"> </w:t>
      </w:r>
      <w:r w:rsidR="00121A6C" w:rsidRPr="00555860">
        <w:rPr>
          <w:i/>
          <w:highlight w:val="green"/>
        </w:rPr>
        <w:t xml:space="preserve">[Pokud do okamžiku uzavření </w:t>
      </w:r>
      <w:r w:rsidR="000D6C29" w:rsidRPr="00555860">
        <w:rPr>
          <w:i/>
          <w:highlight w:val="green"/>
        </w:rPr>
        <w:t xml:space="preserve">této </w:t>
      </w:r>
      <w:r w:rsidR="000846EB" w:rsidRPr="00555860">
        <w:rPr>
          <w:i/>
          <w:highlight w:val="green"/>
        </w:rPr>
        <w:t>S</w:t>
      </w:r>
      <w:r w:rsidR="00121A6C" w:rsidRPr="00555860">
        <w:rPr>
          <w:i/>
          <w:highlight w:val="green"/>
        </w:rPr>
        <w:t xml:space="preserve">mlouvy dojde ke změně </w:t>
      </w:r>
      <w:r w:rsidR="00706ADA" w:rsidRPr="00555860">
        <w:rPr>
          <w:i/>
          <w:highlight w:val="green"/>
        </w:rPr>
        <w:t xml:space="preserve">obecně závazného </w:t>
      </w:r>
      <w:r w:rsidR="00121A6C" w:rsidRPr="00555860">
        <w:rPr>
          <w:i/>
          <w:highlight w:val="green"/>
        </w:rPr>
        <w:t>předpisu, bude upraveno]</w:t>
      </w:r>
      <w:r w:rsidR="006D0465">
        <w:rPr>
          <w:i/>
        </w:rPr>
        <w:t>;</w:t>
      </w:r>
    </w:p>
    <w:p w:rsidR="00737D8A" w:rsidRDefault="00737D8A" w:rsidP="006749E0">
      <w:pPr>
        <w:pStyle w:val="Nadpis2"/>
      </w:pPr>
      <w:r>
        <w:t>Spolu s</w:t>
      </w:r>
      <w:r w:rsidR="002F0EF4">
        <w:t xml:space="preserve"> každým </w:t>
      </w:r>
      <w:r w:rsidRPr="006749E0">
        <w:t>Vozid</w:t>
      </w:r>
      <w:r w:rsidR="002B74F4" w:rsidRPr="006749E0">
        <w:t>l</w:t>
      </w:r>
      <w:r w:rsidR="002F0EF4" w:rsidRPr="006749E0">
        <w:t>em</w:t>
      </w:r>
      <w:r>
        <w:t xml:space="preserve"> je Pronajímatel</w:t>
      </w:r>
      <w:r w:rsidR="00D253B5">
        <w:t xml:space="preserve"> povinen</w:t>
      </w:r>
      <w:r>
        <w:t xml:space="preserve"> Nájemci předat:</w:t>
      </w:r>
    </w:p>
    <w:p w:rsidR="00737D8A" w:rsidRPr="006749E0" w:rsidRDefault="00737D8A" w:rsidP="006749E0">
      <w:pPr>
        <w:pStyle w:val="Nadpis3"/>
        <w:numPr>
          <w:ilvl w:val="0"/>
          <w:numId w:val="30"/>
        </w:numPr>
        <w:ind w:left="1134" w:hanging="567"/>
      </w:pPr>
      <w:r w:rsidRPr="006749E0">
        <w:t>manuál, tj. návod k obsluze a údržbě daného Vozidla v českém jazyce;</w:t>
      </w:r>
    </w:p>
    <w:p w:rsidR="00737D8A" w:rsidRPr="006749E0" w:rsidRDefault="000955B0" w:rsidP="006749E0">
      <w:pPr>
        <w:pStyle w:val="Nadpis3"/>
      </w:pPr>
      <w:r w:rsidRPr="006749E0">
        <w:t xml:space="preserve">kopii </w:t>
      </w:r>
      <w:r w:rsidR="00737D8A" w:rsidRPr="006749E0">
        <w:t>velkého technického průkazu daného Vozidla s řádným vypsáním a potvrzením nezbytných údajů;</w:t>
      </w:r>
    </w:p>
    <w:p w:rsidR="002C2111" w:rsidRPr="006749E0" w:rsidRDefault="00FD1F9B" w:rsidP="006749E0">
      <w:pPr>
        <w:pStyle w:val="Nadpis3"/>
      </w:pPr>
      <w:r w:rsidRPr="006749E0">
        <w:t>další případné průvodní doklady</w:t>
      </w:r>
      <w:r w:rsidR="00737D8A" w:rsidRPr="006749E0">
        <w:t xml:space="preserve"> k Vozidlu v českém jazyce</w:t>
      </w:r>
      <w:r w:rsidR="00872B2E" w:rsidRPr="006749E0">
        <w:t>;</w:t>
      </w:r>
    </w:p>
    <w:p w:rsidR="00737D8A" w:rsidRPr="006749E0" w:rsidRDefault="00872B2E" w:rsidP="006749E0">
      <w:pPr>
        <w:pStyle w:val="Nadpis3"/>
      </w:pPr>
      <w:r w:rsidRPr="006749E0">
        <w:t xml:space="preserve">mezinárodní </w:t>
      </w:r>
      <w:r w:rsidR="006E48D1" w:rsidRPr="006749E0">
        <w:t xml:space="preserve">doklad o zřízení pojištění odpovědnosti z provozu vozidla dle Zákona </w:t>
      </w:r>
      <w:r w:rsidR="00937B78" w:rsidRPr="006749E0">
        <w:br/>
      </w:r>
      <w:r w:rsidR="006E48D1" w:rsidRPr="006749E0">
        <w:t>o provozu vozidel</w:t>
      </w:r>
      <w:r w:rsidRPr="006749E0">
        <w:t xml:space="preserve"> (dále také „</w:t>
      </w:r>
      <w:r w:rsidRPr="006749E0">
        <w:rPr>
          <w:b/>
        </w:rPr>
        <w:t>Zelená karta</w:t>
      </w:r>
      <w:r w:rsidRPr="006749E0">
        <w:t>“)</w:t>
      </w:r>
      <w:r w:rsidR="00737D8A" w:rsidRPr="006749E0">
        <w:t>;</w:t>
      </w:r>
    </w:p>
    <w:p w:rsidR="000955B0" w:rsidRPr="006749E0" w:rsidRDefault="00B313AD" w:rsidP="006749E0">
      <w:pPr>
        <w:pStyle w:val="Nadpis3"/>
      </w:pPr>
      <w:r w:rsidRPr="006749E0">
        <w:t>druhý, kontrolní díl dálničního kupónu</w:t>
      </w:r>
      <w:r w:rsidR="009D4182" w:rsidRPr="006749E0">
        <w:t>;</w:t>
      </w:r>
    </w:p>
    <w:p w:rsidR="00737D8A" w:rsidRPr="00A22688" w:rsidRDefault="00FD1F9B" w:rsidP="006749E0">
      <w:pPr>
        <w:pStyle w:val="Nadpis3"/>
      </w:pPr>
      <w:r w:rsidRPr="006749E0">
        <w:t xml:space="preserve">2 </w:t>
      </w:r>
      <w:r w:rsidR="000D6C29">
        <w:t xml:space="preserve">(dva) </w:t>
      </w:r>
      <w:r w:rsidRPr="006749E0">
        <w:t>k</w:t>
      </w:r>
      <w:r w:rsidR="000D6C29">
        <w:t>usy</w:t>
      </w:r>
      <w:r w:rsidRPr="006749E0">
        <w:t xml:space="preserve"> klíčů</w:t>
      </w:r>
      <w:r w:rsidR="00737D8A" w:rsidRPr="00A22688">
        <w:t xml:space="preserve"> od daného Vozidla;</w:t>
      </w:r>
    </w:p>
    <w:p w:rsidR="00737D8A" w:rsidRPr="00737D8A" w:rsidRDefault="00473263" w:rsidP="006749E0">
      <w:pPr>
        <w:ind w:left="567"/>
      </w:pPr>
      <w:r>
        <w:t xml:space="preserve">(vše výše uvedené </w:t>
      </w:r>
      <w:r w:rsidR="00737D8A">
        <w:t xml:space="preserve">dále </w:t>
      </w:r>
      <w:r>
        <w:t xml:space="preserve">souhrnně </w:t>
      </w:r>
      <w:r w:rsidR="009D38AE">
        <w:t>jen</w:t>
      </w:r>
      <w:r w:rsidR="00737D8A">
        <w:t xml:space="preserve"> „</w:t>
      </w:r>
      <w:r w:rsidR="00737D8A" w:rsidRPr="00ED1A6A">
        <w:rPr>
          <w:b/>
        </w:rPr>
        <w:t>Příslušenství</w:t>
      </w:r>
      <w:r w:rsidR="00737D8A">
        <w:t>“</w:t>
      </w:r>
      <w:r>
        <w:t>)</w:t>
      </w:r>
      <w:r w:rsidR="00FD1F9B">
        <w:t>.</w:t>
      </w:r>
    </w:p>
    <w:p w:rsidR="005F476F" w:rsidRDefault="002C1319" w:rsidP="006749E0">
      <w:pPr>
        <w:pStyle w:val="Nadpis2"/>
      </w:pPr>
      <w:r w:rsidRPr="006749E0">
        <w:t>Pronajímatel</w:t>
      </w:r>
      <w:r>
        <w:t xml:space="preserve"> se zavazuje </w:t>
      </w:r>
      <w:r w:rsidR="00F77562">
        <w:t>poskytovat</w:t>
      </w:r>
      <w:r>
        <w:t xml:space="preserve"> Náje</w:t>
      </w:r>
      <w:r w:rsidR="000C709A">
        <w:t xml:space="preserve">mci </w:t>
      </w:r>
      <w:r w:rsidR="00CC1AF4">
        <w:t xml:space="preserve">k pronajatým Vozidlům </w:t>
      </w:r>
      <w:r w:rsidR="000C709A">
        <w:t>S</w:t>
      </w:r>
      <w:r w:rsidR="00111786">
        <w:t>lužby</w:t>
      </w:r>
      <w:r w:rsidR="00917678">
        <w:t>, které jsou specifikovány v tomto článku Smlouvy</w:t>
      </w:r>
      <w:r>
        <w:t>.</w:t>
      </w:r>
      <w:r w:rsidR="0016490F">
        <w:t xml:space="preserve"> </w:t>
      </w:r>
      <w:r w:rsidR="000C709A">
        <w:t>Součástí Služeb je</w:t>
      </w:r>
      <w:r w:rsidR="00DC4DF3">
        <w:t xml:space="preserve"> zejména</w:t>
      </w:r>
      <w:r w:rsidR="005F476F">
        <w:t>:</w:t>
      </w:r>
    </w:p>
    <w:p w:rsidR="005F476F" w:rsidRDefault="005F476F" w:rsidP="006749E0">
      <w:pPr>
        <w:pStyle w:val="Nadpis3"/>
        <w:numPr>
          <w:ilvl w:val="0"/>
          <w:numId w:val="31"/>
        </w:numPr>
        <w:ind w:left="1134" w:hanging="567"/>
      </w:pPr>
      <w:r w:rsidRPr="006749E0">
        <w:t>zajištění</w:t>
      </w:r>
      <w:r>
        <w:t xml:space="preserve"> </w:t>
      </w:r>
      <w:r w:rsidR="00571B81">
        <w:t xml:space="preserve">a úhrada </w:t>
      </w:r>
      <w:r>
        <w:t>kompletního záručního a pozáručního servisu Vozidel</w:t>
      </w:r>
      <w:r w:rsidR="00737D8A">
        <w:t xml:space="preserve">, a to vždy v souladu se </w:t>
      </w:r>
      <w:r w:rsidR="00F15762">
        <w:t>s</w:t>
      </w:r>
      <w:r w:rsidR="00737D8A">
        <w:t xml:space="preserve">ervisní knížkou </w:t>
      </w:r>
      <w:r w:rsidR="00F15762">
        <w:t>k danému Vozidlu (dále jen „</w:t>
      </w:r>
      <w:r w:rsidR="00F15762" w:rsidRPr="006749E0">
        <w:rPr>
          <w:b/>
        </w:rPr>
        <w:t>Servisní knížka</w:t>
      </w:r>
      <w:r w:rsidR="00F15762">
        <w:t xml:space="preserve">“) </w:t>
      </w:r>
      <w:r w:rsidR="00737D8A">
        <w:t>a za podmínek stanovených danou přílohou a touto Smlouvou</w:t>
      </w:r>
      <w:r w:rsidR="00737D8A" w:rsidRPr="00D20876">
        <w:t>;</w:t>
      </w:r>
      <w:r w:rsidR="00737D8A">
        <w:t xml:space="preserve"> aniž by byla dotčena předchozí věta, zavazuje se Pro</w:t>
      </w:r>
      <w:r w:rsidR="00597279">
        <w:t>najímatel</w:t>
      </w:r>
      <w:r w:rsidR="00737D8A">
        <w:t xml:space="preserve"> provést </w:t>
      </w:r>
      <w:r w:rsidR="00BC643C">
        <w:t>záruční či pozáruční servis</w:t>
      </w:r>
      <w:r w:rsidR="00737D8A">
        <w:t xml:space="preserve"> i v případě, kdy o ně požádá diagnostika Vozidla, a to i tehdy, kdy takový termín nebude v souladu s termíny stanovenými v Servisní knížce</w:t>
      </w:r>
      <w:r>
        <w:t>;</w:t>
      </w:r>
    </w:p>
    <w:p w:rsidR="005F476F" w:rsidRDefault="005F476F" w:rsidP="006749E0">
      <w:pPr>
        <w:pStyle w:val="Nadpis3"/>
      </w:pPr>
      <w:r>
        <w:t>zajištění a úhrada služeb pneuservisu (pořízení zimních i letních pneumatik, jejich sezónní výměna k 15. 10. a 31. 3., výměna opotřebovaných pneumatik, vyvážení kol</w:t>
      </w:r>
      <w:r w:rsidR="00615E62">
        <w:t>,</w:t>
      </w:r>
      <w:r>
        <w:t xml:space="preserve"> uskladnění pneumatik</w:t>
      </w:r>
      <w:r w:rsidR="00615E62">
        <w:t xml:space="preserve"> atd.</w:t>
      </w:r>
      <w:r>
        <w:t>);</w:t>
      </w:r>
    </w:p>
    <w:p w:rsidR="005F476F" w:rsidRDefault="005F476F" w:rsidP="003215A1">
      <w:pPr>
        <w:pStyle w:val="Nadpis3"/>
        <w:ind w:left="851" w:hanging="425"/>
      </w:pPr>
      <w:r w:rsidRPr="00756DFB">
        <w:lastRenderedPageBreak/>
        <w:t>z</w:t>
      </w:r>
      <w:r w:rsidRPr="00E62D47">
        <w:t>a</w:t>
      </w:r>
      <w:r>
        <w:t>jištění a úhrada pravidelné kompletní údržby a oprav provozního opotřebení</w:t>
      </w:r>
      <w:r w:rsidR="00FD05B9">
        <w:t xml:space="preserve"> Vozidel</w:t>
      </w:r>
      <w:r>
        <w:t xml:space="preserve"> zahrnující mimo jiné pravidelnou výměnu olejů a kapalin, údržbu klimatizace, výměnu filtrů, výměnu řemenů a řetězů, seřízení světel a výměnu zapalovacích či žhavicích svíček, a </w:t>
      </w:r>
      <w:r w:rsidR="00FD05B9">
        <w:t xml:space="preserve">dále též </w:t>
      </w:r>
      <w:r>
        <w:t>zajištění a úhrada dalších služeb zahrnující mimo jiné výměnu stíracích gumiček nebo lišt, doplnění provozních kapalin, běžné opravy a kontroly včetně brzd, tlumičů, motoru, elektrického zařízení apod.;</w:t>
      </w:r>
    </w:p>
    <w:p w:rsidR="005F476F" w:rsidRDefault="005F476F" w:rsidP="003215A1">
      <w:pPr>
        <w:pStyle w:val="Nadpis3"/>
        <w:ind w:left="851" w:hanging="425"/>
      </w:pPr>
      <w:r>
        <w:t>zajištění a úhrada 24hodinové a</w:t>
      </w:r>
      <w:r w:rsidRPr="0037184F">
        <w:t>sisten</w:t>
      </w:r>
      <w:r>
        <w:t>č</w:t>
      </w:r>
      <w:r w:rsidRPr="0037184F">
        <w:t>ní služ</w:t>
      </w:r>
      <w:r>
        <w:t>by v př</w:t>
      </w:r>
      <w:r w:rsidRPr="0037184F">
        <w:t>ípad</w:t>
      </w:r>
      <w:r>
        <w:t xml:space="preserve">ě </w:t>
      </w:r>
      <w:r w:rsidRPr="0037184F">
        <w:t>nehody</w:t>
      </w:r>
      <w:r>
        <w:t xml:space="preserve"> nebo poruchy Vozidel</w:t>
      </w:r>
      <w:r w:rsidR="00FB059D">
        <w:t xml:space="preserve">, </w:t>
      </w:r>
      <w:r w:rsidR="00F54AB0">
        <w:t xml:space="preserve">přičemž Pronajímatel zajišťuje na své náklady </w:t>
      </w:r>
      <w:r>
        <w:t>dojezd nejbližšího vozidla silniční služby nejpozději do 4 (čtyř) hodin od nahlášení nehody či poruchy</w:t>
      </w:r>
      <w:r w:rsidR="00F54AB0">
        <w:t xml:space="preserve"> a dále odtah Vozidla do nejbližšího </w:t>
      </w:r>
      <w:r w:rsidR="00BE4E8B">
        <w:t>s</w:t>
      </w:r>
      <w:r w:rsidR="00F54AB0">
        <w:t>ervisního střediska</w:t>
      </w:r>
      <w:r>
        <w:t>;</w:t>
      </w:r>
    </w:p>
    <w:p w:rsidR="005F476F" w:rsidRDefault="005F476F" w:rsidP="003215A1">
      <w:pPr>
        <w:pStyle w:val="Nadpis3"/>
        <w:ind w:left="851" w:hanging="425"/>
      </w:pPr>
      <w:r>
        <w:t>zajištění a úhrada z</w:t>
      </w:r>
      <w:r w:rsidRPr="006D7ECA">
        <w:t>ákonné</w:t>
      </w:r>
      <w:r>
        <w:t>ho</w:t>
      </w:r>
      <w:r w:rsidRPr="006D7ECA">
        <w:t xml:space="preserve"> pojištění</w:t>
      </w:r>
      <w:r>
        <w:t xml:space="preserve"> </w:t>
      </w:r>
      <w:r w:rsidR="00C0225E">
        <w:t xml:space="preserve">dle </w:t>
      </w:r>
      <w:r w:rsidR="00A3412C">
        <w:t>Z</w:t>
      </w:r>
      <w:r w:rsidR="00C0225E">
        <w:t xml:space="preserve">ákona o pojištění </w:t>
      </w:r>
      <w:r w:rsidR="00A3412C">
        <w:t xml:space="preserve">Vozidel </w:t>
      </w:r>
      <w:r>
        <w:t>s</w:t>
      </w:r>
      <w:r w:rsidR="00A3412C">
        <w:t xml:space="preserve"> minimálním</w:t>
      </w:r>
      <w:r w:rsidR="00F265E4">
        <w:t>i</w:t>
      </w:r>
      <w:r>
        <w:t xml:space="preserve"> limit</w:t>
      </w:r>
      <w:r w:rsidR="00F265E4">
        <w:t>y</w:t>
      </w:r>
      <w:r>
        <w:t xml:space="preserve"> pojistného plnění ve výši </w:t>
      </w:r>
      <w:r w:rsidR="00C17CA5" w:rsidRPr="00777785">
        <w:t>100</w:t>
      </w:r>
      <w:r w:rsidRPr="00777785">
        <w:t>.000.000 Kč</w:t>
      </w:r>
      <w:r w:rsidRPr="00C17CA5">
        <w:t xml:space="preserve"> (slovy: </w:t>
      </w:r>
      <w:r w:rsidR="00C17CA5" w:rsidRPr="00C17CA5">
        <w:t>jedno sto</w:t>
      </w:r>
      <w:r w:rsidRPr="00C17CA5">
        <w:t xml:space="preserve"> milionů korun českých) na majetku a </w:t>
      </w:r>
      <w:r w:rsidR="00C17CA5" w:rsidRPr="00777785">
        <w:t>100</w:t>
      </w:r>
      <w:r w:rsidRPr="00777785">
        <w:t>.000.000 Kč</w:t>
      </w:r>
      <w:r>
        <w:t xml:space="preserve"> (slovy: </w:t>
      </w:r>
      <w:r w:rsidR="00C17CA5">
        <w:t>jedno sto</w:t>
      </w:r>
      <w:r>
        <w:t xml:space="preserve"> milionů korun českých) na zdraví;</w:t>
      </w:r>
    </w:p>
    <w:p w:rsidR="005F476F" w:rsidRDefault="005F476F" w:rsidP="003215A1">
      <w:pPr>
        <w:pStyle w:val="Nadpis3"/>
        <w:ind w:left="851" w:hanging="425"/>
      </w:pPr>
      <w:r>
        <w:t>zajištění a úhrada h</w:t>
      </w:r>
      <w:r w:rsidRPr="006D7ECA">
        <w:t>avarijní</w:t>
      </w:r>
      <w:r w:rsidR="00C0225E">
        <w:t>ho</w:t>
      </w:r>
      <w:r w:rsidRPr="006D7ECA">
        <w:t xml:space="preserve"> pojištění</w:t>
      </w:r>
      <w:r>
        <w:t xml:space="preserve"> pro škody na majetku způsobené provozovatelem </w:t>
      </w:r>
      <w:r w:rsidR="00F25E88">
        <w:t>V</w:t>
      </w:r>
      <w:r>
        <w:t>ozidla</w:t>
      </w:r>
      <w:r w:rsidR="005524C1">
        <w:t xml:space="preserve"> (resp. Nájemcem)</w:t>
      </w:r>
      <w:r>
        <w:t>, vandalismem, živelní událostí, neznámým pachatelem či odcizením, přičemž spoluúčast Nájemce je stanovena ve výši 5% (pět procent), minimálně však 5.000 Kč (slovy: pět tisíc korun českých); jeho součástí bude též pojištění skel, zavazadel a sedadel;</w:t>
      </w:r>
    </w:p>
    <w:p w:rsidR="005F476F" w:rsidRDefault="005F476F" w:rsidP="003215A1">
      <w:pPr>
        <w:pStyle w:val="Nadpis3"/>
        <w:ind w:left="851" w:hanging="425"/>
      </w:pPr>
      <w:r>
        <w:t>likvidace pojistných událostí, jednání s Policií Č</w:t>
      </w:r>
      <w:r w:rsidR="00FE1220">
        <w:t>eské republiky</w:t>
      </w:r>
      <w:r>
        <w:t xml:space="preserve"> </w:t>
      </w:r>
      <w:r w:rsidR="0003087D">
        <w:t xml:space="preserve">a pojistitelem </w:t>
      </w:r>
      <w:r>
        <w:t>při likvidaci pojistných událostí;</w:t>
      </w:r>
    </w:p>
    <w:p w:rsidR="005F476F" w:rsidRDefault="005F476F" w:rsidP="003215A1">
      <w:pPr>
        <w:pStyle w:val="Nadpis3"/>
        <w:ind w:left="851" w:hanging="425"/>
      </w:pPr>
      <w:r>
        <w:t>zajištění tankovacích karet (čipové karty k čerpání pohonných hmot formou bezhotovostních plateb) pro síť čerpacích stanic na území České republiky</w:t>
      </w:r>
      <w:r w:rsidR="007E3223">
        <w:t xml:space="preserve"> a Slovenské republiky</w:t>
      </w:r>
      <w:r w:rsidR="00BE4977">
        <w:t xml:space="preserve">, a to v počtu 20 </w:t>
      </w:r>
      <w:r w:rsidR="00FE1220">
        <w:t xml:space="preserve">(dvaceti) </w:t>
      </w:r>
      <w:r w:rsidR="00BE4977">
        <w:t>k</w:t>
      </w:r>
      <w:r w:rsidR="00FE1220">
        <w:t>usů</w:t>
      </w:r>
      <w:r w:rsidR="00BE4977">
        <w:t xml:space="preserve"> (dále jen „</w:t>
      </w:r>
      <w:r w:rsidR="00BE4977" w:rsidRPr="00BE4977">
        <w:rPr>
          <w:b/>
        </w:rPr>
        <w:t>Tankovací karty</w:t>
      </w:r>
      <w:r w:rsidR="00BE4977">
        <w:t>“)</w:t>
      </w:r>
      <w:r>
        <w:t>;</w:t>
      </w:r>
    </w:p>
    <w:p w:rsidR="005F476F" w:rsidRDefault="00061C16" w:rsidP="003215A1">
      <w:pPr>
        <w:pStyle w:val="Nadpis3"/>
        <w:ind w:left="851" w:hanging="425"/>
      </w:pPr>
      <w:r>
        <w:t>zajištění a úhrada dálničního kupónu platného v</w:t>
      </w:r>
      <w:r w:rsidR="00FE1220">
        <w:t> </w:t>
      </w:r>
      <w:r>
        <w:t>Č</w:t>
      </w:r>
      <w:r w:rsidR="00FE1220">
        <w:t>eské republice</w:t>
      </w:r>
      <w:r>
        <w:t xml:space="preserve">, a to pro každé Vozidlo </w:t>
      </w:r>
      <w:r w:rsidR="00FE1220">
        <w:br/>
      </w:r>
      <w:r>
        <w:t>a každý kalendářní rok trvání Nájmu Vozidel</w:t>
      </w:r>
      <w:r w:rsidR="005F476F" w:rsidRPr="0037184F">
        <w:t>;</w:t>
      </w:r>
      <w:r w:rsidR="005F476F">
        <w:t xml:space="preserve"> dálniční kupony</w:t>
      </w:r>
      <w:r w:rsidR="00F7218E">
        <w:t xml:space="preserve"> platné pro rok zahájení Nájmu Vozidel budou umístěn</w:t>
      </w:r>
      <w:r w:rsidR="009121FC">
        <w:t>y</w:t>
      </w:r>
      <w:r w:rsidR="00F7218E">
        <w:t xml:space="preserve"> na Vozidlech, dálniční kupony pro další kalendářní roky trvání Nájmu Vozidel</w:t>
      </w:r>
      <w:r w:rsidR="005F476F">
        <w:t xml:space="preserve"> bude Pronajímatel </w:t>
      </w:r>
      <w:r w:rsidR="00D167D0">
        <w:t>doručovat</w:t>
      </w:r>
      <w:r w:rsidR="005F476F">
        <w:t xml:space="preserve"> souhrnně za všechna Vozidla na adresu sídla Nájemce</w:t>
      </w:r>
      <w:r w:rsidR="00F7218E">
        <w:t xml:space="preserve">, a to vždy nejpozději do 15. 1. kalendářního roku, pro který jsou </w:t>
      </w:r>
      <w:r w:rsidR="00082CD6">
        <w:t>dálniční</w:t>
      </w:r>
      <w:r w:rsidR="00F7218E">
        <w:t xml:space="preserve"> kupóny určeny</w:t>
      </w:r>
      <w:r w:rsidR="005F476F">
        <w:t xml:space="preserve">, </w:t>
      </w:r>
      <w:r w:rsidR="00F7218E">
        <w:t xml:space="preserve">ledaže by </w:t>
      </w:r>
      <w:r w:rsidR="005F476F">
        <w:t xml:space="preserve">se Smluvní strany </w:t>
      </w:r>
      <w:r w:rsidR="00F7218E">
        <w:t>dohodly</w:t>
      </w:r>
      <w:r w:rsidR="005F476F">
        <w:t xml:space="preserve"> jinak;</w:t>
      </w:r>
    </w:p>
    <w:p w:rsidR="005F476F" w:rsidRDefault="005F476F" w:rsidP="003215A1">
      <w:pPr>
        <w:pStyle w:val="Nadpis3"/>
        <w:ind w:left="851" w:hanging="425"/>
      </w:pPr>
      <w:r>
        <w:t>úhrada silniční daně</w:t>
      </w:r>
      <w:r w:rsidR="00F055CD">
        <w:t xml:space="preserve"> dle zákona č. 16/1993 Sb., o dani silniční, ve znění pozdějších předpisů</w:t>
      </w:r>
      <w:r>
        <w:t>;</w:t>
      </w:r>
    </w:p>
    <w:p w:rsidR="005F476F" w:rsidRDefault="005F476F" w:rsidP="003215A1">
      <w:pPr>
        <w:pStyle w:val="Nadpis3"/>
        <w:ind w:left="851" w:hanging="425"/>
      </w:pPr>
      <w:r>
        <w:t>úhrada rozhlasového poplatku;</w:t>
      </w:r>
    </w:p>
    <w:p w:rsidR="005F476F" w:rsidRDefault="005F476F" w:rsidP="003215A1">
      <w:pPr>
        <w:pStyle w:val="Nadpis3"/>
        <w:ind w:left="851" w:hanging="425"/>
      </w:pPr>
      <w:r>
        <w:t>zajištění e</w:t>
      </w:r>
      <w:r w:rsidRPr="003510D2">
        <w:t>lektronick</w:t>
      </w:r>
      <w:r>
        <w:t>é</w:t>
      </w:r>
      <w:r w:rsidRPr="003510D2">
        <w:t xml:space="preserve"> k</w:t>
      </w:r>
      <w:r>
        <w:t>nihy</w:t>
      </w:r>
      <w:r w:rsidR="00104D7E">
        <w:t xml:space="preserve"> jízd</w:t>
      </w:r>
      <w:r w:rsidR="009579BA">
        <w:t xml:space="preserve"> pro každé z Vozidel</w:t>
      </w:r>
      <w:r w:rsidR="00104D7E">
        <w:t xml:space="preserve"> </w:t>
      </w:r>
      <w:r w:rsidRPr="003510D2">
        <w:t xml:space="preserve">s on-line přístupem </w:t>
      </w:r>
      <w:r w:rsidR="009579BA">
        <w:t>pro</w:t>
      </w:r>
      <w:r w:rsidRPr="003510D2">
        <w:t xml:space="preserve"> </w:t>
      </w:r>
      <w:r>
        <w:t xml:space="preserve">Nájemce, která umožňuje použití systému DALLAS čipů určených k identifikaci řidiče </w:t>
      </w:r>
      <w:r w:rsidR="00104D7E">
        <w:t>(dále jen „</w:t>
      </w:r>
      <w:r w:rsidR="00104D7E" w:rsidRPr="00022BE0">
        <w:rPr>
          <w:b/>
        </w:rPr>
        <w:t>Kniha jízd</w:t>
      </w:r>
      <w:r w:rsidR="00104D7E">
        <w:t>“)</w:t>
      </w:r>
      <w:r>
        <w:t>;</w:t>
      </w:r>
      <w:r w:rsidR="0099343D">
        <w:t xml:space="preserve"> Pronajímatel bere na vědomí, že Nájemce vlastní čipy potřebné pro využití systému DALLAS, a to v odpovídajícím počtu;</w:t>
      </w:r>
    </w:p>
    <w:p w:rsidR="005F476F" w:rsidRDefault="009D4182" w:rsidP="003215A1">
      <w:pPr>
        <w:pStyle w:val="Nadpis3"/>
        <w:ind w:left="851" w:hanging="425"/>
      </w:pPr>
      <w:r>
        <w:t xml:space="preserve">po dohodě s Nájemcem </w:t>
      </w:r>
      <w:r w:rsidR="005F476F">
        <w:t xml:space="preserve">zajištění přistavení </w:t>
      </w:r>
      <w:r w:rsidR="009121FC">
        <w:t>n</w:t>
      </w:r>
      <w:r w:rsidR="007B694A">
        <w:t>áhradního v</w:t>
      </w:r>
      <w:r w:rsidR="005F476F">
        <w:t xml:space="preserve">ozidla při nemožnosti používat Vozidlo </w:t>
      </w:r>
      <w:r w:rsidR="00007BC1">
        <w:t>po</w:t>
      </w:r>
      <w:r w:rsidR="005F476F">
        <w:t xml:space="preserve"> dobu delší než 5 (pět) pracovních dnů (porucha, nehoda </w:t>
      </w:r>
      <w:proofErr w:type="gramStart"/>
      <w:r w:rsidR="005F476F">
        <w:t>apod.)</w:t>
      </w:r>
      <w:r w:rsidR="003C2391">
        <w:t xml:space="preserve"> </w:t>
      </w:r>
      <w:r w:rsidR="00476DC6">
        <w:t>(dále</w:t>
      </w:r>
      <w:proofErr w:type="gramEnd"/>
      <w:r w:rsidR="00476DC6">
        <w:t xml:space="preserve"> jen „</w:t>
      </w:r>
      <w:r w:rsidR="00511D4B" w:rsidRPr="00777785">
        <w:rPr>
          <w:b/>
        </w:rPr>
        <w:t xml:space="preserve">Dočasné </w:t>
      </w:r>
      <w:r w:rsidR="00511D4B">
        <w:rPr>
          <w:b/>
        </w:rPr>
        <w:t>n</w:t>
      </w:r>
      <w:r w:rsidR="00511D4B" w:rsidRPr="003415C9">
        <w:rPr>
          <w:b/>
        </w:rPr>
        <w:t xml:space="preserve">áhradní </w:t>
      </w:r>
      <w:r w:rsidR="00476DC6" w:rsidRPr="003415C9">
        <w:rPr>
          <w:b/>
        </w:rPr>
        <w:t>vozidlo</w:t>
      </w:r>
      <w:r w:rsidR="00476DC6">
        <w:t>“)</w:t>
      </w:r>
      <w:r w:rsidR="005F476F">
        <w:t>, a to</w:t>
      </w:r>
      <w:r w:rsidR="00007BC1">
        <w:t xml:space="preserve"> nejpozději do 15:00 hod.</w:t>
      </w:r>
      <w:r w:rsidR="005F476F">
        <w:t xml:space="preserve"> následujícího pracovního dne po nahlášení události Nájemcem</w:t>
      </w:r>
      <w:r w:rsidR="00AA67C3">
        <w:t xml:space="preserve">, a jeho přenechání </w:t>
      </w:r>
      <w:r w:rsidR="00F74DD1">
        <w:t>Nájemci k užívání na</w:t>
      </w:r>
      <w:r w:rsidR="00AA67C3">
        <w:t xml:space="preserve"> dobu trvání takové nemožnosti </w:t>
      </w:r>
      <w:r w:rsidR="00B0108F">
        <w:t xml:space="preserve">nebo do zajištění náhrady pro případ </w:t>
      </w:r>
      <w:r w:rsidR="00AA67C3">
        <w:t>dle písm. n) tohoto odstavce</w:t>
      </w:r>
      <w:ins w:id="1" w:author="Večeřová Petra Ing." w:date="2017-11-24T10:27:00Z">
        <w:r w:rsidR="00761D45">
          <w:t xml:space="preserve">, </w:t>
        </w:r>
      </w:ins>
      <w:r w:rsidR="002E1DC1" w:rsidRPr="005E4DD7">
        <w:rPr>
          <w:u w:val="single"/>
        </w:rPr>
        <w:t>přičemž Dočasné náhradní vozidlo nemusí splňovat podmínky dle článku 2.3, písm. a) a písm. b) a písm. h) (s výjimkou požadavků na provedení</w:t>
      </w:r>
      <w:r w:rsidR="002E1DC1">
        <w:rPr>
          <w:u w:val="single"/>
        </w:rPr>
        <w:t xml:space="preserve"> [karoserie </w:t>
      </w:r>
      <w:proofErr w:type="spellStart"/>
      <w:r w:rsidR="002E1DC1" w:rsidRPr="00823263">
        <w:t>Combi</w:t>
      </w:r>
      <w:proofErr w:type="spellEnd"/>
      <w:r w:rsidR="002E1DC1">
        <w:t>/</w:t>
      </w:r>
      <w:proofErr w:type="spellStart"/>
      <w:r w:rsidR="002E1DC1" w:rsidRPr="00823263">
        <w:t>Liftback</w:t>
      </w:r>
      <w:proofErr w:type="spellEnd"/>
      <w:r w:rsidR="002E1DC1" w:rsidRPr="00823263">
        <w:t>/Hatchback</w:t>
      </w:r>
      <w:r w:rsidR="002E1DC1">
        <w:t>]</w:t>
      </w:r>
      <w:r w:rsidR="002E1DC1" w:rsidRPr="005E4DD7">
        <w:rPr>
          <w:u w:val="single"/>
        </w:rPr>
        <w:t xml:space="preserve">, </w:t>
      </w:r>
      <w:r w:rsidR="002E1DC1">
        <w:rPr>
          <w:u w:val="single"/>
        </w:rPr>
        <w:t>zážehový</w:t>
      </w:r>
      <w:r w:rsidR="002E1DC1" w:rsidRPr="005E4DD7">
        <w:rPr>
          <w:u w:val="single"/>
        </w:rPr>
        <w:t xml:space="preserve"> motor a jeho minimální výkon, druh paliva, </w:t>
      </w:r>
      <w:r w:rsidR="002E1DC1">
        <w:rPr>
          <w:u w:val="single"/>
        </w:rPr>
        <w:t>manuální</w:t>
      </w:r>
      <w:r w:rsidR="002E1DC1" w:rsidRPr="005E4DD7">
        <w:rPr>
          <w:u w:val="single"/>
        </w:rPr>
        <w:t xml:space="preserve"> převodovk</w:t>
      </w:r>
      <w:r w:rsidR="002E1DC1">
        <w:rPr>
          <w:u w:val="single"/>
        </w:rPr>
        <w:t>u min. 5 stupňů</w:t>
      </w:r>
      <w:r w:rsidR="002E1DC1" w:rsidRPr="005E4DD7">
        <w:rPr>
          <w:u w:val="single"/>
        </w:rPr>
        <w:t xml:space="preserve">, exhalační </w:t>
      </w:r>
      <w:r w:rsidR="00C41707">
        <w:rPr>
          <w:u w:val="single"/>
        </w:rPr>
        <w:t>/</w:t>
      </w:r>
      <w:r w:rsidR="002E1DC1" w:rsidRPr="005E4DD7">
        <w:rPr>
          <w:u w:val="single"/>
        </w:rPr>
        <w:t>emisní</w:t>
      </w:r>
      <w:r w:rsidR="00C41707">
        <w:rPr>
          <w:u w:val="single"/>
        </w:rPr>
        <w:t>/</w:t>
      </w:r>
      <w:r w:rsidR="002E1DC1" w:rsidRPr="005E4DD7">
        <w:rPr>
          <w:u w:val="single"/>
        </w:rPr>
        <w:t xml:space="preserve"> normu,</w:t>
      </w:r>
      <w:r w:rsidR="002E1DC1">
        <w:rPr>
          <w:u w:val="single"/>
        </w:rPr>
        <w:t xml:space="preserve"> maximální spotřebu paliva,</w:t>
      </w:r>
      <w:r w:rsidR="002E1DC1" w:rsidRPr="005E4DD7">
        <w:rPr>
          <w:u w:val="single"/>
        </w:rPr>
        <w:t xml:space="preserve"> </w:t>
      </w:r>
      <w:r w:rsidR="002E1DC1" w:rsidRPr="00823263">
        <w:t>min. základní objem zavazadlového prostoru měřený metodou VDA v dm</w:t>
      </w:r>
      <w:r w:rsidR="002E1DC1" w:rsidRPr="00823263">
        <w:rPr>
          <w:vertAlign w:val="superscript"/>
        </w:rPr>
        <w:t>3</w:t>
      </w:r>
      <w:r w:rsidR="002E1DC1" w:rsidRPr="00823263">
        <w:t xml:space="preserve"> </w:t>
      </w:r>
      <w:r w:rsidR="008D2BF9">
        <w:t>/</w:t>
      </w:r>
      <w:r w:rsidR="002E1DC1" w:rsidRPr="00823263">
        <w:t>po odečtení prostoru pro umístění rezervy</w:t>
      </w:r>
      <w:r w:rsidR="008D2BF9">
        <w:t>/</w:t>
      </w:r>
      <w:r w:rsidR="002E1DC1" w:rsidRPr="005E4DD7">
        <w:rPr>
          <w:u w:val="single"/>
        </w:rPr>
        <w:t>, minimální rozvor, klimatizaci a elektrické stahování oken minimálně předních dveří Vozidel dle Příloh</w:t>
      </w:r>
      <w:r w:rsidR="002E1DC1">
        <w:rPr>
          <w:u w:val="single"/>
        </w:rPr>
        <w:t xml:space="preserve">y č. 1 této Smlouvy) </w:t>
      </w:r>
      <w:r w:rsidR="002E1DC1" w:rsidRPr="005E4DD7">
        <w:rPr>
          <w:u w:val="single"/>
        </w:rPr>
        <w:t>této Smlouvy</w:t>
      </w:r>
      <w:r w:rsidR="00B0108F">
        <w:t>;</w:t>
      </w:r>
    </w:p>
    <w:p w:rsidR="005F476F" w:rsidRDefault="005F476F" w:rsidP="003215A1">
      <w:pPr>
        <w:pStyle w:val="Nadpis3"/>
        <w:ind w:left="851" w:hanging="425"/>
      </w:pPr>
      <w:r>
        <w:lastRenderedPageBreak/>
        <w:t>zajištění náhrady odcizeného Vozidla nebo Vozidla, které se již nebude opravovat (totální škoda),</w:t>
      </w:r>
      <w:r w:rsidR="00197C63">
        <w:t xml:space="preserve"> a to</w:t>
      </w:r>
      <w:r>
        <w:t xml:space="preserve"> do 14 (čtrnáct</w:t>
      </w:r>
      <w:r w:rsidR="00F511B4">
        <w:t>i</w:t>
      </w:r>
      <w:r>
        <w:t xml:space="preserve">) kalendářních dnů </w:t>
      </w:r>
      <w:r w:rsidR="009121FC">
        <w:t xml:space="preserve">po nahlášení události Nájemcem </w:t>
      </w:r>
      <w:r>
        <w:t xml:space="preserve">jiným </w:t>
      </w:r>
      <w:r w:rsidR="009121FC">
        <w:t>v</w:t>
      </w:r>
      <w:r>
        <w:t xml:space="preserve">ozidlem </w:t>
      </w:r>
      <w:r w:rsidR="00D30C96">
        <w:t xml:space="preserve">minimálně </w:t>
      </w:r>
      <w:r>
        <w:t xml:space="preserve">stejné kategorie a za stejnou </w:t>
      </w:r>
      <w:r w:rsidR="00197C63">
        <w:t>C</w:t>
      </w:r>
      <w:r>
        <w:t>enu</w:t>
      </w:r>
      <w:r w:rsidR="00476DC6">
        <w:t xml:space="preserve"> </w:t>
      </w:r>
      <w:r w:rsidR="00197C63">
        <w:t xml:space="preserve">za jedno Vozidlo </w:t>
      </w:r>
      <w:r w:rsidR="00476DC6">
        <w:t>(dále jen</w:t>
      </w:r>
      <w:r w:rsidR="003B3B00">
        <w:t xml:space="preserve"> </w:t>
      </w:r>
      <w:r w:rsidR="003B3B00" w:rsidRPr="000459A1">
        <w:t>„</w:t>
      </w:r>
      <w:r w:rsidR="003B3B00" w:rsidRPr="003415C9">
        <w:rPr>
          <w:b/>
        </w:rPr>
        <w:t>Nové vozidlo</w:t>
      </w:r>
      <w:r w:rsidR="003B3B00">
        <w:t>“).</w:t>
      </w:r>
      <w:r w:rsidR="00D30C96">
        <w:t xml:space="preserve"> Nové vozidlo nemusí splňovat podmínku dle článku 2.3, písm. a) této Smlouvy, avšak nájezd nesmí mít vyšší než 20</w:t>
      </w:r>
      <w:r w:rsidR="00AE698A">
        <w:t>.000 km.</w:t>
      </w:r>
    </w:p>
    <w:p w:rsidR="009A6BF1" w:rsidRDefault="009A6BF1" w:rsidP="0086030D">
      <w:pPr>
        <w:pStyle w:val="Nadpis2"/>
        <w:keepLines/>
        <w:numPr>
          <w:ilvl w:val="0"/>
          <w:numId w:val="0"/>
        </w:numPr>
        <w:ind w:left="567"/>
      </w:pPr>
      <w:r>
        <w:t>Pronajímatel se zavazuje v rámci Služeb povinně zajišťovat k jednotlivým Vozidlům služby či platby, které jsou vyžadovány příslušnými obecně závaznými právními předpisy, a to zejména Zákonem o provozu vozidel, zákonem č. 168/1999 Sb., o pojištění odpovědnosti za újmu způsobenou provozem vozidla a o změně některých souvisejících zákonů (zákon o pojištění odpovědnosti z provozu vozidla), ve znění pozdějších předpisů (dále jen „</w:t>
      </w:r>
      <w:r w:rsidRPr="00395FFC">
        <w:rPr>
          <w:b/>
        </w:rPr>
        <w:t>Zákon o pojištění</w:t>
      </w:r>
      <w:r>
        <w:rPr>
          <w:b/>
        </w:rPr>
        <w:t xml:space="preserve"> Vozidel</w:t>
      </w:r>
      <w:r>
        <w:t xml:space="preserve">“) a Zákonem o silničním provozu, a dále služby, jež souvisí s údržbou Vozidel </w:t>
      </w:r>
      <w:r w:rsidR="0086030D">
        <w:br/>
      </w:r>
      <w:r>
        <w:t>a umožňují předcházet případným rizikům jejich poškození.</w:t>
      </w:r>
    </w:p>
    <w:p w:rsidR="0053311E" w:rsidRDefault="0053311E" w:rsidP="0086030D">
      <w:pPr>
        <w:pStyle w:val="Nadpis2"/>
      </w:pPr>
      <w:r>
        <w:t xml:space="preserve">Součástí </w:t>
      </w:r>
      <w:r w:rsidR="00984FC6">
        <w:t xml:space="preserve">Služeb nejsou </w:t>
      </w:r>
      <w:r>
        <w:t xml:space="preserve">pohonné hmoty, které budou Nájemci přeúčtovány měsíčně dle jejich skutečné </w:t>
      </w:r>
      <w:r w:rsidRPr="0086030D">
        <w:t>výše</w:t>
      </w:r>
      <w:r w:rsidR="000E3D53">
        <w:t xml:space="preserve">, a to na základě údajů zaevidovaných prostřednictvím </w:t>
      </w:r>
      <w:r w:rsidR="00E20AD5">
        <w:t>T</w:t>
      </w:r>
      <w:r w:rsidR="000E3D53">
        <w:t>ankovacích karet</w:t>
      </w:r>
      <w:r>
        <w:t>.</w:t>
      </w:r>
      <w:r w:rsidR="00872048">
        <w:t xml:space="preserve"> Pronajímatel se zavazuje na základě požadavku Nájemce předložit Nájemci výpis údajů </w:t>
      </w:r>
      <w:r w:rsidR="0086030D">
        <w:br/>
      </w:r>
      <w:r w:rsidR="00872048">
        <w:t>o čerpání pohonných hmot dle každé z </w:t>
      </w:r>
      <w:r w:rsidR="00BE4977">
        <w:t>T</w:t>
      </w:r>
      <w:r w:rsidR="00872048">
        <w:t xml:space="preserve">ankovacích karet, a to do 5 </w:t>
      </w:r>
      <w:r w:rsidR="00937B78">
        <w:t xml:space="preserve">(pěti) </w:t>
      </w:r>
      <w:r w:rsidR="00872048">
        <w:t xml:space="preserve">dnů od </w:t>
      </w:r>
      <w:r w:rsidR="002F68DA">
        <w:t xml:space="preserve">zaslání žádosti </w:t>
      </w:r>
      <w:r w:rsidR="00AC1B3E">
        <w:t xml:space="preserve">na e-mailovou adresu Oprávněné osoby Pronajímatele. </w:t>
      </w:r>
    </w:p>
    <w:p w:rsidR="00CD0CBC" w:rsidRDefault="00247D46" w:rsidP="00261904">
      <w:pPr>
        <w:pStyle w:val="Nadpis2"/>
      </w:pPr>
      <w:r>
        <w:t xml:space="preserve">Smluvní strany se </w:t>
      </w:r>
      <w:r w:rsidRPr="00261904">
        <w:t>dohodly</w:t>
      </w:r>
      <w:r>
        <w:t>, že z</w:t>
      </w:r>
      <w:r w:rsidR="00EF2F09" w:rsidRPr="0037184F">
        <w:t xml:space="preserve"> hledis</w:t>
      </w:r>
      <w:r w:rsidR="00EF2F09">
        <w:t xml:space="preserve">ka rozsahu provozu Vozidel </w:t>
      </w:r>
      <w:r w:rsidR="00751210">
        <w:t xml:space="preserve">je </w:t>
      </w:r>
      <w:r w:rsidR="00EF2F09">
        <w:t xml:space="preserve">Nájemce </w:t>
      </w:r>
      <w:r w:rsidR="00751210">
        <w:t>oprávněn najet s každým z Vozidel</w:t>
      </w:r>
      <w:r w:rsidR="00EF2F09">
        <w:t xml:space="preserve"> 60.000 (šedesát tisíc) kilometrů za </w:t>
      </w:r>
      <w:r w:rsidR="000A2F17">
        <w:t>celou dobu trván</w:t>
      </w:r>
      <w:r w:rsidR="00810ED2">
        <w:t xml:space="preserve">í </w:t>
      </w:r>
      <w:r w:rsidR="004B149E">
        <w:t>N</w:t>
      </w:r>
      <w:r w:rsidR="00810ED2">
        <w:t>ájmu</w:t>
      </w:r>
      <w:r w:rsidR="004B149E">
        <w:t xml:space="preserve"> Vozidel</w:t>
      </w:r>
      <w:r w:rsidR="00EF2F09">
        <w:t xml:space="preserve">. </w:t>
      </w:r>
      <w:r w:rsidR="00751210">
        <w:t>V případě, že Nájemce tento limit překročí, je Pronajímatel oprávněn m</w:t>
      </w:r>
      <w:r w:rsidR="008C7B31">
        <w:t>u ve vztahu ke konkrétnímu Vozid</w:t>
      </w:r>
      <w:r w:rsidR="00751210">
        <w:t xml:space="preserve">lu, </w:t>
      </w:r>
      <w:r w:rsidR="00C46AA4">
        <w:t>u něhož</w:t>
      </w:r>
      <w:r w:rsidR="00751210">
        <w:t xml:space="preserve"> </w:t>
      </w:r>
      <w:r w:rsidR="008C7B31">
        <w:t>byl tento limit překro</w:t>
      </w:r>
      <w:r w:rsidR="00751210">
        <w:t xml:space="preserve">čen, účtovat sazbu za každý najetý kilometr </w:t>
      </w:r>
      <w:r w:rsidR="008C7B31">
        <w:t>nad tento limit</w:t>
      </w:r>
      <w:r w:rsidR="00C46AA4">
        <w:t>, a to ve výši</w:t>
      </w:r>
      <w:r w:rsidR="008C7B31">
        <w:t xml:space="preserve"> dle čl</w:t>
      </w:r>
      <w:r w:rsidR="00261904">
        <w:t>ánku 4.</w:t>
      </w:r>
      <w:r w:rsidR="00A21393" w:rsidRPr="004A6A92">
        <w:t>2</w:t>
      </w:r>
      <w:r w:rsidR="008C7B31" w:rsidRPr="004A6A92">
        <w:t xml:space="preserve"> této</w:t>
      </w:r>
      <w:r w:rsidR="008C7B31">
        <w:t xml:space="preserve"> Smlouvy. </w:t>
      </w:r>
      <w:r w:rsidR="00EF2F09">
        <w:t xml:space="preserve">Doúčtování sazby za nedojeté kilometry se nepřipouští. </w:t>
      </w:r>
    </w:p>
    <w:p w:rsidR="00CD0CBC" w:rsidRPr="00CD0CBC" w:rsidRDefault="00CD0CBC" w:rsidP="00261904">
      <w:pPr>
        <w:pStyle w:val="Nadpis2"/>
      </w:pPr>
      <w:r>
        <w:t xml:space="preserve">S ohledem na to, že Doba Nájmu Vozidel přesahuje jeden kalendářní rok, Pronajímatel se zavazuje, že vystaví a doručí Nájemci Zelené karty platné pro nový </w:t>
      </w:r>
      <w:r w:rsidRPr="0022315C">
        <w:t>kalendářní rok vždy nejpozději do 15. prosince běžného kalendářního roku.</w:t>
      </w:r>
      <w:r>
        <w:t xml:space="preserve"> </w:t>
      </w:r>
      <w:r w:rsidRPr="0022315C">
        <w:t>Dojde-li ke ztrátě, poškození nebo zničení Zelené karty</w:t>
      </w:r>
      <w:r>
        <w:t>, zavazuje se Pronajímatel</w:t>
      </w:r>
      <w:r w:rsidRPr="0022315C">
        <w:t xml:space="preserve"> na </w:t>
      </w:r>
      <w:r w:rsidR="00952021">
        <w:t xml:space="preserve">e-mailovou </w:t>
      </w:r>
      <w:r w:rsidRPr="0022315C">
        <w:t xml:space="preserve">žádost </w:t>
      </w:r>
      <w:r>
        <w:t>Nájemce</w:t>
      </w:r>
      <w:r w:rsidRPr="0022315C">
        <w:t xml:space="preserve"> bezplatně vystavit a doručit </w:t>
      </w:r>
      <w:r>
        <w:t>Nájemci</w:t>
      </w:r>
      <w:r w:rsidRPr="0022315C">
        <w:t xml:space="preserve"> druhopis příslušné Zelené karty, a to ve lhůtě </w:t>
      </w:r>
      <w:r w:rsidR="009D4182">
        <w:t xml:space="preserve">24 </w:t>
      </w:r>
      <w:r w:rsidR="00C33981">
        <w:t xml:space="preserve">(dvaceti čtyř) </w:t>
      </w:r>
      <w:r w:rsidR="009D4182">
        <w:t>hodin</w:t>
      </w:r>
      <w:r w:rsidRPr="0022315C">
        <w:t xml:space="preserve"> ode dne doručení takové žádosti </w:t>
      </w:r>
      <w:r>
        <w:t>Nájemce</w:t>
      </w:r>
      <w:r w:rsidRPr="0022315C">
        <w:t xml:space="preserve">. </w:t>
      </w:r>
    </w:p>
    <w:p w:rsidR="001E78B7" w:rsidRDefault="00B23C74" w:rsidP="00261904">
      <w:pPr>
        <w:pStyle w:val="Nadpis2"/>
      </w:pPr>
      <w:r w:rsidRPr="000C7374">
        <w:rPr>
          <w:rFonts w:cs="Arial"/>
        </w:rPr>
        <w:t>Pronajímatel</w:t>
      </w:r>
      <w:r>
        <w:t xml:space="preserve"> </w:t>
      </w:r>
      <w:r w:rsidRPr="00BA70A6">
        <w:t xml:space="preserve">se </w:t>
      </w:r>
      <w:r w:rsidRPr="00261904">
        <w:t>zavazuje</w:t>
      </w:r>
      <w:r w:rsidRPr="00BA70A6">
        <w:t xml:space="preserve">, že Předmět plnění bude vyhovovat bezpečnostním standardům, jejichž použití je obvyklé u obdobných produktů, a rovněž bude odpovídat závazným </w:t>
      </w:r>
      <w:r w:rsidR="004D486D">
        <w:br/>
      </w:r>
      <w:r w:rsidRPr="00BA70A6">
        <w:t>i doporučujícím technickým</w:t>
      </w:r>
      <w:r>
        <w:t>,</w:t>
      </w:r>
      <w:r w:rsidRPr="00BA70A6">
        <w:t xml:space="preserve"> bezpečnostním </w:t>
      </w:r>
      <w:r>
        <w:t xml:space="preserve">a hygienickým </w:t>
      </w:r>
      <w:r w:rsidRPr="00BA70A6">
        <w:t>normám platným v České republice</w:t>
      </w:r>
      <w:r w:rsidR="001E78B7">
        <w:t>.</w:t>
      </w:r>
    </w:p>
    <w:p w:rsidR="001E78B7" w:rsidRPr="001E78B7" w:rsidRDefault="001E78B7" w:rsidP="00261904">
      <w:pPr>
        <w:pStyle w:val="Nadpis2"/>
      </w:pPr>
      <w:r>
        <w:rPr>
          <w:rFonts w:cs="Arial"/>
        </w:rPr>
        <w:t>Pronajímatel</w:t>
      </w:r>
      <w:r>
        <w:t xml:space="preserve"> </w:t>
      </w:r>
      <w:r w:rsidRPr="00BA70A6">
        <w:t xml:space="preserve">se zavazuje </w:t>
      </w:r>
      <w:r>
        <w:t xml:space="preserve">plnit Předmět plnění </w:t>
      </w:r>
      <w:r w:rsidRPr="00BA70A6">
        <w:t>v souladu s touto Smlouvou, veškerými přílohami k této Smlouvě, jakož i Dokumenty Zadávacího řízení. V případě rozporu vyjmenovaných podkladů mají přednost ustanovení Smlouvy. V případě rozporu příloh Smlouvy a</w:t>
      </w:r>
      <w:r>
        <w:t> </w:t>
      </w:r>
      <w:r w:rsidRPr="00BA70A6">
        <w:t>Dokumentů Zadávacího řízení mají přednost ustanovení příloh</w:t>
      </w:r>
      <w:r>
        <w:t xml:space="preserve"> s výjimkou </w:t>
      </w:r>
      <w:r w:rsidR="00261904">
        <w:t xml:space="preserve">Obchodních podmínek, jež tvoří </w:t>
      </w:r>
      <w:r>
        <w:t>Příloh</w:t>
      </w:r>
      <w:r w:rsidR="00261904">
        <w:t>u</w:t>
      </w:r>
      <w:r>
        <w:t xml:space="preserve"> č. </w:t>
      </w:r>
      <w:r w:rsidR="00D779F3">
        <w:t>4</w:t>
      </w:r>
      <w:r w:rsidR="004830B1">
        <w:t xml:space="preserve"> </w:t>
      </w:r>
      <w:proofErr w:type="gramStart"/>
      <w:r w:rsidR="00261904">
        <w:t>této</w:t>
      </w:r>
      <w:proofErr w:type="gramEnd"/>
      <w:r w:rsidR="00261904">
        <w:t xml:space="preserve"> Smlouvy </w:t>
      </w:r>
      <w:r w:rsidR="00137FDF" w:rsidRPr="00200BD6">
        <w:t>(</w:t>
      </w:r>
      <w:r w:rsidR="00261904">
        <w:t>dále jen „</w:t>
      </w:r>
      <w:r w:rsidR="00137FDF" w:rsidRPr="00261904">
        <w:rPr>
          <w:b/>
        </w:rPr>
        <w:t>Obchodní podmínky</w:t>
      </w:r>
      <w:r w:rsidR="00261904">
        <w:t>“</w:t>
      </w:r>
      <w:r w:rsidR="00137FDF" w:rsidRPr="00200BD6">
        <w:t>)</w:t>
      </w:r>
      <w:r w:rsidRPr="00200BD6">
        <w:t>,</w:t>
      </w:r>
      <w:r>
        <w:t xml:space="preserve"> v jejímž případě mají přednost Dokumenty Zadávacího řízení</w:t>
      </w:r>
      <w:r w:rsidRPr="00BA70A6">
        <w:t>.</w:t>
      </w:r>
      <w:r w:rsidR="005F4345">
        <w:t xml:space="preserve"> </w:t>
      </w:r>
      <w:r w:rsidR="00765A98">
        <w:t xml:space="preserve"> </w:t>
      </w:r>
      <w:r w:rsidR="00546993">
        <w:t>V případě rozporu Obchodní</w:t>
      </w:r>
      <w:r w:rsidR="00261904">
        <w:t>ch</w:t>
      </w:r>
      <w:r w:rsidR="00546993">
        <w:t xml:space="preserve"> podmín</w:t>
      </w:r>
      <w:r w:rsidR="00261904">
        <w:t>ek</w:t>
      </w:r>
      <w:r w:rsidR="00546993">
        <w:t xml:space="preserve"> s ostatními přílohami Smlouvy mají přednost ustanovení ostatních příloh Smlouvy.  </w:t>
      </w:r>
      <w:r w:rsidR="00765A98">
        <w:t xml:space="preserve">Obchodní </w:t>
      </w:r>
      <w:r w:rsidR="00765A98" w:rsidRPr="00261904">
        <w:t>podmínky</w:t>
      </w:r>
      <w:r w:rsidR="00765A98">
        <w:t xml:space="preserve"> </w:t>
      </w:r>
      <w:r w:rsidR="00546993">
        <w:t>m</w:t>
      </w:r>
      <w:r w:rsidR="00261904">
        <w:t>ohou</w:t>
      </w:r>
      <w:r w:rsidR="00546993">
        <w:t xml:space="preserve"> </w:t>
      </w:r>
      <w:r w:rsidR="00765A98">
        <w:t>mít přednost před Smlouvou, ostatními přílohami či Doku</w:t>
      </w:r>
      <w:r w:rsidR="005F497E">
        <w:t>menty Zadá</w:t>
      </w:r>
      <w:r w:rsidR="00765A98">
        <w:t xml:space="preserve">vacího řízení pouze v případě, že aplikovaná ustanovení Obchodních podmínek jsou pro Nájemce příznivější. </w:t>
      </w:r>
      <w:r w:rsidR="005F4345">
        <w:t>Smluvní strany se dále dohodly, že ustanovení Obchodních podmínek upravující smluvní pokuty či limitaci práv na náhradu škody nebo jakékoliv omezení zákonných práv Nájemce z vadného plnění se nepoužijí.</w:t>
      </w:r>
    </w:p>
    <w:p w:rsidR="00B801FD" w:rsidRDefault="00EB3E53" w:rsidP="00261904">
      <w:pPr>
        <w:pStyle w:val="Nadpis2"/>
      </w:pPr>
      <w:r>
        <w:t>Pronajímatel</w:t>
      </w:r>
      <w:r w:rsidR="00655E22" w:rsidRPr="00F8419E">
        <w:t xml:space="preserve"> </w:t>
      </w:r>
      <w:r w:rsidR="00655E22" w:rsidRPr="00261904">
        <w:t>prohlašuje</w:t>
      </w:r>
      <w:r w:rsidR="00655E22" w:rsidRPr="00F8419E">
        <w:t xml:space="preserve"> a podpisem této Smlouvy </w:t>
      </w:r>
      <w:r w:rsidR="00655E22">
        <w:t>potvrzuje, že disponuje veškerými potřebnými oprávněními, odbornými znalostmi a praktickými zkušenostmi k řádnému splnění této Smlouvy.</w:t>
      </w:r>
    </w:p>
    <w:p w:rsidR="00C07E1F" w:rsidRPr="00C07E1F" w:rsidRDefault="00B801FD" w:rsidP="00EA0EB2">
      <w:pPr>
        <w:pStyle w:val="Nadpis2"/>
      </w:pPr>
      <w:r w:rsidRPr="00B801FD">
        <w:t>Pro</w:t>
      </w:r>
      <w:r>
        <w:t>najímatel</w:t>
      </w:r>
      <w:r w:rsidRPr="00B801FD">
        <w:t xml:space="preserve"> prohlašuje, že vůči jeho majetku neprobíhá insolvenční řízení, ve kterém bylo vydáno </w:t>
      </w:r>
      <w:r w:rsidRPr="00EA0EB2">
        <w:t>rozhodnutí</w:t>
      </w:r>
      <w:r w:rsidRPr="00B801FD">
        <w:t xml:space="preserve"> o úpadku, nebo insolvenční návrh nebyl zamítnut proto, že majetek Pro</w:t>
      </w:r>
      <w:r>
        <w:t>najímatele</w:t>
      </w:r>
      <w:r w:rsidRPr="00B801FD">
        <w:t xml:space="preserve"> nepostačuje k úhradě nákladů insolvenčního řízení, příp. na jeho majetek nebyl </w:t>
      </w:r>
      <w:r w:rsidRPr="00B801FD">
        <w:lastRenderedPageBreak/>
        <w:t xml:space="preserve">prohlášen konkurz, </w:t>
      </w:r>
      <w:r w:rsidR="00952021" w:rsidRPr="00B801FD">
        <w:t xml:space="preserve">nebylo </w:t>
      </w:r>
      <w:r w:rsidRPr="00B801FD">
        <w:t xml:space="preserve">proti němu zahájeno konkurzní ani vyrovnávací řízení a nebyl zamítnut konkurz pro nedostatek majetku, není v likvidaci a nemá v evidenci daní vedeny daňové nedoplatky. </w:t>
      </w:r>
    </w:p>
    <w:p w:rsidR="004D486D" w:rsidRPr="004D486D" w:rsidRDefault="007072AF" w:rsidP="00555860">
      <w:pPr>
        <w:pStyle w:val="Nadpis2"/>
        <w:keepLines/>
      </w:pPr>
      <w:r w:rsidRPr="00EA0EB2">
        <w:t>Pronajímatel</w:t>
      </w:r>
      <w:r>
        <w:t xml:space="preserve"> bere na vědomí, že Nájemce uzavírá tuto Smlouvu z části také v rámci projektu OPTP 2014 – 2020, </w:t>
      </w:r>
      <w:r w:rsidRPr="001D5F54">
        <w:rPr>
          <w:rFonts w:cs="Arial"/>
          <w:color w:val="000000"/>
        </w:rPr>
        <w:t>Provoz Auditního orgánu II., CZ.08.1.125/0.0/0.0/15_001/0000029</w:t>
      </w:r>
      <w:r>
        <w:t xml:space="preserve"> </w:t>
      </w:r>
      <w:r w:rsidRPr="00D55237">
        <w:t>(dále jen „</w:t>
      </w:r>
      <w:r w:rsidRPr="002C188A">
        <w:rPr>
          <w:b/>
        </w:rPr>
        <w:t>Projekt</w:t>
      </w:r>
      <w:r w:rsidRPr="00D55237">
        <w:t>“),</w:t>
      </w:r>
      <w:r w:rsidR="00B1411B">
        <w:t xml:space="preserve"> ze kterého bude</w:t>
      </w:r>
      <w:r>
        <w:t xml:space="preserve"> hrazena část Předmětu plnění poskytovaného na základě této Smlouvy.</w:t>
      </w:r>
      <w:r w:rsidR="00E1395B">
        <w:t xml:space="preserve"> Po ukončení realizace tohoto Projektu bude nahrazen dalším projektem v rámci OPTP 2014 – 2020.</w:t>
      </w:r>
    </w:p>
    <w:p w:rsidR="00EF2F09" w:rsidRDefault="002707DE" w:rsidP="00EA0EB2">
      <w:pPr>
        <w:pStyle w:val="Nadpis1"/>
      </w:pPr>
      <w:r>
        <w:t>MÍSTO, DOBA A</w:t>
      </w:r>
      <w:r w:rsidR="00077A9D">
        <w:t xml:space="preserve"> </w:t>
      </w:r>
      <w:r w:rsidR="00077A9D" w:rsidRPr="002E6CAC">
        <w:t>ZP</w:t>
      </w:r>
      <w:r w:rsidR="00077A9D">
        <w:t>ŮSOB PLNĚNÍ</w:t>
      </w:r>
    </w:p>
    <w:p w:rsidR="00476EC8" w:rsidRDefault="00FC21B6" w:rsidP="00EA0EB2">
      <w:pPr>
        <w:pStyle w:val="Nadpis2"/>
      </w:pPr>
      <w:r w:rsidRPr="00A43ABD">
        <w:t xml:space="preserve">Místem </w:t>
      </w:r>
      <w:r w:rsidRPr="00EA0EB2">
        <w:t>přenechání</w:t>
      </w:r>
      <w:r>
        <w:t xml:space="preserve"> Vozidel </w:t>
      </w:r>
      <w:r w:rsidR="008A7754">
        <w:t>(vč.</w:t>
      </w:r>
      <w:r w:rsidR="00073CC2">
        <w:t xml:space="preserve"> Příslušenství)</w:t>
      </w:r>
      <w:r w:rsidR="008A7754">
        <w:t xml:space="preserve"> </w:t>
      </w:r>
      <w:r>
        <w:t>Nájemci</w:t>
      </w:r>
      <w:r w:rsidR="00FE0ECF">
        <w:t xml:space="preserve"> jsou „Garáže Parking Centrum“, parkovací dům na adrese Wilsonova 372/6, Praha 1, PSČ: 110 00</w:t>
      </w:r>
      <w:r w:rsidRPr="00F7177D">
        <w:t>, nedohodnou-li se Smluvní strany jinak (dále jen „</w:t>
      </w:r>
      <w:r w:rsidRPr="00F7177D">
        <w:rPr>
          <w:b/>
        </w:rPr>
        <w:t xml:space="preserve">Místo </w:t>
      </w:r>
      <w:r>
        <w:rPr>
          <w:b/>
        </w:rPr>
        <w:t>přenechání Vozidel</w:t>
      </w:r>
      <w:r w:rsidRPr="00F7177D">
        <w:t>“).</w:t>
      </w:r>
      <w:r w:rsidR="00AC774E">
        <w:t xml:space="preserve"> N</w:t>
      </w:r>
      <w:r w:rsidR="00B75486">
        <w:t>ájem Vozidel se sjednává</w:t>
      </w:r>
      <w:r w:rsidR="00AC774E">
        <w:t xml:space="preserve"> na dobu </w:t>
      </w:r>
      <w:r w:rsidR="00EA0EB2">
        <w:br/>
      </w:r>
      <w:r w:rsidR="00A67280">
        <w:t>48</w:t>
      </w:r>
      <w:r w:rsidR="00AC774E">
        <w:t xml:space="preserve"> </w:t>
      </w:r>
      <w:r w:rsidR="00C33981">
        <w:t xml:space="preserve">(čtyřiceti osmi) </w:t>
      </w:r>
      <w:r w:rsidR="00AC774E">
        <w:t>měsíců od</w:t>
      </w:r>
      <w:r w:rsidR="00D824B8">
        <w:t xml:space="preserve"> </w:t>
      </w:r>
      <w:r w:rsidR="00B13EA6">
        <w:t>okamžiku podpisu Předávacího protokolu o přenechání bez ohledu na případné výhrady Nájemce</w:t>
      </w:r>
      <w:r w:rsidR="00B36AA1">
        <w:t xml:space="preserve"> </w:t>
      </w:r>
      <w:r w:rsidR="00D824B8">
        <w:t>(dále jen „</w:t>
      </w:r>
      <w:r w:rsidR="00D824B8" w:rsidRPr="00D824B8">
        <w:rPr>
          <w:b/>
        </w:rPr>
        <w:t>Doba Nájmu</w:t>
      </w:r>
      <w:r w:rsidR="00B351B0">
        <w:rPr>
          <w:b/>
        </w:rPr>
        <w:t xml:space="preserve"> Vozidel</w:t>
      </w:r>
      <w:r w:rsidR="00D824B8">
        <w:t xml:space="preserve">“). </w:t>
      </w:r>
      <w:r w:rsidR="00AC774E">
        <w:t xml:space="preserve"> </w:t>
      </w:r>
    </w:p>
    <w:p w:rsidR="00476EC8" w:rsidRPr="00F32C74" w:rsidRDefault="00EF40C9" w:rsidP="00EA0EB2">
      <w:pPr>
        <w:pStyle w:val="Nadpis2"/>
      </w:pPr>
      <w:r w:rsidRPr="00EA0EB2">
        <w:t>Pronajímatel</w:t>
      </w:r>
      <w:r w:rsidRPr="00476EC8">
        <w:rPr>
          <w:rFonts w:cs="Arial"/>
        </w:rPr>
        <w:t xml:space="preserve"> </w:t>
      </w:r>
      <w:r w:rsidR="00FE0ECF" w:rsidRPr="00A43ABD">
        <w:t xml:space="preserve">se zavazuje </w:t>
      </w:r>
      <w:r w:rsidR="005A6ADA">
        <w:t>přenechat</w:t>
      </w:r>
      <w:r w:rsidR="00FE0ECF" w:rsidRPr="008F1C20">
        <w:t xml:space="preserve"> </w:t>
      </w:r>
      <w:r w:rsidRPr="00476EC8">
        <w:rPr>
          <w:rFonts w:cs="Arial"/>
        </w:rPr>
        <w:t>Nájemci</w:t>
      </w:r>
      <w:r w:rsidR="00FE0ECF" w:rsidRPr="00A43ABD">
        <w:t xml:space="preserve"> </w:t>
      </w:r>
      <w:r w:rsidR="00FE0ECF">
        <w:t xml:space="preserve">Vozidla </w:t>
      </w:r>
      <w:r w:rsidR="00073CC2">
        <w:t>(</w:t>
      </w:r>
      <w:r w:rsidR="008A7754">
        <w:t>vč.</w:t>
      </w:r>
      <w:r w:rsidR="00073CC2">
        <w:t xml:space="preserve"> Příslušenství) </w:t>
      </w:r>
      <w:r w:rsidR="00FE0ECF">
        <w:t>nejpozději</w:t>
      </w:r>
      <w:r w:rsidR="00FE0ECF" w:rsidRPr="00A43ABD">
        <w:t xml:space="preserve"> do </w:t>
      </w:r>
      <w:r w:rsidR="009D4182">
        <w:t xml:space="preserve">30 </w:t>
      </w:r>
      <w:r w:rsidR="00C33981">
        <w:t xml:space="preserve">(třiceti) </w:t>
      </w:r>
      <w:r w:rsidR="00FE0ECF">
        <w:t>dnů</w:t>
      </w:r>
      <w:r w:rsidR="00FE0ECF" w:rsidRPr="00A43ABD">
        <w:t xml:space="preserve"> ode dne účinnosti Smlouvy</w:t>
      </w:r>
      <w:r w:rsidR="00FE0ECF">
        <w:t xml:space="preserve"> (včetně)</w:t>
      </w:r>
      <w:r w:rsidR="00FE0ECF" w:rsidRPr="00A43ABD">
        <w:t>, není-li dále stanoveno jinak.</w:t>
      </w:r>
      <w:r w:rsidR="00476EC8" w:rsidRPr="00476EC8">
        <w:rPr>
          <w:rFonts w:cs="Arial"/>
        </w:rPr>
        <w:t xml:space="preserve"> </w:t>
      </w:r>
      <w:r w:rsidR="005A6ADA" w:rsidRPr="00F32C74">
        <w:rPr>
          <w:rFonts w:cs="Arial"/>
        </w:rPr>
        <w:t>Pronajímatel se zavazuje přenechat Nájemci všechna Vozidla najednou, plnění po částech je vyloučeno.</w:t>
      </w:r>
    </w:p>
    <w:p w:rsidR="00D028FD" w:rsidRPr="00F32C74" w:rsidRDefault="009B14C9" w:rsidP="00EA0EB2">
      <w:pPr>
        <w:pStyle w:val="Nadpis2"/>
      </w:pPr>
      <w:r>
        <w:t xml:space="preserve">Pronajímatel je oprávněn </w:t>
      </w:r>
      <w:r w:rsidR="00DC067D">
        <w:t xml:space="preserve">na </w:t>
      </w:r>
      <w:r w:rsidR="00E35857">
        <w:t>období prvních</w:t>
      </w:r>
      <w:r w:rsidR="00DC067D">
        <w:t xml:space="preserve"> 6 (šesti) měsíců</w:t>
      </w:r>
      <w:r>
        <w:t xml:space="preserve"> </w:t>
      </w:r>
      <w:r w:rsidR="00B40D57">
        <w:t xml:space="preserve">Doby Nájmu Vozidel </w:t>
      </w:r>
      <w:r w:rsidR="00DC067D">
        <w:t xml:space="preserve">přenechat </w:t>
      </w:r>
      <w:r w:rsidR="00C95D67">
        <w:t xml:space="preserve">Nájemci místo Vozidel vozidla </w:t>
      </w:r>
      <w:r>
        <w:t>náhradní (dále jen „</w:t>
      </w:r>
      <w:r w:rsidRPr="0004609F">
        <w:rPr>
          <w:b/>
        </w:rPr>
        <w:t>Náhradní vozidla</w:t>
      </w:r>
      <w:r>
        <w:t>“)</w:t>
      </w:r>
      <w:r w:rsidR="00C95D67">
        <w:t xml:space="preserve">. </w:t>
      </w:r>
      <w:r w:rsidR="003B7347">
        <w:t xml:space="preserve">Náhradní vozidla budou Pronajímatelem přenechána za stejných podmínek jako Vozidla, </w:t>
      </w:r>
      <w:proofErr w:type="gramStart"/>
      <w:r w:rsidR="003B7347">
        <w:t>tzn. budou</w:t>
      </w:r>
      <w:proofErr w:type="gramEnd"/>
      <w:r w:rsidR="003B7347">
        <w:t xml:space="preserve"> </w:t>
      </w:r>
      <w:r w:rsidR="007E645C">
        <w:t>stejné kategorie</w:t>
      </w:r>
      <w:r w:rsidR="003B7347">
        <w:t xml:space="preserve"> jako Vozidla</w:t>
      </w:r>
      <w:r w:rsidR="00552F65">
        <w:t>,</w:t>
      </w:r>
      <w:r w:rsidR="00476025">
        <w:t xml:space="preserve"> </w:t>
      </w:r>
      <w:r w:rsidR="003B7347">
        <w:t>budou splňovat veškeré požadavky na Vozidla stanovená v článku 2 této Smlouvy</w:t>
      </w:r>
      <w:r w:rsidR="00552F65">
        <w:t>, Pronajímatel bude k Náhradním vozidlům poskytovat Služby ve stejném rozsahu jako k Vozidlům.</w:t>
      </w:r>
      <w:r w:rsidR="003B7347">
        <w:t xml:space="preserve"> </w:t>
      </w:r>
      <w:r w:rsidR="00476025">
        <w:t xml:space="preserve">Náhradní vozidla </w:t>
      </w:r>
      <w:r w:rsidR="00552F65">
        <w:t>n</w:t>
      </w:r>
      <w:r w:rsidR="00476025">
        <w:t>emusí splňovat poža</w:t>
      </w:r>
      <w:r w:rsidR="003B7347">
        <w:t>dav</w:t>
      </w:r>
      <w:r w:rsidR="005B69C4">
        <w:t>ky</w:t>
      </w:r>
      <w:r w:rsidR="003B7347">
        <w:t xml:space="preserve"> uveden</w:t>
      </w:r>
      <w:r w:rsidR="005B69C4">
        <w:t>é</w:t>
      </w:r>
      <w:r w:rsidR="003B7347">
        <w:t xml:space="preserve"> v článku 2.3, písm. a)</w:t>
      </w:r>
      <w:r w:rsidR="00AE698A">
        <w:t xml:space="preserve"> </w:t>
      </w:r>
      <w:r w:rsidR="00AE698A">
        <w:br/>
        <w:t>a</w:t>
      </w:r>
      <w:r w:rsidR="0088206F">
        <w:t xml:space="preserve"> písm. b) </w:t>
      </w:r>
      <w:r w:rsidR="00F10233">
        <w:t xml:space="preserve">a </w:t>
      </w:r>
      <w:proofErr w:type="gramStart"/>
      <w:r w:rsidR="00F10233">
        <w:t xml:space="preserve">písm. h) </w:t>
      </w:r>
      <w:r w:rsidR="00273BAF" w:rsidRPr="005E4DD7">
        <w:rPr>
          <w:u w:val="single"/>
        </w:rPr>
        <w:t>(s výjimkou</w:t>
      </w:r>
      <w:proofErr w:type="gramEnd"/>
      <w:r w:rsidR="00273BAF" w:rsidRPr="005E4DD7">
        <w:rPr>
          <w:u w:val="single"/>
        </w:rPr>
        <w:t xml:space="preserve"> požadavků na provedení</w:t>
      </w:r>
      <w:r w:rsidR="00273BAF">
        <w:rPr>
          <w:u w:val="single"/>
        </w:rPr>
        <w:t xml:space="preserve"> [karoserie </w:t>
      </w:r>
      <w:proofErr w:type="spellStart"/>
      <w:r w:rsidR="00273BAF" w:rsidRPr="00823263">
        <w:t>Combi</w:t>
      </w:r>
      <w:proofErr w:type="spellEnd"/>
      <w:r w:rsidR="00273BAF">
        <w:t>/</w:t>
      </w:r>
      <w:proofErr w:type="spellStart"/>
      <w:r w:rsidR="00273BAF" w:rsidRPr="00823263">
        <w:t>Liftback</w:t>
      </w:r>
      <w:proofErr w:type="spellEnd"/>
      <w:r w:rsidR="00273BAF" w:rsidRPr="00823263">
        <w:t>/Hatchback</w:t>
      </w:r>
      <w:r w:rsidR="00273BAF">
        <w:t>]</w:t>
      </w:r>
      <w:r w:rsidR="00273BAF" w:rsidRPr="005E4DD7">
        <w:rPr>
          <w:u w:val="single"/>
        </w:rPr>
        <w:t xml:space="preserve">, </w:t>
      </w:r>
      <w:r w:rsidR="00273BAF">
        <w:rPr>
          <w:u w:val="single"/>
        </w:rPr>
        <w:t>zážehový</w:t>
      </w:r>
      <w:r w:rsidR="00273BAF" w:rsidRPr="005E4DD7">
        <w:rPr>
          <w:u w:val="single"/>
        </w:rPr>
        <w:t xml:space="preserve"> motor a jeho minimální výkon, druh paliva, </w:t>
      </w:r>
      <w:r w:rsidR="00273BAF">
        <w:rPr>
          <w:u w:val="single"/>
        </w:rPr>
        <w:t>manuální</w:t>
      </w:r>
      <w:r w:rsidR="00273BAF" w:rsidRPr="005E4DD7">
        <w:rPr>
          <w:u w:val="single"/>
        </w:rPr>
        <w:t xml:space="preserve"> převodovk</w:t>
      </w:r>
      <w:r w:rsidR="00273BAF">
        <w:rPr>
          <w:u w:val="single"/>
        </w:rPr>
        <w:t>u min. 5 stupňů</w:t>
      </w:r>
      <w:r w:rsidR="00273BAF" w:rsidRPr="005E4DD7">
        <w:rPr>
          <w:u w:val="single"/>
        </w:rPr>
        <w:t xml:space="preserve">, exhalační </w:t>
      </w:r>
      <w:r w:rsidR="00702F29">
        <w:rPr>
          <w:u w:val="single"/>
        </w:rPr>
        <w:t>/</w:t>
      </w:r>
      <w:r w:rsidR="00273BAF" w:rsidRPr="005E4DD7">
        <w:rPr>
          <w:u w:val="single"/>
        </w:rPr>
        <w:t>emisní</w:t>
      </w:r>
      <w:r w:rsidR="00702F29">
        <w:rPr>
          <w:u w:val="single"/>
        </w:rPr>
        <w:t>/</w:t>
      </w:r>
      <w:r w:rsidR="00273BAF" w:rsidRPr="005E4DD7">
        <w:rPr>
          <w:u w:val="single"/>
        </w:rPr>
        <w:t xml:space="preserve"> normu,</w:t>
      </w:r>
      <w:r w:rsidR="00273BAF">
        <w:rPr>
          <w:u w:val="single"/>
        </w:rPr>
        <w:t xml:space="preserve"> maximální spotřebu paliva,</w:t>
      </w:r>
      <w:r w:rsidR="00273BAF" w:rsidRPr="005E4DD7">
        <w:rPr>
          <w:u w:val="single"/>
        </w:rPr>
        <w:t xml:space="preserve"> </w:t>
      </w:r>
      <w:r w:rsidR="00273BAF" w:rsidRPr="00823263">
        <w:t>min. základní objem zavazadlového prostoru měřený metodou VDA v dm</w:t>
      </w:r>
      <w:r w:rsidR="00273BAF" w:rsidRPr="00823263">
        <w:rPr>
          <w:vertAlign w:val="superscript"/>
        </w:rPr>
        <w:t>3</w:t>
      </w:r>
      <w:r w:rsidR="00273BAF" w:rsidRPr="00823263">
        <w:t xml:space="preserve"> </w:t>
      </w:r>
      <w:r w:rsidR="00231D5F">
        <w:t>/</w:t>
      </w:r>
      <w:r w:rsidR="00273BAF" w:rsidRPr="00823263">
        <w:t>po odečtení prostoru pro umístění rezervy</w:t>
      </w:r>
      <w:r w:rsidR="005E5B34">
        <w:t>/</w:t>
      </w:r>
      <w:r w:rsidR="00273BAF" w:rsidRPr="005E4DD7">
        <w:rPr>
          <w:u w:val="single"/>
        </w:rPr>
        <w:t>, minimální rozvor, klimatizaci a elektrické stahování oken minimálně předních dveří Vozidel dle Přílohy č. 1 této Smlouvy</w:t>
      </w:r>
      <w:r w:rsidR="005E5B34">
        <w:rPr>
          <w:u w:val="single"/>
        </w:rPr>
        <w:t>)</w:t>
      </w:r>
      <w:r w:rsidR="00273BAF" w:rsidRPr="005E4DD7">
        <w:rPr>
          <w:u w:val="single"/>
        </w:rPr>
        <w:t xml:space="preserve"> </w:t>
      </w:r>
      <w:r w:rsidR="00273BAF">
        <w:t>této Smlouvy</w:t>
      </w:r>
      <w:r w:rsidR="003B7347">
        <w:t xml:space="preserve">, </w:t>
      </w:r>
      <w:r w:rsidR="00E35857">
        <w:t xml:space="preserve">avšak Náhradní vozidla nesmí mít </w:t>
      </w:r>
      <w:r w:rsidR="00476025">
        <w:t xml:space="preserve">v termínu přenechání Nájemci </w:t>
      </w:r>
      <w:r w:rsidR="00E35857">
        <w:t xml:space="preserve">nájezd vyšší než 20.000 km. </w:t>
      </w:r>
      <w:r w:rsidR="00476025">
        <w:t xml:space="preserve">Pronajímatel je oprávněn za Náhradní vozidla účtovat </w:t>
      </w:r>
      <w:r w:rsidR="00552F65">
        <w:t>Cenu ve stejné měsíční výši</w:t>
      </w:r>
      <w:r w:rsidR="00476025">
        <w:t xml:space="preserve"> jako za Vozidla. </w:t>
      </w:r>
      <w:r w:rsidR="00552F65">
        <w:t xml:space="preserve">Náhradní vozidla budou Nájemci přenechána </w:t>
      </w:r>
      <w:r w:rsidR="00B40D57">
        <w:t>v Místě přenechání Vozidel dle článku 3.1 této Smlouvy výše</w:t>
      </w:r>
      <w:r w:rsidR="00B40D57" w:rsidRPr="00F32C74">
        <w:t xml:space="preserve">, a to </w:t>
      </w:r>
      <w:r w:rsidR="00552F65" w:rsidRPr="0088206F">
        <w:t>najednou (částečné plnění je vyloučeno)</w:t>
      </w:r>
      <w:r w:rsidR="00552F65" w:rsidRPr="00F32C74">
        <w:t xml:space="preserve">. </w:t>
      </w:r>
    </w:p>
    <w:p w:rsidR="00C95D67" w:rsidRDefault="00D028FD" w:rsidP="00EA0EB2">
      <w:pPr>
        <w:pStyle w:val="Nadpis2"/>
      </w:pPr>
      <w:r>
        <w:t>Smluvní strany se dohodly, že p</w:t>
      </w:r>
      <w:r w:rsidR="00E35857">
        <w:t>okud se v této Smlouvě dále odkazuje na Vozidla, platí stejně ustanovení i na Náhradní vozidla</w:t>
      </w:r>
      <w:r w:rsidR="008A7B70">
        <w:t>, pokud je Pronajímatel Nájemci za podmínek stanovených výše na přechodnou dobu poskytl.</w:t>
      </w:r>
      <w:r w:rsidR="00E55879">
        <w:t xml:space="preserve"> Po nahrazení Náhradních vozidel za Vozidla je Pronajímatel povinen Nájemci k těmto Vozidlům poskytovat Služby dle článku 2.5 této Smlouvy výše, zejména vystavit a doručit nové Zelené karty a aktuální dálniční kupóny. </w:t>
      </w:r>
    </w:p>
    <w:p w:rsidR="00956215" w:rsidRDefault="00D76168" w:rsidP="00EA0EB2">
      <w:pPr>
        <w:pStyle w:val="Nadpis2"/>
      </w:pPr>
      <w:r>
        <w:t xml:space="preserve">Pronajímatel se </w:t>
      </w:r>
      <w:r w:rsidRPr="00EA0EB2">
        <w:t>zavazuje</w:t>
      </w:r>
      <w:r>
        <w:t xml:space="preserve"> informovat Nájemce prostřednictvím e-mailové zprávy zaslané Oprávněné osobě </w:t>
      </w:r>
      <w:r w:rsidR="00065401">
        <w:t>Nájemce</w:t>
      </w:r>
      <w:r>
        <w:t xml:space="preserve"> o termínu </w:t>
      </w:r>
      <w:r w:rsidR="002843E8">
        <w:t>přenechání</w:t>
      </w:r>
      <w:r>
        <w:t xml:space="preserve"> Vozidel </w:t>
      </w:r>
      <w:r w:rsidR="008A7754">
        <w:t>vč.</w:t>
      </w:r>
      <w:r w:rsidR="00073CC2">
        <w:t xml:space="preserve"> Příslušenstv</w:t>
      </w:r>
      <w:r w:rsidR="00EA0EB2">
        <w:t>í</w:t>
      </w:r>
      <w:r w:rsidR="00073CC2">
        <w:t xml:space="preserve"> </w:t>
      </w:r>
      <w:r w:rsidRPr="00783FF3">
        <w:t xml:space="preserve">(s uvedením konkrétního dne a hodiny), a to alespoň 3 </w:t>
      </w:r>
      <w:r w:rsidR="00C33981">
        <w:t xml:space="preserve">(tři) </w:t>
      </w:r>
      <w:r w:rsidRPr="00783FF3">
        <w:t xml:space="preserve">pracovní dny předem. Termín </w:t>
      </w:r>
      <w:r w:rsidR="002843E8">
        <w:t xml:space="preserve">přenechání </w:t>
      </w:r>
      <w:r w:rsidRPr="00783FF3">
        <w:t>nesmí být stanoven na jiný den než pracovní, a to pouze v</w:t>
      </w:r>
      <w:r>
        <w:t> p</w:t>
      </w:r>
      <w:r w:rsidRPr="00783FF3">
        <w:t>racovní době</w:t>
      </w:r>
      <w:r>
        <w:t>, přičemž za pracovní dobu se považuje doba od pondělí do pátku od 8:00 hod. do 1</w:t>
      </w:r>
      <w:r w:rsidR="00324DC7">
        <w:t>6</w:t>
      </w:r>
      <w:r>
        <w:t>:00 hod, a to s výjimkou státních svátků (dále jen „</w:t>
      </w:r>
      <w:r w:rsidRPr="00D76168">
        <w:rPr>
          <w:b/>
        </w:rPr>
        <w:t>Pracovní doba</w:t>
      </w:r>
      <w:r>
        <w:t>“).</w:t>
      </w:r>
      <w:r w:rsidRPr="00783FF3">
        <w:t xml:space="preserve"> </w:t>
      </w:r>
    </w:p>
    <w:p w:rsidR="00123A94" w:rsidRPr="00123A94" w:rsidRDefault="007C667E" w:rsidP="00EA0EB2">
      <w:pPr>
        <w:pStyle w:val="Nadpis2"/>
      </w:pPr>
      <w:r w:rsidRPr="007C667E">
        <w:t xml:space="preserve">O </w:t>
      </w:r>
      <w:r w:rsidRPr="00EA0EB2">
        <w:t>přenechání</w:t>
      </w:r>
      <w:r w:rsidRPr="007C667E">
        <w:t xml:space="preserve"> Vozidel </w:t>
      </w:r>
      <w:r w:rsidR="008A7754">
        <w:t>(vč.</w:t>
      </w:r>
      <w:r w:rsidR="00073CC2">
        <w:t xml:space="preserve"> Příslušenství) </w:t>
      </w:r>
      <w:r>
        <w:t>Nájemci</w:t>
      </w:r>
      <w:r w:rsidRPr="007C667E">
        <w:t xml:space="preserve"> bude sepsán předávací protokol, jehož vzor je součástí Přílohy č. </w:t>
      </w:r>
      <w:r w:rsidR="008A29DD">
        <w:t>2</w:t>
      </w:r>
      <w:r w:rsidR="008A29DD" w:rsidRPr="007C667E">
        <w:t xml:space="preserve"> </w:t>
      </w:r>
      <w:r w:rsidRPr="007C667E">
        <w:t>této Smlouvy (dále jen „</w:t>
      </w:r>
      <w:r w:rsidRPr="007C667E">
        <w:rPr>
          <w:b/>
        </w:rPr>
        <w:t>Předávací protokol</w:t>
      </w:r>
      <w:r>
        <w:rPr>
          <w:b/>
        </w:rPr>
        <w:t xml:space="preserve"> </w:t>
      </w:r>
      <w:r w:rsidR="00D63373">
        <w:rPr>
          <w:b/>
        </w:rPr>
        <w:t>o</w:t>
      </w:r>
      <w:r>
        <w:rPr>
          <w:b/>
        </w:rPr>
        <w:t xml:space="preserve"> přenechání</w:t>
      </w:r>
      <w:r w:rsidRPr="007C667E">
        <w:t xml:space="preserve">“). Převezme-li </w:t>
      </w:r>
      <w:r w:rsidR="005F6761">
        <w:t xml:space="preserve">Nájemce </w:t>
      </w:r>
      <w:r w:rsidRPr="007C667E">
        <w:t xml:space="preserve">Vozidla </w:t>
      </w:r>
      <w:r w:rsidR="008A7754">
        <w:t xml:space="preserve">(vč. Příslušenství) </w:t>
      </w:r>
      <w:r w:rsidRPr="007C667E">
        <w:t xml:space="preserve">s výhradami, je povinen tyto výhrady uvést do Předávacího </w:t>
      </w:r>
      <w:r w:rsidRPr="007C667E">
        <w:lastRenderedPageBreak/>
        <w:t>protokolu</w:t>
      </w:r>
      <w:r w:rsidR="00D63373">
        <w:t xml:space="preserve"> o přenechání</w:t>
      </w:r>
      <w:r w:rsidRPr="007C667E">
        <w:t xml:space="preserve">. Nesouhlasí-li </w:t>
      </w:r>
      <w:r w:rsidR="005F6761">
        <w:t>Pronajímatel</w:t>
      </w:r>
      <w:r w:rsidRPr="007C667E">
        <w:t xml:space="preserve"> s uvedenými výhradami, je povinen je písemně v Předávacím protokolu</w:t>
      </w:r>
      <w:r w:rsidR="00D63373">
        <w:t xml:space="preserve"> o přenechání</w:t>
      </w:r>
      <w:r w:rsidRPr="007C667E">
        <w:t xml:space="preserve"> rozporovat. Nerozporuje-li </w:t>
      </w:r>
      <w:r w:rsidR="005F6761">
        <w:t>Pronajímatel</w:t>
      </w:r>
      <w:r w:rsidRPr="007C667E">
        <w:t xml:space="preserve"> výhrady uvedené </w:t>
      </w:r>
      <w:r w:rsidR="005F6761">
        <w:t>Nájemcem</w:t>
      </w:r>
      <w:r w:rsidRPr="007C667E">
        <w:t xml:space="preserve"> v Předávacím protokolu</w:t>
      </w:r>
      <w:r w:rsidR="00D63373">
        <w:t xml:space="preserve"> o přenechání</w:t>
      </w:r>
      <w:r w:rsidRPr="007C667E">
        <w:t xml:space="preserve">, má se za to, že s výhradami souhlasí. </w:t>
      </w:r>
      <w:r w:rsidR="005F6761">
        <w:t>Nájemce</w:t>
      </w:r>
      <w:r w:rsidRPr="007C667E">
        <w:t xml:space="preserve"> i </w:t>
      </w:r>
      <w:r w:rsidR="005F6761">
        <w:t>Pronajímatel</w:t>
      </w:r>
      <w:r w:rsidRPr="007C667E">
        <w:t xml:space="preserve"> jsou povinni stvrdit obsah Předávacího protokolu</w:t>
      </w:r>
      <w:r w:rsidR="00D63373">
        <w:t xml:space="preserve"> o přenechání</w:t>
      </w:r>
      <w:r w:rsidRPr="007C667E">
        <w:t xml:space="preserve"> svý</w:t>
      </w:r>
      <w:r w:rsidRPr="005F6761">
        <w:t xml:space="preserve">m jménem a podpisem. V případě, že Předávací protokol </w:t>
      </w:r>
      <w:r w:rsidR="00926DB0">
        <w:t xml:space="preserve">o přenechání </w:t>
      </w:r>
      <w:r w:rsidRPr="005F6761">
        <w:t xml:space="preserve">obsahuje výhrady </w:t>
      </w:r>
      <w:r w:rsidR="005F6761">
        <w:t>Nájemce</w:t>
      </w:r>
      <w:r w:rsidRPr="005F6761">
        <w:t xml:space="preserve">, zavazuje se </w:t>
      </w:r>
      <w:r w:rsidR="005F6761">
        <w:t>Pronajímatel</w:t>
      </w:r>
      <w:r w:rsidRPr="005F6761">
        <w:t xml:space="preserve"> odstranit výhrady ve lhůtě </w:t>
      </w:r>
      <w:r>
        <w:t xml:space="preserve">a způsobem uvedeným </w:t>
      </w:r>
      <w:r w:rsidR="005F6761">
        <w:t>Nájemcem</w:t>
      </w:r>
      <w:r>
        <w:t xml:space="preserve"> v Předávacím protokolu</w:t>
      </w:r>
      <w:r w:rsidR="00E17C6C">
        <w:t xml:space="preserve"> o přenechání</w:t>
      </w:r>
      <w:r w:rsidRPr="007C667E">
        <w:t>. Po odstranění výhrad Smluvní strany sepíšou nový Předávací protokol</w:t>
      </w:r>
      <w:r w:rsidR="00B766C4">
        <w:t xml:space="preserve"> o přenechání</w:t>
      </w:r>
      <w:r w:rsidRPr="007C667E">
        <w:t xml:space="preserve"> bez výhrad. Předávací protokol</w:t>
      </w:r>
      <w:r w:rsidR="00B766C4">
        <w:t xml:space="preserve"> o přenechání</w:t>
      </w:r>
      <w:r w:rsidRPr="007C667E">
        <w:t xml:space="preserve"> bude vyhotoven ve </w:t>
      </w:r>
      <w:r w:rsidR="00EA0EB2">
        <w:t>2 (</w:t>
      </w:r>
      <w:r w:rsidRPr="007C667E">
        <w:t>dvou</w:t>
      </w:r>
      <w:r w:rsidR="00EA0EB2">
        <w:t>)</w:t>
      </w:r>
      <w:r w:rsidRPr="007C667E">
        <w:t xml:space="preserve"> stejnopisech, přičemž </w:t>
      </w:r>
      <w:r w:rsidR="00EA0EB2">
        <w:t>1 (</w:t>
      </w:r>
      <w:r w:rsidRPr="007C667E">
        <w:t>jedno</w:t>
      </w:r>
      <w:r w:rsidR="00EA0EB2">
        <w:t>)</w:t>
      </w:r>
      <w:r w:rsidRPr="007C667E">
        <w:t xml:space="preserve"> vyhotovení Předávacího protokolu </w:t>
      </w:r>
      <w:r w:rsidR="00EA0EB2">
        <w:br/>
      </w:r>
      <w:r w:rsidR="00B766C4">
        <w:t xml:space="preserve">o přenechání </w:t>
      </w:r>
      <w:r w:rsidRPr="007C667E">
        <w:t xml:space="preserve">zůstane </w:t>
      </w:r>
      <w:r w:rsidR="005F6761">
        <w:t>Nájemci</w:t>
      </w:r>
      <w:r w:rsidRPr="007C667E">
        <w:t xml:space="preserve">, a druhé vyhotovení </w:t>
      </w:r>
      <w:r w:rsidR="005F6761">
        <w:t>Pronajímateli</w:t>
      </w:r>
      <w:r w:rsidRPr="007C667E">
        <w:t>. Vozidla budou považována za pře</w:t>
      </w:r>
      <w:r w:rsidR="00E17C6C">
        <w:t>nechaná</w:t>
      </w:r>
      <w:r w:rsidRPr="007C667E">
        <w:t xml:space="preserve"> podpisem Předávacího protokolu</w:t>
      </w:r>
      <w:r w:rsidR="00B766C4">
        <w:t xml:space="preserve"> o přenechání</w:t>
      </w:r>
      <w:r w:rsidRPr="007C667E">
        <w:t xml:space="preserve"> oběma Smluvními stranami</w:t>
      </w:r>
      <w:r w:rsidR="005F6761">
        <w:t xml:space="preserve"> potvrzujícího přenechání</w:t>
      </w:r>
      <w:r w:rsidRPr="007C667E">
        <w:t xml:space="preserve"> Vozidel, a to bez ohledu na případné výhrady</w:t>
      </w:r>
      <w:r w:rsidRPr="005F6761">
        <w:t xml:space="preserve"> </w:t>
      </w:r>
      <w:r w:rsidR="005F6761">
        <w:t xml:space="preserve">Nájemce. </w:t>
      </w:r>
    </w:p>
    <w:p w:rsidR="00311B3A" w:rsidRDefault="00C231F3" w:rsidP="00EA0EB2">
      <w:pPr>
        <w:pStyle w:val="Nadpis2"/>
      </w:pPr>
      <w:r>
        <w:t>Nájemce</w:t>
      </w:r>
      <w:r w:rsidRPr="00C0277D">
        <w:t xml:space="preserve"> je oprávněn odmítnout převzetí vadných Vozidel či jejich části</w:t>
      </w:r>
      <w:r>
        <w:t xml:space="preserve">, </w:t>
      </w:r>
      <w:r w:rsidRPr="00C0277D">
        <w:t xml:space="preserve">přičemž Vozidla nebo jejich část se </w:t>
      </w:r>
      <w:r w:rsidRPr="00EA0EB2">
        <w:t>považují</w:t>
      </w:r>
      <w:r w:rsidRPr="00C0277D">
        <w:t xml:space="preserve"> za vadná, pokud nesplňují požadavky stanovené touto Smlouvou či Dokumenty Zadávacího řízení</w:t>
      </w:r>
      <w:r>
        <w:t>.</w:t>
      </w:r>
    </w:p>
    <w:p w:rsidR="00FB5F31" w:rsidRPr="00BF72CA" w:rsidRDefault="00B31EA7" w:rsidP="00EA0EB2">
      <w:pPr>
        <w:pStyle w:val="Nadpis2"/>
        <w:rPr>
          <w:rFonts w:cs="Arial"/>
        </w:rPr>
      </w:pPr>
      <w:r>
        <w:t xml:space="preserve">Ve lhůtě 2 </w:t>
      </w:r>
      <w:r w:rsidR="00C33981">
        <w:t xml:space="preserve">(dvou) </w:t>
      </w:r>
      <w:r w:rsidRPr="00EA0EB2">
        <w:t>pracovních</w:t>
      </w:r>
      <w:r>
        <w:t xml:space="preserve"> dnů od</w:t>
      </w:r>
      <w:r w:rsidR="00311B3A" w:rsidRPr="00022251">
        <w:t xml:space="preserve"> </w:t>
      </w:r>
      <w:r w:rsidR="00B351B0" w:rsidRPr="00B31EA7">
        <w:t>skončení Doby N</w:t>
      </w:r>
      <w:r w:rsidR="00AC774E" w:rsidRPr="00B31EA7">
        <w:t>ájmu</w:t>
      </w:r>
      <w:r w:rsidR="00B351B0" w:rsidRPr="00B31EA7">
        <w:t xml:space="preserve"> Vozidel</w:t>
      </w:r>
      <w:r w:rsidR="00726FB0" w:rsidRPr="00D121EE">
        <w:t xml:space="preserve"> se Pronajímatel zavazuje dostavit se na místo na území hl. m. Prahy sdělené mu na vyžádání Nájemcem, kde převezme zpět Vozidla</w:t>
      </w:r>
      <w:r w:rsidR="00A75E40">
        <w:t xml:space="preserve"> (vč. Příslušenství) a</w:t>
      </w:r>
      <w:r w:rsidR="00726FB0" w:rsidRPr="00D121EE">
        <w:t xml:space="preserve"> Tankovací karty. </w:t>
      </w:r>
      <w:r w:rsidR="00E37326" w:rsidRPr="009F44B8">
        <w:t>O předání a převzetí Vozidel</w:t>
      </w:r>
      <w:r w:rsidR="00D221A1">
        <w:t xml:space="preserve"> (vč. Příslušenství)</w:t>
      </w:r>
      <w:r w:rsidR="00E37326" w:rsidRPr="009F44B8">
        <w:t xml:space="preserve"> </w:t>
      </w:r>
      <w:r w:rsidR="0060144A" w:rsidRPr="004C562C">
        <w:t xml:space="preserve">a Tankovacích karet </w:t>
      </w:r>
      <w:r w:rsidR="00E37326" w:rsidRPr="004C562C">
        <w:rPr>
          <w:rFonts w:cs="Arial"/>
        </w:rPr>
        <w:t xml:space="preserve">bude sepsán předávací protokol, jehož vzor je součástí Přílohy č. </w:t>
      </w:r>
      <w:r w:rsidR="00D779F3">
        <w:rPr>
          <w:rFonts w:cs="Arial"/>
        </w:rPr>
        <w:t>3</w:t>
      </w:r>
      <w:r w:rsidR="00E37326" w:rsidRPr="004C562C">
        <w:rPr>
          <w:rFonts w:cs="Arial"/>
        </w:rPr>
        <w:t xml:space="preserve"> této Smlouvy (dále jen „</w:t>
      </w:r>
      <w:r w:rsidR="00E37326" w:rsidRPr="00B94D37">
        <w:rPr>
          <w:rFonts w:cs="Arial"/>
          <w:b/>
        </w:rPr>
        <w:t>Předávací protokol</w:t>
      </w:r>
      <w:r w:rsidR="009441BE" w:rsidRPr="00B94D37">
        <w:rPr>
          <w:rFonts w:cs="Arial"/>
          <w:b/>
        </w:rPr>
        <w:t xml:space="preserve"> </w:t>
      </w:r>
      <w:r w:rsidR="0044637D">
        <w:rPr>
          <w:rFonts w:cs="Arial"/>
          <w:b/>
        </w:rPr>
        <w:t>o</w:t>
      </w:r>
      <w:r w:rsidR="009441BE" w:rsidRPr="00B94D37">
        <w:rPr>
          <w:rFonts w:cs="Arial"/>
          <w:b/>
        </w:rPr>
        <w:t xml:space="preserve"> odevzdání</w:t>
      </w:r>
      <w:r w:rsidR="00E37326" w:rsidRPr="00B94D37">
        <w:rPr>
          <w:rFonts w:cs="Arial"/>
        </w:rPr>
        <w:t xml:space="preserve">“). Převezme-li </w:t>
      </w:r>
      <w:r w:rsidR="0060144A" w:rsidRPr="00B94D37">
        <w:rPr>
          <w:rFonts w:cs="Arial"/>
        </w:rPr>
        <w:t>Pronajímatel</w:t>
      </w:r>
      <w:r w:rsidR="00E37326" w:rsidRPr="00B94D37">
        <w:rPr>
          <w:rFonts w:cs="Arial"/>
        </w:rPr>
        <w:t xml:space="preserve"> Vozidla</w:t>
      </w:r>
      <w:r w:rsidR="00D221A1">
        <w:rPr>
          <w:rFonts w:cs="Arial"/>
        </w:rPr>
        <w:t xml:space="preserve"> (vč. Příslušenství)</w:t>
      </w:r>
      <w:r w:rsidR="0060144A" w:rsidRPr="00B94D37">
        <w:rPr>
          <w:rFonts w:cs="Arial"/>
        </w:rPr>
        <w:t xml:space="preserve"> a Tankovací karty</w:t>
      </w:r>
      <w:r w:rsidR="00E37326" w:rsidRPr="00B94D37">
        <w:rPr>
          <w:rFonts w:cs="Arial"/>
        </w:rPr>
        <w:t xml:space="preserve"> s výhradami, je povinen tyto výhrady uvést do Předávacího protokolu</w:t>
      </w:r>
      <w:r w:rsidR="00ED2547">
        <w:rPr>
          <w:rFonts w:cs="Arial"/>
        </w:rPr>
        <w:t xml:space="preserve"> o odevzdání</w:t>
      </w:r>
      <w:r w:rsidR="00E37326" w:rsidRPr="00B94D37">
        <w:rPr>
          <w:rFonts w:cs="Arial"/>
        </w:rPr>
        <w:t>.</w:t>
      </w:r>
      <w:r w:rsidR="001D5848">
        <w:rPr>
          <w:rFonts w:cs="Arial"/>
        </w:rPr>
        <w:t xml:space="preserve"> Neobsahuje-li Předávací protokol</w:t>
      </w:r>
      <w:r w:rsidR="00ED2547">
        <w:rPr>
          <w:rFonts w:cs="Arial"/>
        </w:rPr>
        <w:t xml:space="preserve"> o odevzdání</w:t>
      </w:r>
      <w:r w:rsidR="001D5848">
        <w:rPr>
          <w:rFonts w:cs="Arial"/>
        </w:rPr>
        <w:t xml:space="preserve"> žádné výhrady ve vztahu k</w:t>
      </w:r>
      <w:r w:rsidR="00C37A7A">
        <w:rPr>
          <w:rFonts w:cs="Arial"/>
        </w:rPr>
        <w:t> </w:t>
      </w:r>
      <w:r w:rsidR="001D5848">
        <w:rPr>
          <w:rFonts w:cs="Arial"/>
        </w:rPr>
        <w:t>Příslušenství</w:t>
      </w:r>
      <w:r w:rsidR="00C37A7A">
        <w:rPr>
          <w:rFonts w:cs="Arial"/>
        </w:rPr>
        <w:t xml:space="preserve"> a Tankovacím kartám</w:t>
      </w:r>
      <w:r w:rsidR="00D645AA">
        <w:rPr>
          <w:rFonts w:cs="Arial"/>
        </w:rPr>
        <w:t>,</w:t>
      </w:r>
      <w:r w:rsidR="001D5848">
        <w:rPr>
          <w:rFonts w:cs="Arial"/>
        </w:rPr>
        <w:t xml:space="preserve"> má se za to, že spolu s předávanými Vozidly došlo ke kompletnímu odevzdání veškerého jejich Příslušenství</w:t>
      </w:r>
      <w:r w:rsidR="00C37A7A">
        <w:rPr>
          <w:rFonts w:cs="Arial"/>
        </w:rPr>
        <w:t xml:space="preserve"> </w:t>
      </w:r>
      <w:r w:rsidR="00EA0EB2">
        <w:rPr>
          <w:rFonts w:cs="Arial"/>
        </w:rPr>
        <w:br/>
      </w:r>
      <w:r w:rsidR="00C37A7A">
        <w:rPr>
          <w:rFonts w:cs="Arial"/>
        </w:rPr>
        <w:t>a Tankovacích karet</w:t>
      </w:r>
      <w:r w:rsidR="001D5848">
        <w:rPr>
          <w:rFonts w:cs="Arial"/>
        </w:rPr>
        <w:t>.</w:t>
      </w:r>
      <w:r w:rsidR="00E37326" w:rsidRPr="00B94D37">
        <w:rPr>
          <w:rFonts w:cs="Arial"/>
        </w:rPr>
        <w:t xml:space="preserve"> Nesouhlasí-li </w:t>
      </w:r>
      <w:r w:rsidR="004C562C">
        <w:rPr>
          <w:rFonts w:cs="Arial"/>
        </w:rPr>
        <w:t>Nájemce</w:t>
      </w:r>
      <w:r w:rsidR="00E37326" w:rsidRPr="004C562C">
        <w:rPr>
          <w:rFonts w:cs="Arial"/>
        </w:rPr>
        <w:t xml:space="preserve"> s uvedenými výhradami, je povinen je písemně </w:t>
      </w:r>
      <w:r w:rsidR="00EA0EB2">
        <w:rPr>
          <w:rFonts w:cs="Arial"/>
        </w:rPr>
        <w:br/>
      </w:r>
      <w:r w:rsidR="00E37326" w:rsidRPr="004C562C">
        <w:rPr>
          <w:rFonts w:cs="Arial"/>
        </w:rPr>
        <w:t xml:space="preserve">v </w:t>
      </w:r>
      <w:r w:rsidR="004C562C">
        <w:rPr>
          <w:rFonts w:cs="Arial"/>
        </w:rPr>
        <w:t>Předávacím protokolu</w:t>
      </w:r>
      <w:r w:rsidR="00ED2547">
        <w:rPr>
          <w:rFonts w:cs="Arial"/>
        </w:rPr>
        <w:t xml:space="preserve"> o odevzdání</w:t>
      </w:r>
      <w:r w:rsidR="004C562C">
        <w:rPr>
          <w:rFonts w:cs="Arial"/>
        </w:rPr>
        <w:t xml:space="preserve"> rozporovat.</w:t>
      </w:r>
      <w:r w:rsidR="00E37326" w:rsidRPr="004C562C">
        <w:rPr>
          <w:rFonts w:cs="Arial"/>
        </w:rPr>
        <w:t xml:space="preserve"> Nájemce i Pronajímatel jsou povinni stvrdit obsah Předávacího protokolu</w:t>
      </w:r>
      <w:r w:rsidR="00ED2547">
        <w:rPr>
          <w:rFonts w:cs="Arial"/>
        </w:rPr>
        <w:t xml:space="preserve"> o odevzdání</w:t>
      </w:r>
      <w:r w:rsidR="00E37326" w:rsidRPr="004C562C">
        <w:rPr>
          <w:rFonts w:cs="Arial"/>
        </w:rPr>
        <w:t xml:space="preserve"> svým jménem a podpisem. V případě, že Předávací protokol </w:t>
      </w:r>
      <w:r w:rsidR="00ED2547">
        <w:rPr>
          <w:rFonts w:cs="Arial"/>
        </w:rPr>
        <w:t xml:space="preserve">o odevzdání </w:t>
      </w:r>
      <w:r w:rsidR="00E37326" w:rsidRPr="004C562C">
        <w:rPr>
          <w:rFonts w:cs="Arial"/>
        </w:rPr>
        <w:t xml:space="preserve">obsahuje výhrady </w:t>
      </w:r>
      <w:r w:rsidR="004C562C">
        <w:rPr>
          <w:rFonts w:cs="Arial"/>
        </w:rPr>
        <w:t>Pronajímatele</w:t>
      </w:r>
      <w:r w:rsidR="00E37326" w:rsidRPr="004C562C">
        <w:rPr>
          <w:rFonts w:cs="Arial"/>
        </w:rPr>
        <w:t xml:space="preserve">, zavazuje se </w:t>
      </w:r>
      <w:r w:rsidR="004C562C">
        <w:rPr>
          <w:rFonts w:cs="Arial"/>
        </w:rPr>
        <w:t>Nájemce</w:t>
      </w:r>
      <w:r w:rsidR="00E37326" w:rsidRPr="004C562C">
        <w:rPr>
          <w:rFonts w:cs="Arial"/>
        </w:rPr>
        <w:t xml:space="preserve"> </w:t>
      </w:r>
      <w:r w:rsidR="004440C5">
        <w:rPr>
          <w:rFonts w:cs="Arial"/>
        </w:rPr>
        <w:t>vypořádat</w:t>
      </w:r>
      <w:r w:rsidR="00E37326" w:rsidRPr="004C562C">
        <w:rPr>
          <w:rFonts w:cs="Arial"/>
        </w:rPr>
        <w:t xml:space="preserve"> výhrady ve lhůtě </w:t>
      </w:r>
      <w:r w:rsidR="00E37326" w:rsidRPr="004C562C">
        <w:t>a způsobem uvedeným v Předávacím protokolu</w:t>
      </w:r>
      <w:r w:rsidR="00857B40">
        <w:t xml:space="preserve"> o odevzdání</w:t>
      </w:r>
      <w:r w:rsidR="00E37326" w:rsidRPr="004C562C">
        <w:rPr>
          <w:rFonts w:cs="Arial"/>
        </w:rPr>
        <w:t xml:space="preserve">. Po </w:t>
      </w:r>
      <w:r w:rsidR="00BF72CA">
        <w:rPr>
          <w:rFonts w:cs="Arial"/>
        </w:rPr>
        <w:t>vypořádání</w:t>
      </w:r>
      <w:r w:rsidR="00E37326" w:rsidRPr="004C562C">
        <w:rPr>
          <w:rFonts w:cs="Arial"/>
        </w:rPr>
        <w:t xml:space="preserve"> výhrad Smluvní strany sepíšou nový Předávací protokol</w:t>
      </w:r>
      <w:r w:rsidR="00857B40">
        <w:rPr>
          <w:rFonts w:cs="Arial"/>
        </w:rPr>
        <w:t xml:space="preserve"> o odevzdání</w:t>
      </w:r>
      <w:r w:rsidR="00E37326" w:rsidRPr="004C562C">
        <w:rPr>
          <w:rFonts w:cs="Arial"/>
        </w:rPr>
        <w:t xml:space="preserve"> bez výhrad. Předávací protokol </w:t>
      </w:r>
      <w:r w:rsidR="00C33981">
        <w:rPr>
          <w:rFonts w:cs="Arial"/>
        </w:rPr>
        <w:br/>
      </w:r>
      <w:r w:rsidR="00BA59B9">
        <w:rPr>
          <w:rFonts w:cs="Arial"/>
        </w:rPr>
        <w:t xml:space="preserve">o odevzdání </w:t>
      </w:r>
      <w:r w:rsidR="00E37326" w:rsidRPr="004C562C">
        <w:rPr>
          <w:rFonts w:cs="Arial"/>
        </w:rPr>
        <w:t xml:space="preserve">bude vyhotoven ve </w:t>
      </w:r>
      <w:r w:rsidR="00EA0EB2">
        <w:rPr>
          <w:rFonts w:cs="Arial"/>
        </w:rPr>
        <w:t>2 (</w:t>
      </w:r>
      <w:r w:rsidR="00E37326" w:rsidRPr="004C562C">
        <w:rPr>
          <w:rFonts w:cs="Arial"/>
        </w:rPr>
        <w:t>dvou</w:t>
      </w:r>
      <w:r w:rsidR="00EA0EB2">
        <w:rPr>
          <w:rFonts w:cs="Arial"/>
        </w:rPr>
        <w:t>)</w:t>
      </w:r>
      <w:r w:rsidR="00E37326" w:rsidRPr="004C562C">
        <w:rPr>
          <w:rFonts w:cs="Arial"/>
        </w:rPr>
        <w:t xml:space="preserve"> stejnopisech, přičemž </w:t>
      </w:r>
      <w:r w:rsidR="00EA0EB2">
        <w:rPr>
          <w:rFonts w:cs="Arial"/>
        </w:rPr>
        <w:t>1 (</w:t>
      </w:r>
      <w:r w:rsidR="00E37326" w:rsidRPr="004C562C">
        <w:rPr>
          <w:rFonts w:cs="Arial"/>
        </w:rPr>
        <w:t>jedno</w:t>
      </w:r>
      <w:r w:rsidR="00EA0EB2">
        <w:rPr>
          <w:rFonts w:cs="Arial"/>
        </w:rPr>
        <w:t>)</w:t>
      </w:r>
      <w:r w:rsidR="00E37326" w:rsidRPr="004C562C">
        <w:rPr>
          <w:rFonts w:cs="Arial"/>
        </w:rPr>
        <w:t xml:space="preserve"> vyhotovení Předávacího protokolu </w:t>
      </w:r>
      <w:r w:rsidR="00BA59B9">
        <w:rPr>
          <w:rFonts w:cs="Arial"/>
        </w:rPr>
        <w:t xml:space="preserve">o odevzdání </w:t>
      </w:r>
      <w:r w:rsidR="00E37326" w:rsidRPr="004C562C">
        <w:rPr>
          <w:rFonts w:cs="Arial"/>
        </w:rPr>
        <w:t xml:space="preserve">zůstane Nájemci a druhé vyhotovení Pronajímateli. Vozidla budou považována za </w:t>
      </w:r>
      <w:r w:rsidR="00BF72CA">
        <w:rPr>
          <w:rFonts w:cs="Arial"/>
        </w:rPr>
        <w:t>odevzdaná</w:t>
      </w:r>
      <w:r w:rsidR="00E37326" w:rsidRPr="004C562C">
        <w:rPr>
          <w:rFonts w:cs="Arial"/>
        </w:rPr>
        <w:t xml:space="preserve"> podpisem Předávacího protokolu </w:t>
      </w:r>
      <w:r w:rsidR="00BA59B9">
        <w:rPr>
          <w:rFonts w:cs="Arial"/>
        </w:rPr>
        <w:t xml:space="preserve">o odevzdání </w:t>
      </w:r>
      <w:r w:rsidR="00E37326" w:rsidRPr="004C562C">
        <w:rPr>
          <w:rFonts w:cs="Arial"/>
        </w:rPr>
        <w:t xml:space="preserve">oběma Smluvními stranami potvrzujícího </w:t>
      </w:r>
      <w:r w:rsidR="00BF72CA">
        <w:rPr>
          <w:rFonts w:cs="Arial"/>
        </w:rPr>
        <w:t>odevzdání</w:t>
      </w:r>
      <w:r w:rsidR="00E37326" w:rsidRPr="004C562C">
        <w:rPr>
          <w:rFonts w:cs="Arial"/>
        </w:rPr>
        <w:t xml:space="preserve"> Vozi</w:t>
      </w:r>
      <w:r w:rsidR="00E37326" w:rsidRPr="00BF72CA">
        <w:rPr>
          <w:rFonts w:cs="Arial"/>
        </w:rPr>
        <w:t xml:space="preserve">del, a to bez ohledu na případné výhrady </w:t>
      </w:r>
      <w:r w:rsidR="00BF72CA">
        <w:rPr>
          <w:rFonts w:cs="Arial"/>
        </w:rPr>
        <w:t>Pronajímatele</w:t>
      </w:r>
      <w:r w:rsidR="00E37326" w:rsidRPr="00BF72CA">
        <w:rPr>
          <w:rFonts w:cs="Arial"/>
        </w:rPr>
        <w:t>.</w:t>
      </w:r>
    </w:p>
    <w:p w:rsidR="00C32FB9" w:rsidRDefault="00C32FB9" w:rsidP="002D5EC6">
      <w:pPr>
        <w:pStyle w:val="Nadpis2"/>
      </w:pPr>
      <w:r w:rsidRPr="00022251">
        <w:t xml:space="preserve">Pronajímatel se </w:t>
      </w:r>
      <w:r w:rsidRPr="002D5EC6">
        <w:t>zavazuje</w:t>
      </w:r>
      <w:r w:rsidRPr="00022251">
        <w:t xml:space="preserve"> z</w:t>
      </w:r>
      <w:r w:rsidR="00D20CBA">
        <w:t>apočít s poskytováním Služeb v okamžiku započetí Doby Nájmu</w:t>
      </w:r>
      <w:r w:rsidRPr="00022251">
        <w:t xml:space="preserve"> </w:t>
      </w:r>
      <w:r w:rsidR="00E240BE">
        <w:t xml:space="preserve">Vozidel </w:t>
      </w:r>
      <w:r w:rsidRPr="00022251">
        <w:t xml:space="preserve">a poskytovat po celou Dobu Nájmu Vozidel. </w:t>
      </w:r>
      <w:r w:rsidR="00A6248E">
        <w:t>Způsoby a postupy při </w:t>
      </w:r>
      <w:r w:rsidR="00481CBA">
        <w:t>poskytování Služeb jsou stanoveny v</w:t>
      </w:r>
      <w:r w:rsidR="002B1E65">
        <w:t> této Smlouvě</w:t>
      </w:r>
      <w:r w:rsidR="00481CBA">
        <w:t>, přičemž v případech zde neupravených se uplatní ustanovení Obchodní</w:t>
      </w:r>
      <w:r w:rsidR="002D5EC6">
        <w:t>ch</w:t>
      </w:r>
      <w:r w:rsidR="00481CBA">
        <w:t xml:space="preserve"> podmín</w:t>
      </w:r>
      <w:r w:rsidR="002D5EC6">
        <w:t>e</w:t>
      </w:r>
      <w:r w:rsidR="00481CBA">
        <w:t>k.</w:t>
      </w:r>
    </w:p>
    <w:p w:rsidR="00F57BAE" w:rsidRDefault="00F57BAE" w:rsidP="002D5EC6">
      <w:pPr>
        <w:pStyle w:val="Nadpis2"/>
      </w:pPr>
      <w:r>
        <w:t>Místem plnění Služeb (dále jen „</w:t>
      </w:r>
      <w:r w:rsidRPr="00F57BAE">
        <w:rPr>
          <w:b/>
        </w:rPr>
        <w:t>Místo plnění Služeb</w:t>
      </w:r>
      <w:r>
        <w:t>“) je Čes</w:t>
      </w:r>
      <w:r w:rsidR="00353C5D">
        <w:t>ká republika, není-li ve Smlouvě</w:t>
      </w:r>
      <w:r>
        <w:t xml:space="preserve"> </w:t>
      </w:r>
      <w:r w:rsidRPr="002D5EC6">
        <w:t>stanoveno</w:t>
      </w:r>
      <w:r>
        <w:t xml:space="preserve"> jinak. V případě Služeb spočívajících v provádění technických úkonů (zejména Služeb dle </w:t>
      </w:r>
      <w:r w:rsidR="00C37A7A">
        <w:t>čl</w:t>
      </w:r>
      <w:r w:rsidR="002D5EC6">
        <w:t>ánku 5.2,</w:t>
      </w:r>
      <w:r>
        <w:t xml:space="preserve"> písm. a), b), c) atd</w:t>
      </w:r>
      <w:r w:rsidR="00837514">
        <w:t>.) jsou Místem plnění Služeb servisní střediska</w:t>
      </w:r>
      <w:r>
        <w:t xml:space="preserve"> Pronajímatele či jeho smluvních partnerů (dále jen „</w:t>
      </w:r>
      <w:r w:rsidRPr="00F57BAE">
        <w:rPr>
          <w:b/>
        </w:rPr>
        <w:t>Servisní střediska</w:t>
      </w:r>
      <w:r>
        <w:t xml:space="preserve">“), přičemž Pronajímatel se zavazuje zajistit dostupnost </w:t>
      </w:r>
      <w:r w:rsidRPr="00BB0E43">
        <w:t>Servisní</w:t>
      </w:r>
      <w:r>
        <w:t>ch</w:t>
      </w:r>
      <w:r w:rsidRPr="00BB0E43">
        <w:t xml:space="preserve"> s</w:t>
      </w:r>
      <w:r>
        <w:t>tředisek</w:t>
      </w:r>
      <w:r w:rsidRPr="00BB0E43">
        <w:t xml:space="preserve"> </w:t>
      </w:r>
      <w:r>
        <w:t>v dojezdové vzdálenosti</w:t>
      </w:r>
      <w:r w:rsidRPr="00BB0E43">
        <w:t xml:space="preserve"> do 20 </w:t>
      </w:r>
      <w:r w:rsidR="00C33981">
        <w:t xml:space="preserve">(dvaceti) </w:t>
      </w:r>
      <w:r w:rsidRPr="00BB0E43">
        <w:t>km od mí</w:t>
      </w:r>
      <w:r>
        <w:t>st</w:t>
      </w:r>
      <w:r w:rsidRPr="00BB0E43">
        <w:t xml:space="preserve"> stanovišť jednotlivých Vozidel, která se nacházejí na následujících adresách (dále jen „</w:t>
      </w:r>
      <w:r w:rsidRPr="00F57BAE">
        <w:rPr>
          <w:b/>
        </w:rPr>
        <w:t>Stanoviště Vozidla</w:t>
      </w:r>
      <w:r w:rsidRPr="00BB0E43">
        <w:t>“)</w:t>
      </w:r>
      <w:r>
        <w:t>:</w:t>
      </w:r>
    </w:p>
    <w:tbl>
      <w:tblPr>
        <w:tblStyle w:val="Mkatabulky"/>
        <w:tblW w:w="8505" w:type="dxa"/>
        <w:tblInd w:w="675" w:type="dxa"/>
        <w:tblLook w:val="04A0" w:firstRow="1" w:lastRow="0" w:firstColumn="1" w:lastColumn="0" w:noHBand="0" w:noVBand="1"/>
      </w:tblPr>
      <w:tblGrid>
        <w:gridCol w:w="2835"/>
        <w:gridCol w:w="5670"/>
      </w:tblGrid>
      <w:tr w:rsidR="00F57BAE" w:rsidRPr="00050134" w:rsidTr="002D5EC6">
        <w:tc>
          <w:tcPr>
            <w:tcW w:w="2835" w:type="dxa"/>
          </w:tcPr>
          <w:p w:rsidR="00F57BAE" w:rsidRPr="00050134" w:rsidRDefault="00F57BAE" w:rsidP="002D5EC6">
            <w:pPr>
              <w:pStyle w:val="Nadpis2"/>
              <w:numPr>
                <w:ilvl w:val="0"/>
                <w:numId w:val="0"/>
              </w:numPr>
              <w:spacing w:before="60" w:after="60"/>
              <w:outlineLvl w:val="1"/>
            </w:pPr>
            <w:r w:rsidRPr="00050134">
              <w:t>Praha</w:t>
            </w:r>
          </w:p>
        </w:tc>
        <w:tc>
          <w:tcPr>
            <w:tcW w:w="5670" w:type="dxa"/>
          </w:tcPr>
          <w:p w:rsidR="00F57BAE" w:rsidRPr="00050134" w:rsidRDefault="00E1395B" w:rsidP="002D5EC6">
            <w:pPr>
              <w:pStyle w:val="Nadpis2"/>
              <w:numPr>
                <w:ilvl w:val="0"/>
                <w:numId w:val="0"/>
              </w:numPr>
              <w:spacing w:before="60" w:after="60"/>
              <w:outlineLvl w:val="1"/>
            </w:pPr>
            <w:r w:rsidRPr="00050134">
              <w:t>Politických vězňů 1419/11, Praha 1</w:t>
            </w:r>
          </w:p>
        </w:tc>
      </w:tr>
      <w:tr w:rsidR="00F57BAE" w:rsidRPr="00050134" w:rsidTr="002D5EC6">
        <w:tc>
          <w:tcPr>
            <w:tcW w:w="2835" w:type="dxa"/>
          </w:tcPr>
          <w:p w:rsidR="00F57BAE" w:rsidRPr="00050134" w:rsidRDefault="00F57BAE" w:rsidP="002D5EC6">
            <w:pPr>
              <w:pStyle w:val="Nadpis2"/>
              <w:numPr>
                <w:ilvl w:val="0"/>
                <w:numId w:val="0"/>
              </w:numPr>
              <w:spacing w:before="60" w:after="60"/>
              <w:outlineLvl w:val="1"/>
            </w:pPr>
            <w:r w:rsidRPr="00050134">
              <w:t>České Budějovice</w:t>
            </w:r>
          </w:p>
        </w:tc>
        <w:tc>
          <w:tcPr>
            <w:tcW w:w="5670" w:type="dxa"/>
          </w:tcPr>
          <w:p w:rsidR="00F57BAE" w:rsidRPr="00050134" w:rsidRDefault="00E1395B" w:rsidP="002D5EC6">
            <w:pPr>
              <w:pStyle w:val="Nadpis2"/>
              <w:numPr>
                <w:ilvl w:val="0"/>
                <w:numId w:val="0"/>
              </w:numPr>
              <w:spacing w:before="60" w:after="60"/>
              <w:outlineLvl w:val="1"/>
            </w:pPr>
            <w:r w:rsidRPr="00050134">
              <w:t>Mánesova 1803/3a, České Budějovice</w:t>
            </w:r>
          </w:p>
        </w:tc>
      </w:tr>
      <w:tr w:rsidR="00F57BAE" w:rsidRPr="00050134" w:rsidTr="002D5EC6">
        <w:tc>
          <w:tcPr>
            <w:tcW w:w="2835" w:type="dxa"/>
          </w:tcPr>
          <w:p w:rsidR="00F57BAE" w:rsidRPr="00050134" w:rsidRDefault="00F57BAE" w:rsidP="002D5EC6">
            <w:pPr>
              <w:pStyle w:val="Nadpis2"/>
              <w:numPr>
                <w:ilvl w:val="0"/>
                <w:numId w:val="0"/>
              </w:numPr>
              <w:spacing w:before="60" w:after="60"/>
              <w:outlineLvl w:val="1"/>
            </w:pPr>
            <w:r w:rsidRPr="00050134">
              <w:lastRenderedPageBreak/>
              <w:t>Hradec Králové</w:t>
            </w:r>
          </w:p>
        </w:tc>
        <w:tc>
          <w:tcPr>
            <w:tcW w:w="5670" w:type="dxa"/>
          </w:tcPr>
          <w:p w:rsidR="00F57BAE" w:rsidRPr="00050134" w:rsidRDefault="00E1395B" w:rsidP="002D5EC6">
            <w:pPr>
              <w:pStyle w:val="Nadpis2"/>
              <w:numPr>
                <w:ilvl w:val="0"/>
                <w:numId w:val="0"/>
              </w:numPr>
              <w:spacing w:before="60" w:after="60"/>
              <w:outlineLvl w:val="1"/>
            </w:pPr>
            <w:r w:rsidRPr="00050134">
              <w:t>Eliščino nábřeží 375, Hradec Králové</w:t>
            </w:r>
          </w:p>
        </w:tc>
      </w:tr>
      <w:tr w:rsidR="00F57BAE" w:rsidRPr="00050134" w:rsidTr="002D5EC6">
        <w:tc>
          <w:tcPr>
            <w:tcW w:w="2835" w:type="dxa"/>
          </w:tcPr>
          <w:p w:rsidR="00F57BAE" w:rsidRPr="00050134" w:rsidRDefault="00F57BAE" w:rsidP="002D5EC6">
            <w:pPr>
              <w:pStyle w:val="Nadpis2"/>
              <w:numPr>
                <w:ilvl w:val="0"/>
                <w:numId w:val="0"/>
              </w:numPr>
              <w:spacing w:before="60" w:after="60"/>
              <w:outlineLvl w:val="1"/>
            </w:pPr>
            <w:r w:rsidRPr="00050134">
              <w:t>Ostrava</w:t>
            </w:r>
          </w:p>
        </w:tc>
        <w:tc>
          <w:tcPr>
            <w:tcW w:w="5670" w:type="dxa"/>
          </w:tcPr>
          <w:p w:rsidR="00F57BAE" w:rsidRPr="00050134" w:rsidRDefault="00E1395B" w:rsidP="002D5EC6">
            <w:pPr>
              <w:pStyle w:val="Nadpis2"/>
              <w:numPr>
                <w:ilvl w:val="0"/>
                <w:numId w:val="0"/>
              </w:numPr>
              <w:spacing w:before="60" w:after="60"/>
              <w:outlineLvl w:val="1"/>
            </w:pPr>
            <w:r w:rsidRPr="00050134">
              <w:t>Smetanovo náměstí 979/2, Ostrava</w:t>
            </w:r>
          </w:p>
        </w:tc>
      </w:tr>
      <w:tr w:rsidR="00F57BAE" w:rsidRPr="00050134" w:rsidTr="002D5EC6">
        <w:tc>
          <w:tcPr>
            <w:tcW w:w="2835" w:type="dxa"/>
          </w:tcPr>
          <w:p w:rsidR="00F57BAE" w:rsidRPr="00050134" w:rsidRDefault="00F57BAE" w:rsidP="002D5EC6">
            <w:pPr>
              <w:pStyle w:val="Nadpis2"/>
              <w:numPr>
                <w:ilvl w:val="0"/>
                <w:numId w:val="0"/>
              </w:numPr>
              <w:spacing w:before="60" w:after="60"/>
              <w:outlineLvl w:val="1"/>
            </w:pPr>
            <w:r w:rsidRPr="00050134">
              <w:t>Olomouc</w:t>
            </w:r>
          </w:p>
        </w:tc>
        <w:tc>
          <w:tcPr>
            <w:tcW w:w="5670" w:type="dxa"/>
          </w:tcPr>
          <w:p w:rsidR="00F57BAE" w:rsidRPr="00050134" w:rsidRDefault="00E1395B" w:rsidP="002D5EC6">
            <w:pPr>
              <w:pStyle w:val="Nadpis2"/>
              <w:numPr>
                <w:ilvl w:val="0"/>
                <w:numId w:val="0"/>
              </w:numPr>
              <w:spacing w:before="60" w:after="60"/>
              <w:outlineLvl w:val="1"/>
            </w:pPr>
            <w:r w:rsidRPr="00050134">
              <w:t>Jeremenkova 1142/42, Olomouc</w:t>
            </w:r>
          </w:p>
        </w:tc>
      </w:tr>
      <w:tr w:rsidR="00F57BAE" w:rsidRPr="00BB0E43" w:rsidTr="002D5EC6">
        <w:tc>
          <w:tcPr>
            <w:tcW w:w="2835" w:type="dxa"/>
          </w:tcPr>
          <w:p w:rsidR="00F57BAE" w:rsidRPr="00050134" w:rsidRDefault="00F57BAE" w:rsidP="002D5EC6">
            <w:pPr>
              <w:pStyle w:val="Nadpis2"/>
              <w:numPr>
                <w:ilvl w:val="0"/>
                <w:numId w:val="0"/>
              </w:numPr>
              <w:spacing w:before="60" w:after="60"/>
              <w:outlineLvl w:val="1"/>
            </w:pPr>
            <w:r w:rsidRPr="00050134">
              <w:t>Brno</w:t>
            </w:r>
          </w:p>
        </w:tc>
        <w:tc>
          <w:tcPr>
            <w:tcW w:w="5670" w:type="dxa"/>
          </w:tcPr>
          <w:p w:rsidR="00F57BAE" w:rsidRPr="00050134" w:rsidRDefault="006877A8" w:rsidP="002D5EC6">
            <w:pPr>
              <w:pStyle w:val="Nadpis2"/>
              <w:numPr>
                <w:ilvl w:val="0"/>
                <w:numId w:val="0"/>
              </w:numPr>
              <w:spacing w:before="60" w:after="60"/>
              <w:outlineLvl w:val="1"/>
            </w:pPr>
            <w:r w:rsidRPr="00050134">
              <w:t>Nové sady 30, Brno</w:t>
            </w:r>
          </w:p>
        </w:tc>
      </w:tr>
    </w:tbl>
    <w:p w:rsidR="00F57BAE" w:rsidRDefault="00F57BAE" w:rsidP="002D5EC6">
      <w:pPr>
        <w:spacing w:before="240"/>
        <w:ind w:left="567"/>
      </w:pPr>
      <w:r w:rsidRPr="00BF7CEB">
        <w:t xml:space="preserve">V případě, že nejbližší Servisní středisko leží ve větší dojezdové vzdálenosti než 20 </w:t>
      </w:r>
      <w:r w:rsidR="00C33981">
        <w:t xml:space="preserve">(dvacet) </w:t>
      </w:r>
      <w:r w:rsidRPr="00BF7CEB">
        <w:t>k</w:t>
      </w:r>
      <w:r w:rsidR="00555860">
        <w:t>ilo</w:t>
      </w:r>
      <w:r w:rsidRPr="00BF7CEB">
        <w:t>m</w:t>
      </w:r>
      <w:r w:rsidR="00555860">
        <w:t>etrů</w:t>
      </w:r>
      <w:r w:rsidRPr="00BF7CEB">
        <w:t xml:space="preserve"> od některého ze Stanovišť </w:t>
      </w:r>
      <w:r>
        <w:t>Vozidla, zavazuje se Pronajímatel</w:t>
      </w:r>
      <w:r w:rsidRPr="00BF7CEB">
        <w:t xml:space="preserve"> přebírat a předávat Vozidla</w:t>
      </w:r>
      <w:r w:rsidR="00526375">
        <w:t xml:space="preserve"> z daného Stanoviště</w:t>
      </w:r>
      <w:r w:rsidRPr="00BF7CEB">
        <w:t xml:space="preserve"> za</w:t>
      </w:r>
      <w:r>
        <w:t xml:space="preserve"> účelem poskytování S</w:t>
      </w:r>
      <w:r w:rsidRPr="00BF7CEB">
        <w:t>lužeb ve Stanovišti daného Vozidla a odtah Vozidla do Servisního střediska zajistit</w:t>
      </w:r>
      <w:r>
        <w:t xml:space="preserve"> na své náklady, tj. zajistit příjezd odtahového vozidla zajištěného Pronajímatelem, naložení Vozidla, jeho odtažení a složení v Servisním středisku (dále jen „</w:t>
      </w:r>
      <w:r w:rsidRPr="001054AB">
        <w:rPr>
          <w:b/>
        </w:rPr>
        <w:t>Bezplatný odtah</w:t>
      </w:r>
      <w:r>
        <w:t>“), jakož i jeho Bezplatný odtah zpět do Stanoviště Vozidla.</w:t>
      </w:r>
    </w:p>
    <w:p w:rsidR="00F57BAE" w:rsidRDefault="00F57BAE" w:rsidP="002D5EC6">
      <w:pPr>
        <w:pStyle w:val="Nadpis2"/>
      </w:pPr>
      <w:r>
        <w:t>Pro vyloučení pochybností Smluvní strany sjednávají a souhlasí s tím, že dojezdová vzdálenost dle předchozího odstavce se určuje dle plánovače</w:t>
      </w:r>
      <w:r w:rsidR="00922416">
        <w:t xml:space="preserve"> trasy, který je k dispozici na </w:t>
      </w:r>
      <w:r>
        <w:t xml:space="preserve">webové adrese </w:t>
      </w:r>
      <w:hyperlink r:id="rId10" w:history="1">
        <w:r w:rsidRPr="005B6777">
          <w:rPr>
            <w:rStyle w:val="Hypertextovodkaz"/>
            <w:color w:val="auto"/>
          </w:rPr>
          <w:t>https://maps.google.cz/</w:t>
        </w:r>
      </w:hyperlink>
      <w:r w:rsidRPr="004D486D">
        <w:t xml:space="preserve"> a následně dle kontrolního výpočtu dle plánovače na webové adrese </w:t>
      </w:r>
      <w:hyperlink r:id="rId11" w:history="1">
        <w:r w:rsidRPr="005B6777">
          <w:rPr>
            <w:rStyle w:val="Hypertextovodkaz"/>
            <w:color w:val="auto"/>
          </w:rPr>
          <w:t>https://mapy.cz/</w:t>
        </w:r>
      </w:hyperlink>
      <w:r w:rsidRPr="004D486D">
        <w:t xml:space="preserve"> z</w:t>
      </w:r>
      <w:r>
        <w:t>působem „Plánování“. Pokud by dle výpočtů nebylo jednoznačné, zda je dojezdová vzdálenost</w:t>
      </w:r>
      <w:r w:rsidRPr="00BF7CEB">
        <w:t xml:space="preserve"> </w:t>
      </w:r>
      <w:r>
        <w:t xml:space="preserve">větší než 20 </w:t>
      </w:r>
      <w:r w:rsidR="00C33981">
        <w:t xml:space="preserve">(dvacet) </w:t>
      </w:r>
      <w:r>
        <w:t>k</w:t>
      </w:r>
      <w:r w:rsidR="00555860">
        <w:t>ilo</w:t>
      </w:r>
      <w:r>
        <w:t>m</w:t>
      </w:r>
      <w:r w:rsidR="00555860">
        <w:t>etrů</w:t>
      </w:r>
      <w:r>
        <w:t>, je rozhodující nižší z obou údajů.</w:t>
      </w:r>
    </w:p>
    <w:p w:rsidR="00F57BAE" w:rsidRPr="00F57BAE" w:rsidRDefault="00F57BAE" w:rsidP="00555860">
      <w:pPr>
        <w:pStyle w:val="Nadpis2"/>
      </w:pPr>
      <w:r>
        <w:t xml:space="preserve">Pronajímatel se zavazuje předat Nájemci hesla pro on-line přístup do Knihy jízd a Tankovací karty (vč. PIN kódů), a to nejpozději do </w:t>
      </w:r>
      <w:r w:rsidR="00324DC7">
        <w:t xml:space="preserve">15 </w:t>
      </w:r>
      <w:r w:rsidR="00C33981">
        <w:t xml:space="preserve">(patnácti) </w:t>
      </w:r>
      <w:r>
        <w:t xml:space="preserve">pracovních dnů od podpisu této Smlouvy. </w:t>
      </w:r>
    </w:p>
    <w:p w:rsidR="00D428E8" w:rsidRDefault="00D428E8" w:rsidP="00555860">
      <w:pPr>
        <w:pStyle w:val="Nadpis1"/>
      </w:pPr>
      <w:r>
        <w:t>CENA A PLATEBNÍ PODMÍNKY</w:t>
      </w:r>
    </w:p>
    <w:p w:rsidR="005D38D4" w:rsidRDefault="002A29F2" w:rsidP="00555860">
      <w:pPr>
        <w:pStyle w:val="Nadpis2"/>
        <w:rPr>
          <w:snapToGrid w:val="0"/>
        </w:rPr>
      </w:pPr>
      <w:r w:rsidRPr="00B537D9">
        <w:t>Smluvní strany se dohodly, že c</w:t>
      </w:r>
      <w:r w:rsidR="000374CE" w:rsidRPr="00B537D9">
        <w:t xml:space="preserve">elková cena </w:t>
      </w:r>
      <w:r w:rsidRPr="00B537D9">
        <w:t xml:space="preserve">za </w:t>
      </w:r>
      <w:r w:rsidR="000E53E5" w:rsidRPr="00B537D9">
        <w:t xml:space="preserve">poskytování </w:t>
      </w:r>
      <w:r w:rsidR="00612B50" w:rsidRPr="00B537D9">
        <w:rPr>
          <w:snapToGrid w:val="0"/>
        </w:rPr>
        <w:t>Předmět</w:t>
      </w:r>
      <w:r w:rsidR="000E53E5" w:rsidRPr="00B537D9">
        <w:rPr>
          <w:snapToGrid w:val="0"/>
        </w:rPr>
        <w:t>u</w:t>
      </w:r>
      <w:r w:rsidR="00612B50" w:rsidRPr="00B537D9">
        <w:rPr>
          <w:snapToGrid w:val="0"/>
        </w:rPr>
        <w:t xml:space="preserve"> plnění</w:t>
      </w:r>
      <w:r w:rsidRPr="00B537D9">
        <w:rPr>
          <w:snapToGrid w:val="0"/>
        </w:rPr>
        <w:t xml:space="preserve"> </w:t>
      </w:r>
      <w:r w:rsidR="000E53E5" w:rsidRPr="00B537D9">
        <w:rPr>
          <w:snapToGrid w:val="0"/>
        </w:rPr>
        <w:t xml:space="preserve">po </w:t>
      </w:r>
      <w:r w:rsidR="00DD1267" w:rsidRPr="00B537D9">
        <w:rPr>
          <w:snapToGrid w:val="0"/>
        </w:rPr>
        <w:t xml:space="preserve">celou </w:t>
      </w:r>
      <w:r w:rsidRPr="00B537D9">
        <w:rPr>
          <w:snapToGrid w:val="0"/>
        </w:rPr>
        <w:t>Dobu Nájmu Vozidel dle</w:t>
      </w:r>
      <w:r w:rsidR="00A92AA5" w:rsidRPr="00B537D9">
        <w:rPr>
          <w:snapToGrid w:val="0"/>
        </w:rPr>
        <w:t xml:space="preserve"> této Smlouvy </w:t>
      </w:r>
      <w:r w:rsidR="00476DC6" w:rsidRPr="00B537D9">
        <w:rPr>
          <w:snapToGrid w:val="0"/>
        </w:rPr>
        <w:t>(dále jen „</w:t>
      </w:r>
      <w:r w:rsidR="00476DC6" w:rsidRPr="00B537D9">
        <w:rPr>
          <w:b/>
          <w:snapToGrid w:val="0"/>
        </w:rPr>
        <w:t>Cena</w:t>
      </w:r>
      <w:r w:rsidR="00476DC6" w:rsidRPr="00B537D9">
        <w:rPr>
          <w:snapToGrid w:val="0"/>
        </w:rPr>
        <w:t xml:space="preserve">“) </w:t>
      </w:r>
      <w:r w:rsidR="000374CE" w:rsidRPr="00B537D9">
        <w:t>činí celkem</w:t>
      </w:r>
      <w:r w:rsidR="000374CE" w:rsidRPr="00B537D9">
        <w:rPr>
          <w:snapToGrid w:val="0"/>
        </w:rPr>
        <w:t xml:space="preserve"> [</w:t>
      </w:r>
      <w:r w:rsidR="000374CE" w:rsidRPr="00B537D9">
        <w:rPr>
          <w:snapToGrid w:val="0"/>
          <w:highlight w:val="yellow"/>
        </w:rPr>
        <w:t>DOPLNÍ PRONAJÍMATEL</w:t>
      </w:r>
      <w:r w:rsidR="000374CE" w:rsidRPr="00B537D9">
        <w:rPr>
          <w:snapToGrid w:val="0"/>
        </w:rPr>
        <w:t>] Kč (slovy: [</w:t>
      </w:r>
      <w:r w:rsidR="000374CE" w:rsidRPr="00B537D9">
        <w:rPr>
          <w:snapToGrid w:val="0"/>
          <w:highlight w:val="yellow"/>
        </w:rPr>
        <w:t>DOPLNÍ PRONAJÍMATEL</w:t>
      </w:r>
      <w:r w:rsidR="000374CE" w:rsidRPr="00B537D9">
        <w:rPr>
          <w:snapToGrid w:val="0"/>
        </w:rPr>
        <w:t>]),</w:t>
      </w:r>
      <w:r w:rsidR="000E53E5" w:rsidRPr="00B537D9">
        <w:rPr>
          <w:snapToGrid w:val="0"/>
        </w:rPr>
        <w:t xml:space="preserve"> p</w:t>
      </w:r>
      <w:r w:rsidR="003B6ED8" w:rsidRPr="00B537D9">
        <w:rPr>
          <w:snapToGrid w:val="0"/>
        </w:rPr>
        <w:t xml:space="preserve">řičemž cena za pronájem </w:t>
      </w:r>
      <w:r w:rsidR="00555860">
        <w:rPr>
          <w:snapToGrid w:val="0"/>
        </w:rPr>
        <w:t>1 (</w:t>
      </w:r>
      <w:r w:rsidR="003B6ED8" w:rsidRPr="00B537D9">
        <w:rPr>
          <w:snapToGrid w:val="0"/>
        </w:rPr>
        <w:t>jednoho</w:t>
      </w:r>
      <w:r w:rsidR="00555860">
        <w:rPr>
          <w:snapToGrid w:val="0"/>
        </w:rPr>
        <w:t>)</w:t>
      </w:r>
      <w:r w:rsidR="000E53E5" w:rsidRPr="00B537D9">
        <w:rPr>
          <w:snapToGrid w:val="0"/>
        </w:rPr>
        <w:t xml:space="preserve"> Vozidla </w:t>
      </w:r>
      <w:r w:rsidR="00555860">
        <w:rPr>
          <w:snapToGrid w:val="0"/>
        </w:rPr>
        <w:br/>
      </w:r>
      <w:r w:rsidR="000E53E5" w:rsidRPr="00B537D9">
        <w:rPr>
          <w:snapToGrid w:val="0"/>
        </w:rPr>
        <w:t xml:space="preserve">a </w:t>
      </w:r>
      <w:r w:rsidR="00555860">
        <w:rPr>
          <w:snapToGrid w:val="0"/>
        </w:rPr>
        <w:t>p</w:t>
      </w:r>
      <w:r w:rsidR="000E53E5" w:rsidRPr="00B537D9">
        <w:rPr>
          <w:snapToGrid w:val="0"/>
        </w:rPr>
        <w:t>oskytování Služeb k takovému Vozidlu</w:t>
      </w:r>
      <w:r w:rsidR="007E5CBB" w:rsidRPr="00B537D9">
        <w:rPr>
          <w:snapToGrid w:val="0"/>
        </w:rPr>
        <w:t>, a to po celou Dobu Nájmu Vozidel</w:t>
      </w:r>
      <w:r w:rsidR="00007594" w:rsidRPr="00B537D9">
        <w:rPr>
          <w:snapToGrid w:val="0"/>
        </w:rPr>
        <w:t xml:space="preserve"> (dále jen „</w:t>
      </w:r>
      <w:r w:rsidR="00007594" w:rsidRPr="00B537D9">
        <w:rPr>
          <w:b/>
          <w:snapToGrid w:val="0"/>
        </w:rPr>
        <w:t>Cena za Vozidlo</w:t>
      </w:r>
      <w:r w:rsidR="00007594" w:rsidRPr="00B537D9">
        <w:rPr>
          <w:snapToGrid w:val="0"/>
        </w:rPr>
        <w:t>“)</w:t>
      </w:r>
      <w:r w:rsidR="008778E1">
        <w:rPr>
          <w:snapToGrid w:val="0"/>
        </w:rPr>
        <w:t xml:space="preserve"> činí</w:t>
      </w:r>
      <w:r w:rsidR="0024708B" w:rsidRPr="00B537D9">
        <w:rPr>
          <w:snapToGrid w:val="0"/>
        </w:rPr>
        <w:t xml:space="preserve"> [</w:t>
      </w:r>
      <w:r w:rsidR="0024708B" w:rsidRPr="00B537D9">
        <w:rPr>
          <w:snapToGrid w:val="0"/>
          <w:highlight w:val="yellow"/>
        </w:rPr>
        <w:t>DOPLNÍ PRONAJÍMATEL</w:t>
      </w:r>
      <w:r w:rsidR="0024708B" w:rsidRPr="00B537D9">
        <w:rPr>
          <w:snapToGrid w:val="0"/>
        </w:rPr>
        <w:t>] Kč (slovy: [</w:t>
      </w:r>
      <w:r w:rsidR="0024708B" w:rsidRPr="00B537D9">
        <w:rPr>
          <w:snapToGrid w:val="0"/>
          <w:highlight w:val="yellow"/>
        </w:rPr>
        <w:t>DOPLNÍ PRONAJÍMATEL</w:t>
      </w:r>
      <w:r w:rsidR="003B6ED8" w:rsidRPr="00B537D9">
        <w:rPr>
          <w:snapToGrid w:val="0"/>
        </w:rPr>
        <w:t>])</w:t>
      </w:r>
      <w:r w:rsidR="0024708B" w:rsidRPr="00B537D9">
        <w:rPr>
          <w:snapToGrid w:val="0"/>
        </w:rPr>
        <w:t>.</w:t>
      </w:r>
    </w:p>
    <w:p w:rsidR="00146CB2" w:rsidRPr="00361B87" w:rsidRDefault="00146CB2" w:rsidP="00555860">
      <w:pPr>
        <w:pStyle w:val="Nadpis2"/>
      </w:pPr>
      <w:r w:rsidRPr="00555860">
        <w:t>Smluvní</w:t>
      </w:r>
      <w:r>
        <w:t xml:space="preserve"> strany se dohodly, že v případě překročení limitu najetých kilometrů na </w:t>
      </w:r>
      <w:r w:rsidR="00555860">
        <w:t xml:space="preserve">1 </w:t>
      </w:r>
      <w:r>
        <w:t>jedno Vozidlo stanoven</w:t>
      </w:r>
      <w:r w:rsidR="00CF7D7F">
        <w:t>ého</w:t>
      </w:r>
      <w:r>
        <w:t xml:space="preserve"> </w:t>
      </w:r>
      <w:r w:rsidRPr="00440F32">
        <w:t>v</w:t>
      </w:r>
      <w:r w:rsidR="00555860">
        <w:t> </w:t>
      </w:r>
      <w:r w:rsidRPr="00440F32">
        <w:t>čl</w:t>
      </w:r>
      <w:r w:rsidR="00555860">
        <w:t>ánku 2.</w:t>
      </w:r>
      <w:r w:rsidRPr="00440F32">
        <w:t>7 této</w:t>
      </w:r>
      <w:r>
        <w:t xml:space="preserve"> Smlouvy</w:t>
      </w:r>
      <w:r w:rsidR="00B95658">
        <w:t xml:space="preserve"> (dále jen „</w:t>
      </w:r>
      <w:r w:rsidR="00B95658" w:rsidRPr="00F650AE">
        <w:rPr>
          <w:b/>
        </w:rPr>
        <w:t>Sazba za přejetý kilometr</w:t>
      </w:r>
      <w:r w:rsidR="00B95658">
        <w:t>“)</w:t>
      </w:r>
      <w:r>
        <w:t xml:space="preserve"> je Pronajímatel oprávněn vyúčtovat u tohoto Vozidla </w:t>
      </w:r>
      <w:r w:rsidR="00B95658">
        <w:t>S</w:t>
      </w:r>
      <w:r>
        <w:t xml:space="preserve">azbu za přejetý kilometr ve výši </w:t>
      </w:r>
      <w:r w:rsidRPr="00016615">
        <w:rPr>
          <w:snapToGrid w:val="0"/>
        </w:rPr>
        <w:t>[</w:t>
      </w:r>
      <w:r w:rsidRPr="00016615">
        <w:rPr>
          <w:snapToGrid w:val="0"/>
          <w:highlight w:val="yellow"/>
        </w:rPr>
        <w:t>DOPLNÍ PRONAJÍMATEL</w:t>
      </w:r>
      <w:r w:rsidRPr="00016615">
        <w:rPr>
          <w:snapToGrid w:val="0"/>
        </w:rPr>
        <w:t>]</w:t>
      </w:r>
      <w:r>
        <w:rPr>
          <w:snapToGrid w:val="0"/>
        </w:rPr>
        <w:t xml:space="preserve"> Kč (slovy: </w:t>
      </w:r>
      <w:r w:rsidRPr="00016615">
        <w:rPr>
          <w:snapToGrid w:val="0"/>
        </w:rPr>
        <w:t>[</w:t>
      </w:r>
      <w:r w:rsidRPr="00016615">
        <w:rPr>
          <w:snapToGrid w:val="0"/>
          <w:highlight w:val="yellow"/>
        </w:rPr>
        <w:t>DOPLNÍ PRONAJÍMATEL</w:t>
      </w:r>
      <w:r w:rsidRPr="00016615">
        <w:rPr>
          <w:snapToGrid w:val="0"/>
        </w:rPr>
        <w:t>]</w:t>
      </w:r>
      <w:r>
        <w:rPr>
          <w:snapToGrid w:val="0"/>
        </w:rPr>
        <w:t xml:space="preserve">). Pronajímatel vyúčtuje takto přejeté kilometry po skončení </w:t>
      </w:r>
      <w:r w:rsidR="00CF7D7F">
        <w:rPr>
          <w:snapToGrid w:val="0"/>
        </w:rPr>
        <w:t>Doby N</w:t>
      </w:r>
      <w:r>
        <w:rPr>
          <w:snapToGrid w:val="0"/>
        </w:rPr>
        <w:t xml:space="preserve">ájmu Vozidel na základě stavu tachometru v době </w:t>
      </w:r>
      <w:r w:rsidR="00CF7D7F">
        <w:rPr>
          <w:snapToGrid w:val="0"/>
        </w:rPr>
        <w:t>odevzdání</w:t>
      </w:r>
      <w:r>
        <w:rPr>
          <w:snapToGrid w:val="0"/>
        </w:rPr>
        <w:t xml:space="preserve"> každého jednotlivého Vozidla zpět Pronajímateli</w:t>
      </w:r>
      <w:r w:rsidR="0006039C">
        <w:rPr>
          <w:snapToGrid w:val="0"/>
        </w:rPr>
        <w:t xml:space="preserve"> uvedeného v Předávacím protokolu</w:t>
      </w:r>
      <w:r w:rsidR="00CE0118">
        <w:rPr>
          <w:snapToGrid w:val="0"/>
        </w:rPr>
        <w:t xml:space="preserve"> </w:t>
      </w:r>
      <w:r w:rsidR="00555860">
        <w:rPr>
          <w:snapToGrid w:val="0"/>
        </w:rPr>
        <w:br/>
      </w:r>
      <w:r w:rsidR="00CE0118">
        <w:rPr>
          <w:snapToGrid w:val="0"/>
        </w:rPr>
        <w:t xml:space="preserve">o </w:t>
      </w:r>
      <w:r w:rsidR="00555860">
        <w:rPr>
          <w:snapToGrid w:val="0"/>
        </w:rPr>
        <w:t>o</w:t>
      </w:r>
      <w:r w:rsidR="00DC7862">
        <w:rPr>
          <w:snapToGrid w:val="0"/>
        </w:rPr>
        <w:t>devzdání</w:t>
      </w:r>
      <w:r w:rsidR="009B7D4F">
        <w:rPr>
          <w:snapToGrid w:val="0"/>
        </w:rPr>
        <w:t xml:space="preserve"> (násobek přejetých kilometrů a Sazby za přejetý kilometr dále též jen „</w:t>
      </w:r>
      <w:r w:rsidR="009B7D4F" w:rsidRPr="00F650AE">
        <w:rPr>
          <w:b/>
          <w:snapToGrid w:val="0"/>
        </w:rPr>
        <w:t>Cena za přejeté kilometry</w:t>
      </w:r>
      <w:r w:rsidR="009B7D4F">
        <w:rPr>
          <w:snapToGrid w:val="0"/>
        </w:rPr>
        <w:t>“)</w:t>
      </w:r>
      <w:r>
        <w:rPr>
          <w:snapToGrid w:val="0"/>
        </w:rPr>
        <w:t xml:space="preserve">.  </w:t>
      </w:r>
    </w:p>
    <w:p w:rsidR="00660075" w:rsidRPr="00B537D9" w:rsidRDefault="005D38D4" w:rsidP="00555860">
      <w:pPr>
        <w:pStyle w:val="Nadpis2"/>
      </w:pPr>
      <w:r w:rsidRPr="00B537D9">
        <w:t>K</w:t>
      </w:r>
      <w:r w:rsidR="000178FA">
        <w:t> </w:t>
      </w:r>
      <w:r w:rsidRPr="00B537D9">
        <w:t>Ceně</w:t>
      </w:r>
      <w:r w:rsidR="000178FA">
        <w:t xml:space="preserve"> a k</w:t>
      </w:r>
      <w:r w:rsidR="00960CC5">
        <w:t> </w:t>
      </w:r>
      <w:r w:rsidR="00960CC5" w:rsidRPr="00555860">
        <w:t>Ceně</w:t>
      </w:r>
      <w:r w:rsidR="00960CC5">
        <w:t xml:space="preserve"> za přejeté kilometry</w:t>
      </w:r>
      <w:r w:rsidRPr="00B537D9">
        <w:t xml:space="preserve"> bude připočítána DPH dle sazby daně platné ke dni uskutečnění zdanitelného plnění. </w:t>
      </w:r>
      <w:r w:rsidR="00FA1F68" w:rsidRPr="00555860">
        <w:rPr>
          <w:i/>
        </w:rPr>
        <w:t>[</w:t>
      </w:r>
      <w:r w:rsidR="00FA1F68" w:rsidRPr="00555860">
        <w:rPr>
          <w:i/>
          <w:highlight w:val="green"/>
        </w:rPr>
        <w:t>Pokud by Pronajímatel k datu podání nabídky nebyl plátcem DPH, uvede se: Protože Pronajímatel nebyl k datu podání nabídky na Veřejnou zakázku plátcem DPH, platí, že cena byla sjednána jako cena včetně s DPH. Má se za to, že toto smluvní ustanovení má aplikační přednost před jinými ustanoveními této Smlouvy, či případnými jinými smluvními dokumenty, kde by se hovořilo o ceně bez DPH</w:t>
      </w:r>
      <w:r w:rsidR="00FA1F68" w:rsidRPr="00555860">
        <w:rPr>
          <w:i/>
        </w:rPr>
        <w:t>].</w:t>
      </w:r>
    </w:p>
    <w:p w:rsidR="00660075" w:rsidRPr="00B537D9" w:rsidRDefault="00660075" w:rsidP="00555860">
      <w:pPr>
        <w:pStyle w:val="Nadpis2"/>
      </w:pPr>
      <w:r w:rsidRPr="00B537D9">
        <w:t>P</w:t>
      </w:r>
      <w:r w:rsidR="001A7E99" w:rsidRPr="00B537D9">
        <w:t>ronajímatel</w:t>
      </w:r>
      <w:r w:rsidRPr="00B537D9">
        <w:t xml:space="preserve"> </w:t>
      </w:r>
      <w:r w:rsidRPr="00555860">
        <w:t>prohlašuje</w:t>
      </w:r>
      <w:r w:rsidRPr="00B537D9">
        <w:t>, že je plátcem DPH.</w:t>
      </w:r>
      <w:r w:rsidR="001A7E99" w:rsidRPr="00B537D9">
        <w:t xml:space="preserve"> </w:t>
      </w:r>
      <w:r w:rsidR="001A7E99" w:rsidRPr="00555860">
        <w:rPr>
          <w:i/>
        </w:rPr>
        <w:t>[</w:t>
      </w:r>
      <w:r w:rsidR="001A7E99" w:rsidRPr="00555860">
        <w:rPr>
          <w:i/>
          <w:highlight w:val="green"/>
        </w:rPr>
        <w:t>Pokud by Pronajímatel nebyl k datu uzavření Smlouvy plátcem DPH</w:t>
      </w:r>
      <w:r w:rsidR="002F1543" w:rsidRPr="00555860">
        <w:rPr>
          <w:i/>
          <w:highlight w:val="green"/>
        </w:rPr>
        <w:t>,</w:t>
      </w:r>
      <w:r w:rsidR="001A7E99" w:rsidRPr="00555860">
        <w:rPr>
          <w:i/>
          <w:highlight w:val="green"/>
        </w:rPr>
        <w:t xml:space="preserve"> uvede se: Protože Pronajímatel není k datu uzavření této Smlouvy plátcem DPH, neuplatňují se na něj ta její ustanovení, která se pojmově nemohou týkat neplátce DPH, ledaže by se stal plátcem DPH později. Pokud se </w:t>
      </w:r>
      <w:r w:rsidR="005E134D" w:rsidRPr="00555860">
        <w:rPr>
          <w:i/>
          <w:highlight w:val="green"/>
        </w:rPr>
        <w:t>Pronajímatel</w:t>
      </w:r>
      <w:r w:rsidR="001A7E99" w:rsidRPr="00555860">
        <w:rPr>
          <w:i/>
          <w:highlight w:val="green"/>
        </w:rPr>
        <w:t xml:space="preserve"> stane plátcem DPH, je povinen to do 14 </w:t>
      </w:r>
      <w:r w:rsidR="00F511B4" w:rsidRPr="00555860">
        <w:rPr>
          <w:i/>
          <w:highlight w:val="green"/>
        </w:rPr>
        <w:t xml:space="preserve">(čtrnácti) </w:t>
      </w:r>
      <w:r w:rsidR="001A7E99" w:rsidRPr="00555860">
        <w:rPr>
          <w:i/>
          <w:highlight w:val="green"/>
        </w:rPr>
        <w:t>dnů oznámit Nájemci.</w:t>
      </w:r>
      <w:r w:rsidR="001A7E99" w:rsidRPr="00555860">
        <w:rPr>
          <w:i/>
        </w:rPr>
        <w:t>]</w:t>
      </w:r>
    </w:p>
    <w:p w:rsidR="00DA35E5" w:rsidRDefault="0060780C" w:rsidP="00555860">
      <w:pPr>
        <w:pStyle w:val="Nadpis2"/>
      </w:pPr>
      <w:r w:rsidRPr="00B537D9">
        <w:t>Výše uvedená Cena</w:t>
      </w:r>
      <w:r w:rsidR="00AE704F">
        <w:t xml:space="preserve"> a Sazba za přejetý kilometr</w:t>
      </w:r>
      <w:r w:rsidRPr="00B537D9">
        <w:t xml:space="preserve"> j</w:t>
      </w:r>
      <w:r w:rsidR="00AE704F">
        <w:t>sou</w:t>
      </w:r>
      <w:r w:rsidRPr="00B537D9">
        <w:t xml:space="preserve"> sjednán</w:t>
      </w:r>
      <w:r w:rsidR="00AE704F">
        <w:t>y</w:t>
      </w:r>
      <w:r w:rsidRPr="00B537D9">
        <w:t xml:space="preserve"> dohodou Smluvních stran podle zákona č. 526/1990 Sb., o cenách, ve znění pozdějších předpisů a j</w:t>
      </w:r>
      <w:r w:rsidR="00AE704F">
        <w:t>sou</w:t>
      </w:r>
      <w:r w:rsidRPr="00B537D9">
        <w:t xml:space="preserve"> cen</w:t>
      </w:r>
      <w:r w:rsidR="00AE704F">
        <w:t>ami</w:t>
      </w:r>
      <w:r w:rsidRPr="00B537D9">
        <w:t xml:space="preserve"> maximální</w:t>
      </w:r>
      <w:r w:rsidR="00AE704F">
        <w:t>mi</w:t>
      </w:r>
      <w:r w:rsidRPr="00B537D9">
        <w:t xml:space="preserve"> </w:t>
      </w:r>
      <w:r w:rsidR="001738CD">
        <w:br/>
      </w:r>
      <w:r w:rsidRPr="00B537D9">
        <w:lastRenderedPageBreak/>
        <w:t>a nepřekročiteln</w:t>
      </w:r>
      <w:r w:rsidR="00AE704F">
        <w:t>ými</w:t>
      </w:r>
      <w:r w:rsidR="000838F0">
        <w:t>,</w:t>
      </w:r>
      <w:r w:rsidRPr="00B537D9">
        <w:t xml:space="preserve"> kter</w:t>
      </w:r>
      <w:r w:rsidR="000838F0">
        <w:t>é</w:t>
      </w:r>
      <w:r w:rsidRPr="00B537D9">
        <w:t xml:space="preserve"> zahrnuj</w:t>
      </w:r>
      <w:r w:rsidR="000838F0">
        <w:t>í</w:t>
      </w:r>
      <w:r w:rsidRPr="00B537D9">
        <w:t xml:space="preserve"> veškeré náklady spojené s realizací Předmětu plnění</w:t>
      </w:r>
      <w:r w:rsidR="00D313F6" w:rsidRPr="00B537D9">
        <w:t xml:space="preserve"> (</w:t>
      </w:r>
      <w:r w:rsidR="00D313F6" w:rsidRPr="006748DD">
        <w:t xml:space="preserve">včetně nákladů souvisejících s případnými </w:t>
      </w:r>
      <w:r w:rsidR="00D313F6" w:rsidRPr="00555860">
        <w:t>daněmi</w:t>
      </w:r>
      <w:r w:rsidR="00D313F6" w:rsidRPr="006748DD">
        <w:t xml:space="preserve"> a celními poplatky, nákladů na</w:t>
      </w:r>
      <w:r w:rsidR="00D313F6" w:rsidRPr="006748DD">
        <w:rPr>
          <w:szCs w:val="20"/>
        </w:rPr>
        <w:t xml:space="preserve"> skladování a na dopravu Vozidel do Místa </w:t>
      </w:r>
      <w:r w:rsidR="00E609A3" w:rsidRPr="006748DD">
        <w:rPr>
          <w:szCs w:val="20"/>
        </w:rPr>
        <w:t>přenechání</w:t>
      </w:r>
      <w:r w:rsidR="00D313F6" w:rsidRPr="006748DD">
        <w:rPr>
          <w:szCs w:val="20"/>
        </w:rPr>
        <w:t xml:space="preserve"> Vozidel, nákladů na Bezplatný odtah</w:t>
      </w:r>
      <w:r w:rsidR="006D40C8" w:rsidRPr="006748DD">
        <w:rPr>
          <w:szCs w:val="20"/>
        </w:rPr>
        <w:t>, náklad</w:t>
      </w:r>
      <w:r w:rsidR="00080C2D">
        <w:rPr>
          <w:szCs w:val="20"/>
        </w:rPr>
        <w:t>ů</w:t>
      </w:r>
      <w:r w:rsidR="006D40C8" w:rsidRPr="006748DD">
        <w:rPr>
          <w:szCs w:val="20"/>
        </w:rPr>
        <w:t xml:space="preserve"> na poskytování Služeb</w:t>
      </w:r>
      <w:r w:rsidR="0074037F" w:rsidRPr="006748DD">
        <w:rPr>
          <w:szCs w:val="20"/>
        </w:rPr>
        <w:t xml:space="preserve"> dle čl</w:t>
      </w:r>
      <w:r w:rsidR="001738CD">
        <w:rPr>
          <w:szCs w:val="20"/>
        </w:rPr>
        <w:t>ánku 2</w:t>
      </w:r>
      <w:r w:rsidR="0074037F" w:rsidRPr="006748DD">
        <w:rPr>
          <w:szCs w:val="20"/>
        </w:rPr>
        <w:t>.5 této Smlouvy</w:t>
      </w:r>
      <w:r w:rsidR="00D313F6" w:rsidRPr="006748DD">
        <w:rPr>
          <w:szCs w:val="20"/>
        </w:rPr>
        <w:t xml:space="preserve">, veškerých nákladů spojených s plněním povinností </w:t>
      </w:r>
      <w:r w:rsidR="00097FAA" w:rsidRPr="006748DD">
        <w:rPr>
          <w:szCs w:val="20"/>
        </w:rPr>
        <w:t>Pronajímatele</w:t>
      </w:r>
      <w:r w:rsidR="00D313F6" w:rsidRPr="006748DD">
        <w:rPr>
          <w:szCs w:val="20"/>
        </w:rPr>
        <w:t xml:space="preserve"> dle čl</w:t>
      </w:r>
      <w:r w:rsidR="001738CD">
        <w:rPr>
          <w:szCs w:val="20"/>
        </w:rPr>
        <w:t>ánku 9</w:t>
      </w:r>
      <w:r w:rsidR="006748DD" w:rsidRPr="006748DD">
        <w:rPr>
          <w:szCs w:val="20"/>
        </w:rPr>
        <w:t xml:space="preserve"> této Smlouvy atd</w:t>
      </w:r>
      <w:r w:rsidR="00D313F6" w:rsidRPr="00640957">
        <w:rPr>
          <w:szCs w:val="20"/>
        </w:rPr>
        <w:t>.)</w:t>
      </w:r>
    </w:p>
    <w:p w:rsidR="00B46829" w:rsidRDefault="00B63610" w:rsidP="001738CD">
      <w:pPr>
        <w:pStyle w:val="Nadpis2"/>
      </w:pPr>
      <w:r>
        <w:t xml:space="preserve">Cena je </w:t>
      </w:r>
      <w:r w:rsidRPr="001738CD">
        <w:t>splatná</w:t>
      </w:r>
      <w:r>
        <w:t xml:space="preserve"> na základě faktur (dále jen „</w:t>
      </w:r>
      <w:r w:rsidRPr="00264A50">
        <w:rPr>
          <w:b/>
        </w:rPr>
        <w:t>Faktury</w:t>
      </w:r>
      <w:r>
        <w:t>“, jednotlivě jen jako „</w:t>
      </w:r>
      <w:r w:rsidRPr="00264A50">
        <w:rPr>
          <w:b/>
        </w:rPr>
        <w:t>Faktura</w:t>
      </w:r>
      <w:r>
        <w:t xml:space="preserve">“) vystavených </w:t>
      </w:r>
      <w:r w:rsidR="00324DC7">
        <w:t>měsíčně</w:t>
      </w:r>
      <w:r w:rsidR="005A71E5">
        <w:t>, a to vždy zpětně za příslušn</w:t>
      </w:r>
      <w:r w:rsidR="00324DC7">
        <w:t>ý</w:t>
      </w:r>
      <w:r w:rsidR="005A71E5">
        <w:t xml:space="preserve"> kalendářní </w:t>
      </w:r>
      <w:r w:rsidR="00324DC7">
        <w:t>měsíc</w:t>
      </w:r>
      <w:r w:rsidR="001738CD">
        <w:t xml:space="preserve">, v němž došlo </w:t>
      </w:r>
      <w:r w:rsidRPr="001326D2">
        <w:t>k poskytování Předmětu plnění dle této Smlouvy</w:t>
      </w:r>
      <w:r>
        <w:t>.</w:t>
      </w:r>
      <w:r w:rsidRPr="001326D2">
        <w:t xml:space="preserve"> </w:t>
      </w:r>
      <w:r w:rsidR="006F6D0C">
        <w:t>Pronajímatel</w:t>
      </w:r>
      <w:r w:rsidRPr="001326D2">
        <w:t xml:space="preserve"> </w:t>
      </w:r>
      <w:r w:rsidRPr="003C0048">
        <w:t>vystav</w:t>
      </w:r>
      <w:r>
        <w:t>í</w:t>
      </w:r>
      <w:r w:rsidRPr="003C0048">
        <w:t xml:space="preserve"> </w:t>
      </w:r>
      <w:r w:rsidRPr="00264A50">
        <w:t>Fakturu</w:t>
      </w:r>
      <w:r w:rsidRPr="003C0048">
        <w:t xml:space="preserve"> nejpozději</w:t>
      </w:r>
      <w:r w:rsidRPr="001326D2">
        <w:t xml:space="preserve"> 10. </w:t>
      </w:r>
      <w:r w:rsidR="008A29DD">
        <w:t xml:space="preserve">(desátý) </w:t>
      </w:r>
      <w:r w:rsidRPr="001326D2">
        <w:t>den následující</w:t>
      </w:r>
      <w:r>
        <w:t xml:space="preserve"> po uplynutí</w:t>
      </w:r>
      <w:r w:rsidR="005A71E5">
        <w:t xml:space="preserve"> kalendářního </w:t>
      </w:r>
      <w:r w:rsidR="00324DC7">
        <w:t>měsíce</w:t>
      </w:r>
      <w:r w:rsidRPr="001326D2">
        <w:t>.</w:t>
      </w:r>
      <w:r w:rsidR="00586E9D">
        <w:t xml:space="preserve"> </w:t>
      </w:r>
      <w:r w:rsidR="005A71E5" w:rsidRPr="00D273C7">
        <w:t xml:space="preserve">Smluvní strany se dohodly, že v případě, kdy Smlouva nebude trvat po </w:t>
      </w:r>
      <w:r w:rsidR="005A71E5">
        <w:t>cel</w:t>
      </w:r>
      <w:r w:rsidR="00324DC7">
        <w:t>ý</w:t>
      </w:r>
      <w:r w:rsidR="005A71E5">
        <w:t xml:space="preserve"> fakturovan</w:t>
      </w:r>
      <w:r w:rsidR="00324DC7">
        <w:t>ý</w:t>
      </w:r>
      <w:r w:rsidR="005A71E5">
        <w:t xml:space="preserve"> kalendářní </w:t>
      </w:r>
      <w:r w:rsidR="00324DC7">
        <w:t>měsíc</w:t>
      </w:r>
      <w:r w:rsidR="005A71E5">
        <w:t>, se Cena poměrně krátí.</w:t>
      </w:r>
      <w:r w:rsidR="00A568E2">
        <w:t xml:space="preserve"> Smluvní strany se dále dohodly, že Cena se poměrně krátí za dny, kdy </w:t>
      </w:r>
      <w:r w:rsidR="00476DC6">
        <w:t>některé z Vozidel</w:t>
      </w:r>
      <w:r w:rsidR="00A568E2">
        <w:t xml:space="preserve"> nebylo možné využívat (totální škoda, odciz</w:t>
      </w:r>
      <w:r w:rsidR="00483AD1">
        <w:t>ení Vozidla, porucha, nehoda atd</w:t>
      </w:r>
      <w:r w:rsidR="00A568E2">
        <w:t xml:space="preserve">.) a zároveň nebylo poskytnuto </w:t>
      </w:r>
      <w:r w:rsidR="00B41A06">
        <w:t xml:space="preserve">Dočasné náhradní </w:t>
      </w:r>
      <w:r w:rsidR="00476DC6">
        <w:t>vo</w:t>
      </w:r>
      <w:r w:rsidR="00F91DDB">
        <w:t>zidlo nebo Nové vozidlo dle</w:t>
      </w:r>
      <w:r w:rsidR="00476DC6">
        <w:t xml:space="preserve"> </w:t>
      </w:r>
      <w:r w:rsidR="001738CD">
        <w:t>článku 2.</w:t>
      </w:r>
      <w:r w:rsidR="002C4C3F">
        <w:t>5, písm. m) nebo n)</w:t>
      </w:r>
      <w:r w:rsidR="00476DC6">
        <w:t xml:space="preserve"> této Smlouvy.</w:t>
      </w:r>
      <w:r w:rsidR="00301628">
        <w:t xml:space="preserve"> Smluvní strany se dále dohodly, že v případě skončení Doby Nájmu Vozidel </w:t>
      </w:r>
      <w:r w:rsidR="006E4BB9">
        <w:t>(byť jen u části Vozidel</w:t>
      </w:r>
      <w:r w:rsidR="00150275">
        <w:t>) Pronajímatel</w:t>
      </w:r>
      <w:r w:rsidR="00301628">
        <w:t xml:space="preserve"> vystaví Fakturu do 10 </w:t>
      </w:r>
      <w:r w:rsidR="00F511B4">
        <w:t xml:space="preserve">(deseti) </w:t>
      </w:r>
      <w:r w:rsidR="00301628">
        <w:t>dnů od podpisu</w:t>
      </w:r>
      <w:r w:rsidR="00CE0118">
        <w:t xml:space="preserve"> Předávacího protokolu o </w:t>
      </w:r>
      <w:r w:rsidR="00EA0C29">
        <w:t>odevzdání bez výhrad.</w:t>
      </w:r>
    </w:p>
    <w:p w:rsidR="009B7D4F" w:rsidRDefault="00B46829" w:rsidP="001738CD">
      <w:pPr>
        <w:pStyle w:val="Nadpis2"/>
      </w:pPr>
      <w:r>
        <w:t xml:space="preserve">Cena za přejeté </w:t>
      </w:r>
      <w:r w:rsidRPr="001738CD">
        <w:t>kilometry</w:t>
      </w:r>
      <w:r>
        <w:t xml:space="preserve"> </w:t>
      </w:r>
      <w:r w:rsidR="00447A05">
        <w:t>je splatná na základě F</w:t>
      </w:r>
      <w:r>
        <w:t xml:space="preserve">aktury vystavené do 10 </w:t>
      </w:r>
      <w:r w:rsidR="005D7A2C">
        <w:t xml:space="preserve">(deseti) </w:t>
      </w:r>
      <w:r w:rsidR="001738CD">
        <w:t xml:space="preserve">kalendářních </w:t>
      </w:r>
      <w:r>
        <w:t>dnů</w:t>
      </w:r>
      <w:r w:rsidR="00FD6B92">
        <w:t xml:space="preserve"> o</w:t>
      </w:r>
      <w:r w:rsidR="00B84991">
        <w:t xml:space="preserve">d podpisu Předávacího protokolu o </w:t>
      </w:r>
      <w:r w:rsidR="00FD6B92">
        <w:t>odevzdání bez výhrad</w:t>
      </w:r>
      <w:r w:rsidR="00A5519E">
        <w:t>, jehož předmětem je odevzdání Vozidla, u kterého došlo k překročení limitu</w:t>
      </w:r>
      <w:r w:rsidR="002F3871">
        <w:t xml:space="preserve"> najetých</w:t>
      </w:r>
      <w:r w:rsidR="00A5519E">
        <w:t xml:space="preserve"> kilometrů</w:t>
      </w:r>
      <w:r w:rsidR="00FD6B92">
        <w:t>.</w:t>
      </w:r>
      <w:r w:rsidR="001370EE">
        <w:t xml:space="preserve"> Přílohou takové Faktury bude kopie příslušného</w:t>
      </w:r>
      <w:r w:rsidR="00CB0BCE">
        <w:t xml:space="preserve"> Předávacího protokolu o </w:t>
      </w:r>
      <w:r w:rsidR="001370EE">
        <w:t>odevzdání bez výhrad.</w:t>
      </w:r>
    </w:p>
    <w:p w:rsidR="001C3FD2" w:rsidRPr="001C3FD2" w:rsidRDefault="001C3FD2" w:rsidP="001738CD">
      <w:pPr>
        <w:pStyle w:val="Nadpis2"/>
      </w:pPr>
      <w:r w:rsidRPr="00A4497D">
        <w:t xml:space="preserve">Pronajímatel je dále oprávněn Nájemci přeúčtovávat </w:t>
      </w:r>
      <w:r>
        <w:t xml:space="preserve">skutečné </w:t>
      </w:r>
      <w:r w:rsidRPr="00A4497D">
        <w:t xml:space="preserve">výdaje za pohonné hmoty </w:t>
      </w:r>
      <w:r>
        <w:t>čerpané prostřednictvím Tankovacích karet, a to vždy za každý uplynulý kalendářní měsíc</w:t>
      </w:r>
      <w:r w:rsidRPr="00A4497D">
        <w:t>.</w:t>
      </w:r>
      <w:r>
        <w:t xml:space="preserve"> Faktura za pohonné hmoty bude Nájemci doručena vždy do 10. (desátého) kalendářního dne měsíce následujícího po měsíci, v němž byly pohonné hmoty čerpány. </w:t>
      </w:r>
      <w:r w:rsidR="00D41E33">
        <w:t>P</w:t>
      </w:r>
      <w:r>
        <w:t>řílohou</w:t>
      </w:r>
      <w:r w:rsidR="00D41E33">
        <w:t xml:space="preserve"> Faktury za pohonné hmoty</w:t>
      </w:r>
      <w:r>
        <w:t xml:space="preserve"> bude vždy výpis čerpání </w:t>
      </w:r>
      <w:r w:rsidR="00D41E33">
        <w:t xml:space="preserve">z </w:t>
      </w:r>
      <w:r>
        <w:t>Tankovacích karet za příslušný kalendářní měsíc</w:t>
      </w:r>
      <w:r w:rsidR="00D41E33">
        <w:t xml:space="preserve">, </w:t>
      </w:r>
      <w:r w:rsidR="001738CD">
        <w:br/>
      </w:r>
      <w:r w:rsidR="00D41E33">
        <w:t>a to v členění dle jednotlivých Tankovacích karet a vždy s uvedením čísla příslušné Tankovací karty</w:t>
      </w:r>
      <w:r>
        <w:t xml:space="preserve">. Smluvní strany se dále dohodly, že v případě skončení Doby Nájmu Vozidel (byť jen </w:t>
      </w:r>
      <w:r w:rsidR="001738CD">
        <w:br/>
      </w:r>
      <w:r>
        <w:t>u části Vozidel) Pronajímatel vystaví Fakturu</w:t>
      </w:r>
      <w:r w:rsidR="005F2E83">
        <w:t xml:space="preserve"> za pohonné hmoty</w:t>
      </w:r>
      <w:r>
        <w:t xml:space="preserve"> do 10 </w:t>
      </w:r>
      <w:r w:rsidR="005D7A2C">
        <w:t xml:space="preserve">(deseti) </w:t>
      </w:r>
      <w:r w:rsidR="001738CD">
        <w:t xml:space="preserve">kalendářních </w:t>
      </w:r>
      <w:r>
        <w:t>dnů o</w:t>
      </w:r>
      <w:r w:rsidR="00CB0BCE">
        <w:t xml:space="preserve">d podpisu Předávacího protokolu o </w:t>
      </w:r>
      <w:r>
        <w:t>odevzdání bez výhrad.</w:t>
      </w:r>
    </w:p>
    <w:p w:rsidR="00586E9D" w:rsidRDefault="008274F4" w:rsidP="001738CD">
      <w:pPr>
        <w:pStyle w:val="Nadpis2"/>
      </w:pPr>
      <w:r>
        <w:t xml:space="preserve">Každá </w:t>
      </w:r>
      <w:r w:rsidR="00586E9D" w:rsidRPr="00410FE8">
        <w:t>Faktura bude</w:t>
      </w:r>
      <w:r w:rsidR="00586E9D" w:rsidRPr="003E7ACC">
        <w:t xml:space="preserve"> obsahovat náležitosti obchodní listiny dle § 435 Občanského zákoníku </w:t>
      </w:r>
      <w:r w:rsidR="001738CD">
        <w:br/>
      </w:r>
      <w:r w:rsidR="00586E9D" w:rsidRPr="003E7ACC">
        <w:t xml:space="preserve">a v případě, že jde o </w:t>
      </w:r>
      <w:r w:rsidR="00586E9D" w:rsidRPr="001738CD">
        <w:t>daňový</w:t>
      </w:r>
      <w:r w:rsidR="00586E9D" w:rsidRPr="003E7ACC">
        <w:t xml:space="preserve"> doklad, </w:t>
      </w:r>
      <w:r w:rsidR="00586E9D" w:rsidRPr="00FF2FF9">
        <w:t>také náležitosti dle zákona č. 235/2004 Sb., o dani z přidané hodnoty, ve znění pozdějších předpisů (dále jen „</w:t>
      </w:r>
      <w:r w:rsidR="00586E9D" w:rsidRPr="00FF2FF9">
        <w:rPr>
          <w:b/>
        </w:rPr>
        <w:t>Zákon o DPH</w:t>
      </w:r>
      <w:r w:rsidR="00586E9D" w:rsidRPr="00FF2FF9">
        <w:t>“). Faktura musí dále obsahovat</w:t>
      </w:r>
      <w:r w:rsidR="00586E9D">
        <w:t>:</w:t>
      </w:r>
    </w:p>
    <w:p w:rsidR="001A1A43" w:rsidRPr="001738CD" w:rsidRDefault="001A1A43" w:rsidP="001738CD">
      <w:pPr>
        <w:pStyle w:val="Nadpis3"/>
        <w:numPr>
          <w:ilvl w:val="0"/>
          <w:numId w:val="32"/>
        </w:numPr>
        <w:ind w:left="1134" w:hanging="567"/>
      </w:pPr>
      <w:r w:rsidRPr="001738CD">
        <w:t>číslo Smlouvy v CES;</w:t>
      </w:r>
    </w:p>
    <w:p w:rsidR="00632687" w:rsidRPr="001738CD" w:rsidRDefault="00402FB1" w:rsidP="001738CD">
      <w:pPr>
        <w:pStyle w:val="Nadpis3"/>
      </w:pPr>
      <w:r w:rsidRPr="001738CD">
        <w:t>přesnou identifikaci Předmětu plnění nebo jeho části podle Smlouvy, vč</w:t>
      </w:r>
      <w:r w:rsidR="001738CD">
        <w:t>etně</w:t>
      </w:r>
      <w:r w:rsidRPr="001738CD">
        <w:t xml:space="preserve"> uvedení počtu Vozidel, za která je fakturováno</w:t>
      </w:r>
      <w:r w:rsidR="00C765E6" w:rsidRPr="001738CD">
        <w:t>;</w:t>
      </w:r>
      <w:r w:rsidR="00F04B30" w:rsidRPr="001738CD">
        <w:t xml:space="preserve"> v případě </w:t>
      </w:r>
      <w:proofErr w:type="spellStart"/>
      <w:r w:rsidR="00F04B30" w:rsidRPr="001738CD">
        <w:t>přefakturace</w:t>
      </w:r>
      <w:proofErr w:type="spellEnd"/>
      <w:r w:rsidR="00F04B30" w:rsidRPr="001738CD">
        <w:t xml:space="preserve"> pohonných hmot musí být uvedeny čísla jednotlivých Tankovacích karet, množství čerpaných pohonných hmot dle každé Tankovací karty a jejich cena;</w:t>
      </w:r>
    </w:p>
    <w:p w:rsidR="001A1A43" w:rsidRPr="001738CD" w:rsidRDefault="00632687" w:rsidP="001738CD">
      <w:pPr>
        <w:pStyle w:val="Nadpis3"/>
      </w:pPr>
      <w:r w:rsidRPr="001738CD">
        <w:t>u</w:t>
      </w:r>
      <w:r w:rsidR="00565803" w:rsidRPr="001738CD">
        <w:t>vedení, zda se fakturuje Cena,</w:t>
      </w:r>
      <w:r w:rsidRPr="001738CD">
        <w:t xml:space="preserve"> Cena</w:t>
      </w:r>
      <w:r w:rsidR="000846EB" w:rsidRPr="001738CD">
        <w:t xml:space="preserve"> za</w:t>
      </w:r>
      <w:r w:rsidRPr="001738CD">
        <w:t xml:space="preserve"> přejeté kilometry</w:t>
      </w:r>
      <w:r w:rsidR="00565803" w:rsidRPr="001738CD">
        <w:t xml:space="preserve"> či pohonné hmoty</w:t>
      </w:r>
      <w:r w:rsidR="002B02C4" w:rsidRPr="001738CD">
        <w:t>, a to včetně uvedení případné sazby DPH</w:t>
      </w:r>
      <w:r w:rsidRPr="001738CD">
        <w:t>;</w:t>
      </w:r>
    </w:p>
    <w:p w:rsidR="001A1A43" w:rsidRPr="001738CD" w:rsidRDefault="001A1A43" w:rsidP="001738CD">
      <w:pPr>
        <w:pStyle w:val="Nadpis3"/>
      </w:pPr>
      <w:r w:rsidRPr="001738CD">
        <w:t>text „OPTP 2014 – 2020, CZ.08.1.125/0.0/0.0/15_001/0000029</w:t>
      </w:r>
      <w:r w:rsidR="00BE4D67" w:rsidRPr="001738CD">
        <w:t>“;</w:t>
      </w:r>
    </w:p>
    <w:p w:rsidR="001A1A43" w:rsidRPr="001738CD" w:rsidRDefault="00982807" w:rsidP="001738CD">
      <w:pPr>
        <w:pStyle w:val="Nadpis3"/>
      </w:pPr>
      <w:r w:rsidRPr="001738CD">
        <w:t>úplné bankovní spojení Pronajímatele, přičemž číslo účtu musí odpovídat číslu účtu uvedenému v záhlaví Smlouvy nebo číslu účtu v registru plátců DPH, popř. řádně oznámenému číslu účtu postupem dle Smlouvy</w:t>
      </w:r>
      <w:r w:rsidR="001A1A43" w:rsidRPr="001738CD">
        <w:t>;</w:t>
      </w:r>
    </w:p>
    <w:p w:rsidR="001A1A43" w:rsidRPr="001738CD" w:rsidRDefault="001A1A43" w:rsidP="001738CD">
      <w:pPr>
        <w:pStyle w:val="Nadpis3"/>
      </w:pPr>
      <w:r w:rsidRPr="001738CD">
        <w:t xml:space="preserve">veškeré náležitosti dle § 29 zákona č. 235/2004 Sb., o dani z přidané hodnoty, ve znění pozdějších </w:t>
      </w:r>
      <w:r w:rsidR="007E3129" w:rsidRPr="001738CD">
        <w:t>předpisů, pokud bude Pronajímatel</w:t>
      </w:r>
      <w:r w:rsidRPr="001738CD">
        <w:t xml:space="preserve"> ke dni uskutečnění zdanitelného plnění plátcem DPH.</w:t>
      </w:r>
    </w:p>
    <w:p w:rsidR="001A1A43" w:rsidRDefault="001A1A43" w:rsidP="001738CD">
      <w:pPr>
        <w:pStyle w:val="Nadpis2"/>
      </w:pPr>
      <w:r w:rsidRPr="001738CD">
        <w:lastRenderedPageBreak/>
        <w:t>Pronajímatel</w:t>
      </w:r>
      <w:r>
        <w:t xml:space="preserve"> bude doručov</w:t>
      </w:r>
      <w:r w:rsidR="006F6D0C">
        <w:t xml:space="preserve">at </w:t>
      </w:r>
      <w:r w:rsidR="00814CFE">
        <w:t>F</w:t>
      </w:r>
      <w:r w:rsidR="006F6D0C">
        <w:t>aktury na adresu Nájemce:</w:t>
      </w:r>
    </w:p>
    <w:p w:rsidR="00D20EEA" w:rsidRPr="00D20EEA" w:rsidRDefault="006F6D0C" w:rsidP="001738CD">
      <w:pPr>
        <w:spacing w:after="60"/>
        <w:ind w:left="567"/>
      </w:pPr>
      <w:r w:rsidRPr="00E35A7C">
        <w:t>Ministerstvo financí ČR</w:t>
      </w:r>
    </w:p>
    <w:p w:rsidR="00D20EEA" w:rsidRPr="00E35A7C" w:rsidRDefault="00D20EEA" w:rsidP="001738CD">
      <w:pPr>
        <w:spacing w:after="60"/>
        <w:ind w:left="567"/>
      </w:pPr>
      <w:r w:rsidRPr="00E35A7C">
        <w:t>Odbor 13 – Hospodářská správa</w:t>
      </w:r>
    </w:p>
    <w:p w:rsidR="00814CFE" w:rsidRDefault="006F6D0C" w:rsidP="001738CD">
      <w:pPr>
        <w:ind w:left="567"/>
      </w:pPr>
      <w:r w:rsidRPr="00D20EEA">
        <w:t>Letenská 15, 118 10 Praha 1</w:t>
      </w:r>
    </w:p>
    <w:p w:rsidR="006F6D0C" w:rsidRDefault="006F6D0C" w:rsidP="001738CD">
      <w:pPr>
        <w:pStyle w:val="Nadpis2"/>
      </w:pPr>
      <w:r>
        <w:t xml:space="preserve">Splatnost řádně </w:t>
      </w:r>
      <w:r w:rsidRPr="001738CD">
        <w:t>vystavené</w:t>
      </w:r>
      <w:r>
        <w:t xml:space="preserve"> F</w:t>
      </w:r>
      <w:r w:rsidRPr="005E0BC9">
        <w:t xml:space="preserve">aktury </w:t>
      </w:r>
      <w:r>
        <w:t xml:space="preserve">činí </w:t>
      </w:r>
      <w:r w:rsidR="00186A55">
        <w:t>30</w:t>
      </w:r>
      <w:r w:rsidR="00186A55" w:rsidRPr="005E0BC9">
        <w:t xml:space="preserve"> </w:t>
      </w:r>
      <w:r w:rsidR="007E3129">
        <w:t>(</w:t>
      </w:r>
      <w:r w:rsidR="00186A55">
        <w:t>třicet</w:t>
      </w:r>
      <w:r w:rsidR="007E3129">
        <w:t xml:space="preserve">) </w:t>
      </w:r>
      <w:r w:rsidR="001738CD">
        <w:t xml:space="preserve">kalendářních </w:t>
      </w:r>
      <w:r w:rsidRPr="005E0BC9">
        <w:t>dnů ode</w:t>
      </w:r>
      <w:r>
        <w:t xml:space="preserve"> dne</w:t>
      </w:r>
      <w:r w:rsidR="006B15CD">
        <w:t xml:space="preserve"> řádného</w:t>
      </w:r>
      <w:r>
        <w:t xml:space="preserve"> doručení Nájemci</w:t>
      </w:r>
      <w:r w:rsidRPr="005E0BC9">
        <w:t>.</w:t>
      </w:r>
    </w:p>
    <w:p w:rsidR="006F6D0C" w:rsidRDefault="006F6D0C" w:rsidP="001738CD">
      <w:pPr>
        <w:pStyle w:val="Nadpis2"/>
      </w:pPr>
      <w:r w:rsidRPr="00547FD9">
        <w:t>Faktura je považována za uhrazenou odepsáním příslušné částky k úhradě z účt</w:t>
      </w:r>
      <w:r>
        <w:t>u Nájemce ve prospěch účtu Pronajímatele.</w:t>
      </w:r>
    </w:p>
    <w:p w:rsidR="006F6D0C" w:rsidRDefault="006F6D0C" w:rsidP="001738CD">
      <w:pPr>
        <w:pStyle w:val="Nadpis2"/>
      </w:pPr>
      <w:r>
        <w:t>Nájemce</w:t>
      </w:r>
      <w:r w:rsidRPr="00547FD9">
        <w:t xml:space="preserve"> má právo </w:t>
      </w:r>
      <w:r w:rsidR="00A25920">
        <w:t>F</w:t>
      </w:r>
      <w:r w:rsidRPr="00547FD9">
        <w:t xml:space="preserve">akturu </w:t>
      </w:r>
      <w:r>
        <w:t>Pronajímateli</w:t>
      </w:r>
      <w:r w:rsidRPr="00547FD9">
        <w:t xml:space="preserve"> před uplynutím lhůty splatnosti vrátit, aniž by došlo </w:t>
      </w:r>
      <w:r w:rsidR="00751890">
        <w:br/>
      </w:r>
      <w:r w:rsidRPr="00547FD9">
        <w:t xml:space="preserve">k prodlení s její úhradou, obsahuje-li </w:t>
      </w:r>
      <w:r w:rsidR="001C0A1B">
        <w:t>F</w:t>
      </w:r>
      <w:r w:rsidRPr="00547FD9">
        <w:t xml:space="preserve">aktura nesprávné náležitosti nebo údaje, chybí-li na </w:t>
      </w:r>
      <w:r w:rsidR="001C0A1B">
        <w:t>F</w:t>
      </w:r>
      <w:r w:rsidRPr="00547FD9">
        <w:t xml:space="preserve">aktuře některá z náležitostí nebo údajů nebo chybí-li některá z příloh. Ode dne doručení opravené nebo nově vystavené </w:t>
      </w:r>
      <w:r w:rsidR="001C0A1B">
        <w:t>F</w:t>
      </w:r>
      <w:r w:rsidRPr="00547FD9">
        <w:t>aktury běž</w:t>
      </w:r>
      <w:r>
        <w:t>í Nájemci</w:t>
      </w:r>
      <w:r w:rsidRPr="00547FD9">
        <w:t xml:space="preserve"> nová lhůta splatnosti v délce </w:t>
      </w:r>
      <w:r w:rsidR="001C0A1B">
        <w:t>30 (třiceti)</w:t>
      </w:r>
      <w:r w:rsidRPr="00547FD9">
        <w:t xml:space="preserve"> kalendářních dnů.</w:t>
      </w:r>
    </w:p>
    <w:p w:rsidR="006F6D0C" w:rsidRDefault="006F6D0C" w:rsidP="00751890">
      <w:pPr>
        <w:pStyle w:val="Nadpis2"/>
      </w:pPr>
      <w:r>
        <w:t>Pronajímatel</w:t>
      </w:r>
      <w:r w:rsidRPr="00547FD9">
        <w:t xml:space="preserve"> prohlašuje, že správce daně před uzavřením </w:t>
      </w:r>
      <w:r>
        <w:t xml:space="preserve">této Smlouvy </w:t>
      </w:r>
      <w:r w:rsidRPr="00547FD9">
        <w:t xml:space="preserve">nerozhodl, že </w:t>
      </w:r>
      <w:r>
        <w:t>Pronajímatel</w:t>
      </w:r>
      <w:r w:rsidRPr="00547FD9">
        <w:t xml:space="preserve"> je nespolehlivým plátcem ve smyslu § 106a </w:t>
      </w:r>
      <w:r w:rsidR="00751890">
        <w:t>Z</w:t>
      </w:r>
      <w:r w:rsidRPr="00547FD9">
        <w:t>ákona o DPH (dále jen „</w:t>
      </w:r>
      <w:r w:rsidRPr="00CB2AF1">
        <w:rPr>
          <w:b/>
        </w:rPr>
        <w:t>Nespolehlivý plátce</w:t>
      </w:r>
      <w:r w:rsidRPr="00547FD9">
        <w:t xml:space="preserve">“). V případě, že správce daně rozhodne o tom, že </w:t>
      </w:r>
      <w:r>
        <w:t>Pronajímate</w:t>
      </w:r>
      <w:r w:rsidRPr="00547FD9">
        <w:t xml:space="preserve">l je Nespolehlivým plátcem, zavazuje se </w:t>
      </w:r>
      <w:r>
        <w:t>Pronajímate</w:t>
      </w:r>
      <w:r w:rsidRPr="00547FD9">
        <w:t xml:space="preserve">l o tomto informovat </w:t>
      </w:r>
      <w:r>
        <w:t xml:space="preserve">Nájemce </w:t>
      </w:r>
      <w:r w:rsidRPr="00547FD9">
        <w:t xml:space="preserve">do 3 </w:t>
      </w:r>
      <w:r w:rsidR="005D7A2C">
        <w:t xml:space="preserve">(tří) </w:t>
      </w:r>
      <w:r w:rsidRPr="00547FD9">
        <w:t xml:space="preserve">pracovních dní od vydání takového rozhodnutí. Stane-li se </w:t>
      </w:r>
      <w:r>
        <w:t>Pronajímatel</w:t>
      </w:r>
      <w:r w:rsidRPr="00547FD9">
        <w:t xml:space="preserve"> Nespolehlivým </w:t>
      </w:r>
      <w:r>
        <w:t>plátcem, může uhradit Nájemce</w:t>
      </w:r>
      <w:r w:rsidRPr="00547FD9">
        <w:t xml:space="preserve"> </w:t>
      </w:r>
      <w:r>
        <w:t>Pronajímateli</w:t>
      </w:r>
      <w:r w:rsidRPr="00547FD9">
        <w:t xml:space="preserve"> pouze základ dan</w:t>
      </w:r>
      <w:r w:rsidR="00D042C6">
        <w:t>ě, přičemž DPH bude Nájemcem</w:t>
      </w:r>
      <w:r w:rsidRPr="00547FD9">
        <w:t xml:space="preserve"> uhrazena </w:t>
      </w:r>
      <w:r w:rsidR="00D042C6">
        <w:t>Pronajímateli</w:t>
      </w:r>
      <w:r w:rsidRPr="00547FD9">
        <w:t xml:space="preserve"> až po písemném doložení </w:t>
      </w:r>
      <w:r w:rsidR="00D042C6">
        <w:t>Pronajímatele</w:t>
      </w:r>
      <w:r w:rsidRPr="00547FD9">
        <w:t xml:space="preserve"> o jeho úhradě této DPH příslušnému správci daně.</w:t>
      </w:r>
      <w:r w:rsidR="00751890">
        <w:t xml:space="preserve"> </w:t>
      </w:r>
      <w:r w:rsidR="00751890" w:rsidRPr="00555860">
        <w:rPr>
          <w:i/>
        </w:rPr>
        <w:t>[</w:t>
      </w:r>
      <w:r w:rsidR="00751890" w:rsidRPr="00555860">
        <w:rPr>
          <w:i/>
          <w:highlight w:val="green"/>
        </w:rPr>
        <w:t>Pokud by Pronajímatel nebyl k datu uzavření Smlouvy plátcem DPH, uvede se: Protože Pronajímatel není k datu uzavření této Smlouvy plátcem DPH, neuplatňují se na něj ta její ustanovení, která se pojmově nemohou týkat neplátce DPH, ledaže by se stal plátcem DPH později. Pokud se Pronajímatel stane plátcem DPH, je povinen to do 14 (čtrnácti) dnů oznámit Nájemci.</w:t>
      </w:r>
      <w:r w:rsidR="00751890" w:rsidRPr="00555860">
        <w:rPr>
          <w:i/>
        </w:rPr>
        <w:t>]</w:t>
      </w:r>
    </w:p>
    <w:p w:rsidR="00D042C6" w:rsidRDefault="00D042C6" w:rsidP="00751890">
      <w:pPr>
        <w:pStyle w:val="Nadpis2"/>
      </w:pPr>
      <w:r w:rsidRPr="00547FD9">
        <w:t xml:space="preserve">Veškeré platby </w:t>
      </w:r>
      <w:r w:rsidR="0064282E" w:rsidRPr="00751890">
        <w:t>budou</w:t>
      </w:r>
      <w:r w:rsidR="0064282E">
        <w:t xml:space="preserve"> probíhat výhradně</w:t>
      </w:r>
      <w:r w:rsidRPr="00547FD9">
        <w:t xml:space="preserve"> v korunách českých</w:t>
      </w:r>
      <w:r>
        <w:t xml:space="preserve"> </w:t>
      </w:r>
      <w:r>
        <w:rPr>
          <w:rFonts w:cs="Times New Roman"/>
          <w:szCs w:val="24"/>
        </w:rPr>
        <w:t xml:space="preserve">a rovněž veškeré cenové údaje </w:t>
      </w:r>
      <w:r w:rsidR="0064282E">
        <w:rPr>
          <w:rFonts w:cs="Times New Roman"/>
          <w:szCs w:val="24"/>
        </w:rPr>
        <w:t>budou</w:t>
      </w:r>
      <w:r>
        <w:rPr>
          <w:rFonts w:cs="Times New Roman"/>
          <w:szCs w:val="24"/>
        </w:rPr>
        <w:t xml:space="preserve"> uveden</w:t>
      </w:r>
      <w:r w:rsidR="0064282E">
        <w:rPr>
          <w:rFonts w:cs="Times New Roman"/>
          <w:szCs w:val="24"/>
        </w:rPr>
        <w:t>y</w:t>
      </w:r>
      <w:r>
        <w:rPr>
          <w:rFonts w:cs="Times New Roman"/>
          <w:szCs w:val="24"/>
        </w:rPr>
        <w:t xml:space="preserve"> v </w:t>
      </w:r>
      <w:r w:rsidR="0064282E">
        <w:rPr>
          <w:rFonts w:cs="Times New Roman"/>
          <w:szCs w:val="24"/>
        </w:rPr>
        <w:t>této</w:t>
      </w:r>
      <w:r>
        <w:rPr>
          <w:rFonts w:cs="Times New Roman"/>
          <w:szCs w:val="24"/>
        </w:rPr>
        <w:t xml:space="preserve"> měně</w:t>
      </w:r>
      <w:r w:rsidRPr="00547FD9">
        <w:t>.</w:t>
      </w:r>
    </w:p>
    <w:p w:rsidR="00BD35B9" w:rsidRPr="003C6C8C" w:rsidRDefault="00BD35B9" w:rsidP="00751890">
      <w:pPr>
        <w:pStyle w:val="Nadpis2"/>
      </w:pPr>
      <w:r w:rsidRPr="00F96137">
        <w:t xml:space="preserve">V případě </w:t>
      </w:r>
      <w:r w:rsidRPr="00751890">
        <w:t>uvedení</w:t>
      </w:r>
      <w:r w:rsidRPr="00F96137">
        <w:t xml:space="preserve"> </w:t>
      </w:r>
      <w:r>
        <w:t>odlišných bankovních údajů na F</w:t>
      </w:r>
      <w:r w:rsidRPr="00F96137">
        <w:t>aktuře mají přednost údaje uvedené v záhlaví této Smlouvy</w:t>
      </w:r>
      <w:r>
        <w:t xml:space="preserve"> </w:t>
      </w:r>
      <w:r w:rsidRPr="00BB1350">
        <w:t>nebo číslo účtu v registru plátců DPH</w:t>
      </w:r>
      <w:r w:rsidRPr="00F96137">
        <w:t>, a to až do doby řádného oznámení změny bankovních údajů postupem dle této Smlouvy.</w:t>
      </w:r>
    </w:p>
    <w:p w:rsidR="00D042C6" w:rsidRDefault="00D042C6" w:rsidP="00751890">
      <w:pPr>
        <w:pStyle w:val="Nadpis2"/>
      </w:pPr>
      <w:r>
        <w:t xml:space="preserve">Pronajímatel bere na </w:t>
      </w:r>
      <w:r w:rsidRPr="00751890">
        <w:t>vědomí</w:t>
      </w:r>
      <w:r>
        <w:t>, že Nájemce</w:t>
      </w:r>
      <w:r w:rsidRPr="00547FD9">
        <w:t xml:space="preserve"> neposkytuje </w:t>
      </w:r>
      <w:r>
        <w:t>zálohové platby.</w:t>
      </w:r>
    </w:p>
    <w:p w:rsidR="00115CFE" w:rsidRDefault="00115CFE" w:rsidP="003813CA">
      <w:pPr>
        <w:pStyle w:val="Nadpis1"/>
      </w:pPr>
      <w:r>
        <w:t>PRÁVA A POVINNOSTI SMLUVNÍCH STRAN</w:t>
      </w:r>
    </w:p>
    <w:p w:rsidR="000124BF" w:rsidRPr="007B4BAF" w:rsidRDefault="001F6F58" w:rsidP="00751890">
      <w:pPr>
        <w:pStyle w:val="Nadpis2"/>
      </w:pPr>
      <w:r w:rsidRPr="007B4BAF">
        <w:t xml:space="preserve">Práva a </w:t>
      </w:r>
      <w:r w:rsidRPr="00751890">
        <w:t>p</w:t>
      </w:r>
      <w:r w:rsidR="000124BF" w:rsidRPr="00751890">
        <w:t>ovinnosti</w:t>
      </w:r>
      <w:r w:rsidR="000124BF" w:rsidRPr="007B4BAF">
        <w:t xml:space="preserve"> </w:t>
      </w:r>
      <w:r w:rsidRPr="007B4BAF">
        <w:t>Nájemce</w:t>
      </w:r>
      <w:r w:rsidR="000124BF" w:rsidRPr="007B4BAF">
        <w:t>:</w:t>
      </w:r>
    </w:p>
    <w:p w:rsidR="000124BF" w:rsidRPr="00CB2AF1" w:rsidRDefault="0050123D" w:rsidP="00751890">
      <w:pPr>
        <w:pStyle w:val="Nadpis3"/>
        <w:numPr>
          <w:ilvl w:val="0"/>
          <w:numId w:val="33"/>
        </w:numPr>
        <w:ind w:left="1134" w:hanging="567"/>
      </w:pPr>
      <w:r w:rsidRPr="007B4BAF">
        <w:t>Nájemce</w:t>
      </w:r>
      <w:r w:rsidR="000124BF" w:rsidRPr="00582B6A">
        <w:t xml:space="preserve"> dohodne s </w:t>
      </w:r>
      <w:r w:rsidR="006D13AA" w:rsidRPr="007B4BAF">
        <w:t>Pronajímatelem</w:t>
      </w:r>
      <w:r w:rsidR="000124BF" w:rsidRPr="00CB2AF1">
        <w:t xml:space="preserve"> rozsah oprávnění </w:t>
      </w:r>
      <w:r w:rsidR="00333365" w:rsidRPr="007B4BAF">
        <w:t>Pronajímatele</w:t>
      </w:r>
      <w:r w:rsidR="000124BF" w:rsidRPr="00CB2AF1">
        <w:t xml:space="preserve"> ke vstupu </w:t>
      </w:r>
      <w:r w:rsidR="005D7A2C">
        <w:br/>
      </w:r>
      <w:r w:rsidR="000124BF" w:rsidRPr="00CB2AF1">
        <w:t xml:space="preserve">a případně též k vjezdu do objektu, ve kterém se nachází Místo </w:t>
      </w:r>
      <w:r w:rsidR="00333365" w:rsidRPr="007B4BAF">
        <w:t>přenechání</w:t>
      </w:r>
      <w:r w:rsidR="000124BF" w:rsidRPr="00582B6A">
        <w:t xml:space="preserve"> Vozidel nebo Stanoviště Vozidla, a umožní </w:t>
      </w:r>
      <w:r w:rsidR="004C7218" w:rsidRPr="007B4BAF">
        <w:t>Pronajímateli</w:t>
      </w:r>
      <w:r w:rsidR="000124BF" w:rsidRPr="00582B6A">
        <w:t xml:space="preserve"> přístup k Místu </w:t>
      </w:r>
      <w:r w:rsidR="004C7218" w:rsidRPr="007B4BAF">
        <w:t>přenechání</w:t>
      </w:r>
      <w:r w:rsidR="000124BF" w:rsidRPr="00CB2AF1">
        <w:t xml:space="preserve"> Vozidel nebo Stanovišti Vozidla. </w:t>
      </w:r>
    </w:p>
    <w:p w:rsidR="000124BF" w:rsidRPr="00CB2AF1" w:rsidRDefault="00945208" w:rsidP="00751890">
      <w:pPr>
        <w:pStyle w:val="Nadpis3"/>
      </w:pPr>
      <w:r w:rsidRPr="007B4BAF">
        <w:t>Nájemce</w:t>
      </w:r>
      <w:r w:rsidR="000124BF" w:rsidRPr="00582B6A">
        <w:t xml:space="preserve"> je povinen poskytnout </w:t>
      </w:r>
      <w:r w:rsidR="00687B23" w:rsidRPr="007B4BAF">
        <w:t>Pronajímateli</w:t>
      </w:r>
      <w:r w:rsidR="000124BF" w:rsidRPr="00CB2AF1">
        <w:t xml:space="preserve"> potřebnou součinnost, kterou lze po něm spravedlivě požadovat při řešení všech záležitostí souvisejících s </w:t>
      </w:r>
      <w:r w:rsidR="00687B23" w:rsidRPr="007B4BAF">
        <w:t>poskytnutím</w:t>
      </w:r>
      <w:r w:rsidR="000124BF" w:rsidRPr="00CB2AF1">
        <w:t xml:space="preserve"> Předmětu plnění nebo jeho části dle Smlouvy</w:t>
      </w:r>
      <w:r w:rsidR="00B96365" w:rsidRPr="007B4BAF">
        <w:t>, a to včetně likvidace pojistných událostí</w:t>
      </w:r>
      <w:r w:rsidR="000124BF" w:rsidRPr="00CB2AF1">
        <w:t xml:space="preserve">. </w:t>
      </w:r>
    </w:p>
    <w:p w:rsidR="00A07B87" w:rsidRDefault="00945208" w:rsidP="00751890">
      <w:pPr>
        <w:pStyle w:val="Nadpis3"/>
      </w:pPr>
      <w:r w:rsidRPr="007B4BAF">
        <w:t>Nájemce</w:t>
      </w:r>
      <w:r w:rsidR="000124BF" w:rsidRPr="00CB2AF1">
        <w:t xml:space="preserve"> se zavazuje </w:t>
      </w:r>
      <w:r w:rsidR="00D21364" w:rsidRPr="007B4BAF">
        <w:t xml:space="preserve">v případě </w:t>
      </w:r>
      <w:r w:rsidR="00F04DF9" w:rsidRPr="007B4BAF">
        <w:t>řádného plnění</w:t>
      </w:r>
      <w:r w:rsidR="00D21364" w:rsidRPr="007B4BAF">
        <w:t xml:space="preserve"> povinností ze strany Pronajímatele řádně a včas hradit platby </w:t>
      </w:r>
      <w:r w:rsidR="000124BF" w:rsidRPr="00CB2AF1">
        <w:t xml:space="preserve">dle </w:t>
      </w:r>
      <w:r w:rsidR="000124BF" w:rsidRPr="009060D8">
        <w:t>čl</w:t>
      </w:r>
      <w:r w:rsidR="00751890">
        <w:t xml:space="preserve">ánku 4 </w:t>
      </w:r>
      <w:proofErr w:type="gramStart"/>
      <w:r w:rsidR="00751890">
        <w:t>této</w:t>
      </w:r>
      <w:proofErr w:type="gramEnd"/>
      <w:r w:rsidR="000124BF" w:rsidRPr="009060D8">
        <w:t xml:space="preserve"> Smlouvy</w:t>
      </w:r>
      <w:r w:rsidR="000124BF" w:rsidRPr="00CB2AF1">
        <w:t>.</w:t>
      </w:r>
    </w:p>
    <w:p w:rsidR="00A07B87" w:rsidRPr="00CB2AF1" w:rsidRDefault="00A07B87" w:rsidP="00751890">
      <w:pPr>
        <w:pStyle w:val="Nadpis3"/>
      </w:pPr>
      <w:r w:rsidRPr="00CB2AF1">
        <w:t>Nájemce se zavazuje poskytnout Pronajímateli maximální součinnost při zajištění odevzdání Vozidel po skončení Doby Nájmu Vozidel.</w:t>
      </w:r>
    </w:p>
    <w:p w:rsidR="00D23DED" w:rsidRPr="007B4BAF" w:rsidRDefault="00D23DED" w:rsidP="00751890">
      <w:pPr>
        <w:pStyle w:val="Nadpis2"/>
      </w:pPr>
      <w:r w:rsidRPr="007B4BAF">
        <w:lastRenderedPageBreak/>
        <w:t xml:space="preserve">Práva a </w:t>
      </w:r>
      <w:r w:rsidRPr="00751890">
        <w:t>povinnosti</w:t>
      </w:r>
      <w:r w:rsidRPr="007B4BAF">
        <w:t xml:space="preserve"> Pronajímatele:</w:t>
      </w:r>
    </w:p>
    <w:p w:rsidR="00D23DED" w:rsidRPr="00CB2AF1" w:rsidRDefault="00CE250F" w:rsidP="00751890">
      <w:pPr>
        <w:pStyle w:val="Nadpis3"/>
        <w:numPr>
          <w:ilvl w:val="0"/>
          <w:numId w:val="34"/>
        </w:numPr>
        <w:ind w:left="1134" w:hanging="567"/>
      </w:pPr>
      <w:r w:rsidRPr="00CB2AF1">
        <w:t>Pronajímatel</w:t>
      </w:r>
      <w:r w:rsidR="00D23DED" w:rsidRPr="00CB2AF1">
        <w:t xml:space="preserve"> se zavazuje plnit Předmět plnění řádně, včas a s odbornou péčí.</w:t>
      </w:r>
    </w:p>
    <w:p w:rsidR="00D23DED" w:rsidRPr="00CB2AF1" w:rsidRDefault="00CE250F" w:rsidP="00751890">
      <w:pPr>
        <w:pStyle w:val="Nadpis3"/>
      </w:pPr>
      <w:r w:rsidRPr="00CB2AF1">
        <w:t>Pronajímatel</w:t>
      </w:r>
      <w:r w:rsidR="00D23DED" w:rsidRPr="00CB2AF1">
        <w:t xml:space="preserve"> se zavazuje, že bude při plnění této Smlouvy dodržovat obecně závazné právní předpisy a bude se řídit </w:t>
      </w:r>
      <w:r w:rsidRPr="00CB2AF1">
        <w:t>organizačními pokyny Oprávněné</w:t>
      </w:r>
      <w:r w:rsidR="00D23DED" w:rsidRPr="00CB2AF1">
        <w:t xml:space="preserve"> osob</w:t>
      </w:r>
      <w:r w:rsidRPr="00CB2AF1">
        <w:t>y</w:t>
      </w:r>
      <w:r w:rsidR="00D23DED" w:rsidRPr="00CB2AF1">
        <w:t xml:space="preserve"> </w:t>
      </w:r>
      <w:r w:rsidRPr="00CB2AF1">
        <w:t>Nájemce</w:t>
      </w:r>
      <w:r w:rsidR="00D23DED" w:rsidRPr="00CB2AF1">
        <w:t>.</w:t>
      </w:r>
    </w:p>
    <w:p w:rsidR="00D23DED" w:rsidRPr="006C6F21" w:rsidRDefault="00B10801" w:rsidP="00751890">
      <w:pPr>
        <w:pStyle w:val="Nadpis3"/>
      </w:pPr>
      <w:r w:rsidRPr="006C6F21">
        <w:t xml:space="preserve">Pronajímatel se zavazuje nezměnit jinou osobu, prostřednictvím které prokazoval </w:t>
      </w:r>
      <w:r w:rsidR="005D7A2C">
        <w:br/>
      </w:r>
      <w:r w:rsidRPr="006C6F21">
        <w:t>v Zadávacím řízení kvalifikaci, bez předchozího písemného souh</w:t>
      </w:r>
      <w:r w:rsidRPr="00A22688">
        <w:t>lasu Oprávněné osoby Nájemce. Spolu s</w:t>
      </w:r>
      <w:r w:rsidR="00751890">
        <w:t xml:space="preserve"> žádostí</w:t>
      </w:r>
      <w:r w:rsidRPr="00A22688">
        <w:t xml:space="preserve"> o vyslovení souhlasu Oprávněné osoby Nájemce se změnou jiné osoby dle předchozí věty je Pronajímatel povinen doložit doklady prokazující ze strany nově navrhované jiné osoby kvalifikaci odpovídající kvalifikac</w:t>
      </w:r>
      <w:r w:rsidRPr="00283BEA">
        <w:t>i nahrazované jiné osoby, nebo alespoň takovou kva</w:t>
      </w:r>
      <w:r w:rsidR="00D01079">
        <w:t>lifikaci, aby Pronajímatel i po </w:t>
      </w:r>
      <w:r w:rsidRPr="00283BEA">
        <w:t>změně jiné osoby nadále naplňoval mini</w:t>
      </w:r>
      <w:r w:rsidR="00D01079">
        <w:t>mální úroveň všech požadavků na </w:t>
      </w:r>
      <w:r w:rsidRPr="00283BEA">
        <w:t xml:space="preserve">kvalifikaci dle článku </w:t>
      </w:r>
      <w:r w:rsidR="002A670A">
        <w:t>5.</w:t>
      </w:r>
      <w:r w:rsidRPr="006C6F21">
        <w:t xml:space="preserve"> a následujících zadávací dokumentace.</w:t>
      </w:r>
    </w:p>
    <w:p w:rsidR="00D23DED" w:rsidRDefault="00B10801" w:rsidP="00751890">
      <w:pPr>
        <w:pStyle w:val="Nadpis3"/>
      </w:pPr>
      <w:r w:rsidRPr="00582B6A">
        <w:t>Pronajímatel</w:t>
      </w:r>
      <w:r w:rsidR="00D23DED" w:rsidRPr="00582B6A">
        <w:t xml:space="preserve"> se zavazuje zajistit při </w:t>
      </w:r>
      <w:r w:rsidR="008E0CE8" w:rsidRPr="00582B6A">
        <w:t>přenechání</w:t>
      </w:r>
      <w:r w:rsidR="00D23DED" w:rsidRPr="00582B6A">
        <w:t xml:space="preserve"> Vozidel </w:t>
      </w:r>
      <w:r w:rsidRPr="00582B6A">
        <w:t>Nájemci</w:t>
      </w:r>
      <w:r w:rsidR="008E0CE8" w:rsidRPr="00582B6A">
        <w:t xml:space="preserve"> a při zpětném odevzdání Vozidel Pronajímateli</w:t>
      </w:r>
      <w:r w:rsidRPr="00582B6A">
        <w:t xml:space="preserve"> </w:t>
      </w:r>
      <w:r w:rsidR="00D23DED" w:rsidRPr="00582B6A">
        <w:t>přítomnost</w:t>
      </w:r>
      <w:r w:rsidR="001640AE" w:rsidRPr="00582B6A">
        <w:t xml:space="preserve"> Oprávněné osoby Pronajímatele</w:t>
      </w:r>
      <w:r w:rsidR="00D23DED" w:rsidRPr="00582B6A">
        <w:t>, která podepíše Předávací protokol</w:t>
      </w:r>
      <w:r w:rsidR="005B67C1">
        <w:t xml:space="preserve"> o </w:t>
      </w:r>
      <w:r w:rsidR="001640AE" w:rsidRPr="00582B6A">
        <w:t xml:space="preserve">přenechání a Předávací </w:t>
      </w:r>
      <w:r w:rsidR="005B67C1">
        <w:t xml:space="preserve">protokol o </w:t>
      </w:r>
      <w:r w:rsidR="001640AE" w:rsidRPr="00582B6A">
        <w:t>odevzdání</w:t>
      </w:r>
      <w:r w:rsidR="00D23DED" w:rsidRPr="00582B6A">
        <w:t xml:space="preserve"> a bude kompetentní k vyřešení případných problémů spojených s</w:t>
      </w:r>
      <w:r w:rsidR="00C31A3D" w:rsidRPr="00582B6A">
        <w:t> přenecháním a</w:t>
      </w:r>
      <w:r w:rsidR="00D23DED" w:rsidRPr="00582B6A">
        <w:t xml:space="preserve"> odevzdáním Vozidel. Pro případ, že </w:t>
      </w:r>
      <w:r w:rsidR="001674E2" w:rsidRPr="00582B6A">
        <w:t>by Oprávněná osoba Pronajímatele</w:t>
      </w:r>
      <w:r w:rsidR="00D23DED" w:rsidRPr="00582B6A">
        <w:t xml:space="preserve"> neo</w:t>
      </w:r>
      <w:r w:rsidR="001674E2" w:rsidRPr="00582B6A">
        <w:t>vládala český jazyk, Pronajímatel</w:t>
      </w:r>
      <w:r w:rsidR="00D23DED" w:rsidRPr="00582B6A">
        <w:t xml:space="preserve"> se zavazuje zajistit přítomnost další osoby pověřené statutárním orgánem </w:t>
      </w:r>
      <w:r w:rsidR="001674E2" w:rsidRPr="00582B6A">
        <w:t>Pronajímatele</w:t>
      </w:r>
      <w:r w:rsidR="00D23DED" w:rsidRPr="00582B6A">
        <w:t>, která bude mít znalost českého jazyka.</w:t>
      </w:r>
    </w:p>
    <w:p w:rsidR="00DD7FCC" w:rsidRPr="005B6777" w:rsidDel="009774B2" w:rsidRDefault="00DD7FCC" w:rsidP="00751890">
      <w:pPr>
        <w:pStyle w:val="Nadpis3"/>
      </w:pPr>
      <w:r w:rsidRPr="005B6777" w:rsidDel="009774B2">
        <w:t>Pronajímatel je ve smyslu ustanovení § 2 písm. e) zákona č. 320/2001 Sb., o finanční kontrole ve veřejné správě a o změně některých zákonů (zákon o finanční kontrole), ve znění pozdějších předpisů (dále „</w:t>
      </w:r>
      <w:r w:rsidRPr="00751890" w:rsidDel="009774B2">
        <w:rPr>
          <w:b/>
        </w:rPr>
        <w:t>ZFK</w:t>
      </w:r>
      <w:r w:rsidRPr="005B6777" w:rsidDel="009774B2">
        <w:t>“), osobou povinnou spolupůsobit při výkonu finanční kontroly prováděné v souvislosti s úhradou zboží nebo služeb z veřejných výdajů nebo z veřejné finanční podpory, tj. dodavatel je povinen podle §</w:t>
      </w:r>
      <w:r w:rsidR="00702DFD">
        <w:t> </w:t>
      </w:r>
      <w:r w:rsidRPr="005B6777" w:rsidDel="009774B2">
        <w:t>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rsidR="00DD7FCC" w:rsidRPr="005B6777" w:rsidDel="009774B2" w:rsidRDefault="00DD7FCC" w:rsidP="00751890">
      <w:pPr>
        <w:pStyle w:val="Nadpis3"/>
      </w:pPr>
      <w:r w:rsidRPr="005B6777" w:rsidDel="009774B2">
        <w:t xml:space="preserve">Pronajímatel je povinen uchovávat veškeré originální dokumenty související s realizací veřejné zakázky po dobu uvedenou v závazných právních předpisech upravujících oblast zadávání veřejných zakázek, nejméně však po dobu 10 </w:t>
      </w:r>
      <w:r w:rsidR="00A176DF">
        <w:t xml:space="preserve">(deseti) </w:t>
      </w:r>
      <w:r w:rsidRPr="005B6777" w:rsidDel="009774B2">
        <w:t xml:space="preserve">let od finančního ukončení </w:t>
      </w:r>
      <w:r w:rsidR="00A176DF">
        <w:t>P</w:t>
      </w:r>
      <w:r w:rsidRPr="005B6777" w:rsidDel="009774B2">
        <w:t xml:space="preserve">rojektu, zároveň minimálně do roku 2027. Po tuto dobu je </w:t>
      </w:r>
      <w:r w:rsidR="00A176DF">
        <w:t>Pronajímatel</w:t>
      </w:r>
      <w:r w:rsidRPr="005B6777" w:rsidDel="009774B2">
        <w:t xml:space="preserve"> povinen umožnit osobám oprávněným k výkonu kontroly projektů provést kontrolu dokladů souvisejících s realizací </w:t>
      </w:r>
      <w:r w:rsidR="00A176DF">
        <w:t>V</w:t>
      </w:r>
      <w:r w:rsidRPr="005B6777" w:rsidDel="009774B2">
        <w:t>eřejné zakázky.</w:t>
      </w:r>
    </w:p>
    <w:p w:rsidR="00DD7FCC" w:rsidRPr="00BD53CF" w:rsidDel="009774B2" w:rsidRDefault="00DD7FCC" w:rsidP="00751890">
      <w:pPr>
        <w:pStyle w:val="Nadpis3"/>
      </w:pPr>
      <w:r w:rsidRPr="005B6777" w:rsidDel="009774B2">
        <w:t xml:space="preserve">Každý originál účetního dokladu, který se vztahuje k plnění veřejné zakázky, musí obsahovat informaci, že se </w:t>
      </w:r>
      <w:r w:rsidR="000605E8" w:rsidRPr="005B6777" w:rsidDel="009774B2">
        <w:t>jedná o projekt „OPTP 2014-2020</w:t>
      </w:r>
      <w:r w:rsidRPr="005B6777" w:rsidDel="009774B2">
        <w:t xml:space="preserve"> </w:t>
      </w:r>
      <w:r w:rsidRPr="00BD53CF" w:rsidDel="009774B2">
        <w:t>CZ.08.1.125/0.0/0.0/15_001/0000029</w:t>
      </w:r>
      <w:r w:rsidR="000605E8" w:rsidRPr="00BD53CF" w:rsidDel="009774B2">
        <w:t>“.</w:t>
      </w:r>
    </w:p>
    <w:p w:rsidR="009B7D56" w:rsidRDefault="001D53BE" w:rsidP="00751890">
      <w:pPr>
        <w:pStyle w:val="Nadpis3"/>
      </w:pPr>
      <w:r w:rsidRPr="00BD53CF">
        <w:t>Pronajímatel</w:t>
      </w:r>
      <w:r w:rsidR="00D23DED" w:rsidRPr="00BD53CF">
        <w:t xml:space="preserve"> se zavazuje nakládat se všemi věcmi, dokumenty a jinými píse</w:t>
      </w:r>
      <w:r w:rsidRPr="00BD53CF">
        <w:t>mnostmi, které mu byly Nájemcem</w:t>
      </w:r>
      <w:r w:rsidR="00D23DED" w:rsidRPr="00BD53CF">
        <w:t xml:space="preserve"> svěřeny či se jiným způsobem dostaly do jeho dispozice, </w:t>
      </w:r>
      <w:r w:rsidR="005D7A2C" w:rsidRPr="00BD53CF">
        <w:br/>
      </w:r>
      <w:r w:rsidR="00D23DED" w:rsidRPr="00BD53CF">
        <w:t xml:space="preserve">s péčí řádného hospodáře a chránit je před poškozením a zneužitím. </w:t>
      </w:r>
      <w:r w:rsidRPr="00BD53CF">
        <w:t>Nájemce</w:t>
      </w:r>
      <w:r w:rsidR="00D23DED" w:rsidRPr="00BD53CF">
        <w:t xml:space="preserve"> zůstává vlastníkem takových podkladů. </w:t>
      </w:r>
      <w:r w:rsidR="0081623D" w:rsidRPr="00BD53CF">
        <w:t>Pronajímatel</w:t>
      </w:r>
      <w:r w:rsidR="00D23DED" w:rsidRPr="00BD53CF">
        <w:t xml:space="preserve"> je oprávněn s podklady nakládat pouze </w:t>
      </w:r>
      <w:r w:rsidR="00A176DF">
        <w:br/>
      </w:r>
      <w:r w:rsidR="00D23DED" w:rsidRPr="00BD53CF">
        <w:t xml:space="preserve">v souladu s podmínkami této Smlouvy. </w:t>
      </w:r>
      <w:r w:rsidR="0081623D" w:rsidRPr="00BD53CF">
        <w:t>Pronajímatel</w:t>
      </w:r>
      <w:r w:rsidR="00D23DED" w:rsidRPr="00BD53CF">
        <w:t xml:space="preserve"> není oprávněn k jinému nakládání </w:t>
      </w:r>
      <w:r w:rsidR="00A176DF">
        <w:br/>
      </w:r>
      <w:r w:rsidR="00D23DED" w:rsidRPr="00BD53CF">
        <w:t xml:space="preserve">a užití podkladů bez předchozího souhlasu </w:t>
      </w:r>
      <w:r w:rsidR="0081623D" w:rsidRPr="00BD53CF">
        <w:t>Nájemce</w:t>
      </w:r>
      <w:r w:rsidR="00D23DED" w:rsidRPr="00BD53CF">
        <w:t xml:space="preserve">. Všechny písemnosti a jiné nosiče informací, včetně případných kopií, je povinen chránit před nepovolanými osobami. </w:t>
      </w:r>
      <w:r w:rsidR="0081623D" w:rsidRPr="00BD53CF">
        <w:t>Pronajímatel</w:t>
      </w:r>
      <w:r w:rsidR="00D23DED" w:rsidRPr="00BD53CF">
        <w:t xml:space="preserve"> plně odpovídá za škodu způsobenou ztrátou a zneužitím svěřených hodnot dle tohoto odstavce. </w:t>
      </w:r>
      <w:r w:rsidR="0081623D" w:rsidRPr="00BD53CF">
        <w:t>Pronajímatel</w:t>
      </w:r>
      <w:r w:rsidR="00D23DED" w:rsidRPr="00BD53CF">
        <w:t xml:space="preserve"> se zavazuje vrátit </w:t>
      </w:r>
      <w:r w:rsidR="0081623D" w:rsidRPr="00BD53CF">
        <w:t>Nájemci</w:t>
      </w:r>
      <w:r w:rsidR="00D23DED" w:rsidRPr="00BD53CF">
        <w:t xml:space="preserve"> veškeré věci, dokumenty </w:t>
      </w:r>
      <w:r w:rsidR="00A176DF">
        <w:br/>
      </w:r>
      <w:r w:rsidR="00D23DED" w:rsidRPr="00BD53CF">
        <w:lastRenderedPageBreak/>
        <w:t xml:space="preserve">a jiné písemnosti, které mu byly </w:t>
      </w:r>
      <w:r w:rsidR="0081623D" w:rsidRPr="00BD53CF">
        <w:t>Nájemcem</w:t>
      </w:r>
      <w:r w:rsidR="00D23DED" w:rsidRPr="00BD53CF">
        <w:t xml:space="preserve"> svěřeny pro účely plnění Smlouvy, a to nejpozději do 5 </w:t>
      </w:r>
      <w:r w:rsidR="00F511B4" w:rsidRPr="00BD53CF">
        <w:t xml:space="preserve">(pěti) </w:t>
      </w:r>
      <w:r w:rsidR="00A176DF">
        <w:t xml:space="preserve">kalendářních </w:t>
      </w:r>
      <w:r w:rsidR="00D23DED" w:rsidRPr="00BD53CF">
        <w:t xml:space="preserve">dnů od skončení této Smlouvy. </w:t>
      </w:r>
    </w:p>
    <w:p w:rsidR="002839A4" w:rsidRDefault="00D23DED" w:rsidP="00A176DF">
      <w:pPr>
        <w:pStyle w:val="Nadpis1"/>
      </w:pPr>
      <w:r w:rsidRPr="00DF4CEC">
        <w:t>SANKCE – SMLUVNÍ POKUTA A ÚROK Z PRODLENÍ</w:t>
      </w:r>
    </w:p>
    <w:p w:rsidR="003263DF" w:rsidRDefault="003263DF" w:rsidP="00A176DF">
      <w:pPr>
        <w:pStyle w:val="Nadpis2"/>
      </w:pPr>
      <w:r>
        <w:t xml:space="preserve">V případě, že </w:t>
      </w:r>
      <w:r w:rsidRPr="00A176DF">
        <w:t>bude</w:t>
      </w:r>
      <w:r>
        <w:t xml:space="preserve"> Pronajímatel v prodlení s termínem </w:t>
      </w:r>
      <w:r w:rsidR="00481012">
        <w:t xml:space="preserve">přenechání </w:t>
      </w:r>
      <w:r>
        <w:t xml:space="preserve">Vozidel dle </w:t>
      </w:r>
      <w:r w:rsidRPr="00182E8D">
        <w:t>čl</w:t>
      </w:r>
      <w:r w:rsidR="00A176DF">
        <w:t>ánku 3.2</w:t>
      </w:r>
      <w:r w:rsidR="00967854" w:rsidRPr="00481012">
        <w:t xml:space="preserve"> t</w:t>
      </w:r>
      <w:r w:rsidR="00967854">
        <w:t xml:space="preserve">éto Smlouvy, </w:t>
      </w:r>
      <w:r w:rsidR="00BF288E">
        <w:t>nebo v</w:t>
      </w:r>
      <w:r w:rsidR="005D10F3">
        <w:t> </w:t>
      </w:r>
      <w:r w:rsidR="00BF288E">
        <w:t>případě</w:t>
      </w:r>
      <w:r w:rsidR="005D10F3">
        <w:t>,</w:t>
      </w:r>
      <w:r w:rsidR="00BF288E">
        <w:t xml:space="preserve"> že </w:t>
      </w:r>
      <w:r w:rsidR="00BF288E" w:rsidRPr="00A176DF">
        <w:t>bude</w:t>
      </w:r>
      <w:r w:rsidR="00BF288E">
        <w:t xml:space="preserve"> Pronajímatel v prodlení s termínem přenechání Náhradních vozidel dle </w:t>
      </w:r>
      <w:r w:rsidR="00BF288E" w:rsidRPr="00182E8D">
        <w:t>čl</w:t>
      </w:r>
      <w:r w:rsidR="00BF288E">
        <w:t>ánku 3.3</w:t>
      </w:r>
      <w:r w:rsidR="00BF288E" w:rsidRPr="00481012">
        <w:t xml:space="preserve"> t</w:t>
      </w:r>
      <w:r w:rsidR="00BF288E">
        <w:t xml:space="preserve">éto Smlouvy, </w:t>
      </w:r>
      <w:r w:rsidR="00967854">
        <w:t xml:space="preserve">zaplatí Nájemci smluvní pokutu ve výši </w:t>
      </w:r>
      <w:r w:rsidR="00A176DF">
        <w:t>1</w:t>
      </w:r>
      <w:r w:rsidR="00F77A5A">
        <w:t>.000</w:t>
      </w:r>
      <w:r w:rsidR="00F46CC0">
        <w:t xml:space="preserve"> </w:t>
      </w:r>
      <w:r w:rsidR="00182E8D">
        <w:t>Kč</w:t>
      </w:r>
      <w:r w:rsidR="00F46CC0">
        <w:t xml:space="preserve"> (slovy: </w:t>
      </w:r>
      <w:r w:rsidR="00A176DF">
        <w:t xml:space="preserve">jeden </w:t>
      </w:r>
      <w:r w:rsidR="00F46CC0">
        <w:t>tisíc korun českých)</w:t>
      </w:r>
      <w:r w:rsidR="00182E8D">
        <w:t xml:space="preserve">, a to za každý, byť </w:t>
      </w:r>
      <w:r w:rsidR="00967854">
        <w:t>započatý den prodlení</w:t>
      </w:r>
      <w:r w:rsidR="00F77A5A">
        <w:t>.</w:t>
      </w:r>
    </w:p>
    <w:p w:rsidR="00005BDB" w:rsidRDefault="00005BDB" w:rsidP="00A176DF">
      <w:pPr>
        <w:pStyle w:val="Nadpis2"/>
      </w:pPr>
      <w:r>
        <w:t xml:space="preserve">V případě, že bude </w:t>
      </w:r>
      <w:r w:rsidRPr="00A176DF">
        <w:t>Pronajímatel</w:t>
      </w:r>
      <w:r>
        <w:t xml:space="preserve"> v prodlení s plněním </w:t>
      </w:r>
      <w:r w:rsidR="00F46CC0">
        <w:t>ve lhůtách</w:t>
      </w:r>
      <w:r>
        <w:t xml:space="preserve"> </w:t>
      </w:r>
      <w:r w:rsidR="0030456A">
        <w:t>dle čl</w:t>
      </w:r>
      <w:r w:rsidR="00A176DF">
        <w:t>ánku 3.4</w:t>
      </w:r>
      <w:r w:rsidR="0030456A">
        <w:t xml:space="preserve"> (</w:t>
      </w:r>
      <w:r w:rsidR="00D72432">
        <w:t>ve vztahu k nedodržení lhůty pro odstranění výhrad</w:t>
      </w:r>
      <w:r w:rsidR="0030456A">
        <w:t>)</w:t>
      </w:r>
      <w:r w:rsidR="008B4027">
        <w:t>,</w:t>
      </w:r>
      <w:r w:rsidR="00D72432">
        <w:t xml:space="preserve"> neb</w:t>
      </w:r>
      <w:r w:rsidR="0030456A">
        <w:t>o čl</w:t>
      </w:r>
      <w:r w:rsidR="00A176DF">
        <w:t>ánku 3.1</w:t>
      </w:r>
      <w:r w:rsidR="008A7B70">
        <w:t>2</w:t>
      </w:r>
      <w:r w:rsidR="008B4027">
        <w:t>,</w:t>
      </w:r>
      <w:r w:rsidR="00A176DF">
        <w:t xml:space="preserve"> </w:t>
      </w:r>
      <w:r w:rsidR="00A176DF" w:rsidRPr="00777785">
        <w:rPr>
          <w:highlight w:val="green"/>
        </w:rPr>
        <w:t>nebo článku 4.4</w:t>
      </w:r>
      <w:r w:rsidR="0030456A" w:rsidRPr="00777785">
        <w:rPr>
          <w:highlight w:val="green"/>
        </w:rPr>
        <w:t xml:space="preserve"> (ve vztahu k nedodržení lhůty pro oznámení o plátci DPH)</w:t>
      </w:r>
      <w:r w:rsidR="008B4027" w:rsidRPr="00777785">
        <w:rPr>
          <w:highlight w:val="green"/>
        </w:rPr>
        <w:t>,</w:t>
      </w:r>
      <w:r w:rsidR="0030456A" w:rsidRPr="00AE698A">
        <w:t xml:space="preserve"> </w:t>
      </w:r>
      <w:r w:rsidR="00B10968">
        <w:t>nebo čl</w:t>
      </w:r>
      <w:r w:rsidR="00A176DF">
        <w:t>ánku 9.4</w:t>
      </w:r>
      <w:r w:rsidR="00B10968">
        <w:t xml:space="preserve"> (ve vztahu k nedodržení lhůty pro zajištění Bezplatného odtahu)</w:t>
      </w:r>
      <w:r w:rsidR="008B4027">
        <w:t>,</w:t>
      </w:r>
      <w:r w:rsidR="00B10968">
        <w:t xml:space="preserve"> nebo čl</w:t>
      </w:r>
      <w:r w:rsidR="00A176DF">
        <w:t>ánku 9.</w:t>
      </w:r>
      <w:r w:rsidR="00B10968">
        <w:t>5 (ve vztahu k nedodržení lhůty pro odstranění Vad)</w:t>
      </w:r>
      <w:r w:rsidR="008B4027">
        <w:t>,</w:t>
      </w:r>
      <w:r w:rsidR="00B10968">
        <w:t xml:space="preserve"> nebo čl</w:t>
      </w:r>
      <w:r w:rsidR="00A176DF">
        <w:t>ánku 9</w:t>
      </w:r>
      <w:r w:rsidR="00B10968">
        <w:t>.6 (ve vztahu k nedodržení lhůty pro poskytnutí jiného vozidla stejné kategorie</w:t>
      </w:r>
      <w:r w:rsidR="008B4027">
        <w:t>,</w:t>
      </w:r>
      <w:r w:rsidR="00B10968">
        <w:t xml:space="preserve"> nebo k nedodržení lhůty pro odstranění Vady)</w:t>
      </w:r>
      <w:r w:rsidR="008B4027">
        <w:t>,</w:t>
      </w:r>
      <w:r w:rsidR="00B10968">
        <w:t xml:space="preserve"> nebo čl</w:t>
      </w:r>
      <w:r w:rsidR="00A176DF">
        <w:t>ánku 9.</w:t>
      </w:r>
      <w:r w:rsidR="00B10968">
        <w:t>7 (ve vztahu k nedodržení lhůty pro odstranění Vad)</w:t>
      </w:r>
      <w:r w:rsidR="008B4027">
        <w:t>,</w:t>
      </w:r>
      <w:r w:rsidR="00F46CC0">
        <w:t xml:space="preserve"> nebo čl</w:t>
      </w:r>
      <w:r w:rsidR="00A176DF">
        <w:t>ánku 11.</w:t>
      </w:r>
      <w:r w:rsidR="00F46CC0">
        <w:t xml:space="preserve">8 této Smlouvy, má Nájemce právo uplatnit vůči Pronajímateli smluvní pokutu ve výši 500 Kč (slovy: pět </w:t>
      </w:r>
      <w:r w:rsidR="00D26A62">
        <w:t>set</w:t>
      </w:r>
      <w:r w:rsidR="00F46CC0">
        <w:t xml:space="preserve"> korun českých), a to za každý, byť započatý den prodlení. </w:t>
      </w:r>
    </w:p>
    <w:p w:rsidR="00D26A62" w:rsidRPr="00D26A62" w:rsidRDefault="00D26A62" w:rsidP="00D26A62">
      <w:pPr>
        <w:pStyle w:val="Nadpis2"/>
      </w:pPr>
      <w:r>
        <w:t>V případě, že bude Pronajímatel v prodlení s plněním ve lhůtě dle článku 4.14 této Smlouvy, má Nájemce právo uplatnit vůči Pronajímateli smluvní pokutu ve výši 1.000 Kč (slovy: jeden tisíc korun českých), a to za každý, byť započatý den prodlení.</w:t>
      </w:r>
    </w:p>
    <w:p w:rsidR="00F46CC0" w:rsidRDefault="00F46CC0" w:rsidP="00D26A62">
      <w:pPr>
        <w:pStyle w:val="Nadpis2"/>
      </w:pPr>
      <w:r>
        <w:t xml:space="preserve">V případě, že bude </w:t>
      </w:r>
      <w:r w:rsidRPr="00D26A62">
        <w:t>Pronajímatel</w:t>
      </w:r>
      <w:r>
        <w:t xml:space="preserve"> v prodl</w:t>
      </w:r>
      <w:r w:rsidR="00D26A62">
        <w:t>ení s plněním ve lhůtách dle článku 2</w:t>
      </w:r>
      <w:r w:rsidR="008B4027">
        <w:t>.5</w:t>
      </w:r>
      <w:r w:rsidR="00D26A62">
        <w:t>,</w:t>
      </w:r>
      <w:r w:rsidR="008B4027">
        <w:t xml:space="preserve"> </w:t>
      </w:r>
      <w:proofErr w:type="gramStart"/>
      <w:r w:rsidR="008B4027">
        <w:t xml:space="preserve">písm. i) </w:t>
      </w:r>
      <w:r w:rsidR="00D26A62">
        <w:br/>
      </w:r>
      <w:r w:rsidR="008B4027">
        <w:t>(ve</w:t>
      </w:r>
      <w:proofErr w:type="gramEnd"/>
      <w:r w:rsidR="008B4027">
        <w:t xml:space="preserve"> vztahu k nedodržení lhůty pro doručení dálničního kupónu), nebo čl</w:t>
      </w:r>
      <w:r w:rsidR="00D26A62">
        <w:t>ánku 2.</w:t>
      </w:r>
      <w:r w:rsidR="008B4027">
        <w:t>5</w:t>
      </w:r>
      <w:r w:rsidR="00D26A62">
        <w:t>,</w:t>
      </w:r>
      <w:r w:rsidR="008B4027">
        <w:t xml:space="preserve"> písm. m) nebo n), nebo čl</w:t>
      </w:r>
      <w:r w:rsidR="00D26A62">
        <w:t>ánku 2</w:t>
      </w:r>
      <w:r w:rsidR="008B4027">
        <w:t>.6 (ve vztahu k nedodržení lhůty pro předložení výpisu z Tankovací karty), nebo čl</w:t>
      </w:r>
      <w:r w:rsidR="00D26A62">
        <w:t>ánku 2</w:t>
      </w:r>
      <w:r w:rsidR="008B4027">
        <w:t xml:space="preserve">.8 (ve vztahu k nedodržení lhůty pro doručení Zelené karty nebo jejího druhopisu), </w:t>
      </w:r>
      <w:r w:rsidR="0050432D">
        <w:t xml:space="preserve">má Nájemce právo uplatnit vůči Pronajímateli smluvní pokutu ve výši </w:t>
      </w:r>
      <w:r w:rsidR="00AE698A">
        <w:t>3</w:t>
      </w:r>
      <w:r w:rsidR="0050432D">
        <w:t xml:space="preserve">00 Kč </w:t>
      </w:r>
      <w:r w:rsidR="00B949F8">
        <w:br/>
      </w:r>
      <w:r w:rsidR="0050432D">
        <w:t xml:space="preserve">(slovy: </w:t>
      </w:r>
      <w:r w:rsidR="00AE698A">
        <w:t>tři sta</w:t>
      </w:r>
      <w:r w:rsidR="0050432D">
        <w:t xml:space="preserve"> korun českých), a to za každý, byť započatý den prodlení.</w:t>
      </w:r>
    </w:p>
    <w:p w:rsidR="00EA0635" w:rsidRDefault="00EA0635" w:rsidP="00D26A62">
      <w:pPr>
        <w:pStyle w:val="Nadpis2"/>
      </w:pPr>
      <w:r>
        <w:t>V případě, že bude Pronajímatel v prodlení s plněním ve lhůtách dle čl</w:t>
      </w:r>
      <w:r w:rsidR="00D26A62">
        <w:t>ánku 2</w:t>
      </w:r>
      <w:r>
        <w:t>.5</w:t>
      </w:r>
      <w:r w:rsidR="00D26A62">
        <w:t xml:space="preserve">, </w:t>
      </w:r>
      <w:proofErr w:type="gramStart"/>
      <w:r w:rsidR="00D26A62">
        <w:t>písm. d)</w:t>
      </w:r>
      <w:r w:rsidR="00D26A62">
        <w:br/>
      </w:r>
      <w:r>
        <w:t>(ve</w:t>
      </w:r>
      <w:proofErr w:type="gramEnd"/>
      <w:r>
        <w:t xml:space="preserve"> vztahu k dojezdu nejbližšího vozidla silniční služby)</w:t>
      </w:r>
      <w:r w:rsidR="001C06CB">
        <w:t>,</w:t>
      </w:r>
      <w:r>
        <w:t xml:space="preserve"> </w:t>
      </w:r>
      <w:r w:rsidR="008D3C18">
        <w:t xml:space="preserve">má Nájemce právo uplatnit vůči Pronajímateli </w:t>
      </w:r>
      <w:r w:rsidR="008D3C18" w:rsidRPr="00D26A62">
        <w:t>smluvní</w:t>
      </w:r>
      <w:r w:rsidR="008D3C18">
        <w:t xml:space="preserve"> pokutu ve výši </w:t>
      </w:r>
      <w:r w:rsidR="00D26A62">
        <w:t>5</w:t>
      </w:r>
      <w:r w:rsidR="008D3C18">
        <w:t xml:space="preserve">00 Kč (slovy: </w:t>
      </w:r>
      <w:r w:rsidR="00D26A62">
        <w:t>pět set</w:t>
      </w:r>
      <w:r w:rsidR="008D3C18">
        <w:t xml:space="preserve"> korun českých), a to za každou, byť započatou hodinu prodlení.</w:t>
      </w:r>
    </w:p>
    <w:p w:rsidR="0050432D" w:rsidRDefault="0050432D" w:rsidP="0099575D">
      <w:pPr>
        <w:pStyle w:val="Nadpis2"/>
      </w:pPr>
      <w:r>
        <w:t>V případě porušení některé z povinností stanovené v</w:t>
      </w:r>
      <w:r w:rsidR="00D26A62">
        <w:t> </w:t>
      </w:r>
      <w:r>
        <w:t>čl</w:t>
      </w:r>
      <w:r w:rsidR="00D26A62">
        <w:t>ánku 2.</w:t>
      </w:r>
      <w:r>
        <w:t>3</w:t>
      </w:r>
      <w:r w:rsidR="00D26A62">
        <w:t>,</w:t>
      </w:r>
      <w:r>
        <w:t xml:space="preserve"> písm. a) nebo písm. b) nebo písm. c) nebo písm. d) nebo písm. </w:t>
      </w:r>
      <w:r w:rsidR="007A3FC0">
        <w:t xml:space="preserve">e) nebo písm. f) nebo písm. g) nebo písm. h) nebo písm. i) nebo písm. j), nebo </w:t>
      </w:r>
      <w:r w:rsidR="006760AC">
        <w:t>čl</w:t>
      </w:r>
      <w:r w:rsidR="00D26A62">
        <w:t>ánku 2</w:t>
      </w:r>
      <w:r w:rsidR="006760AC">
        <w:t>.</w:t>
      </w:r>
      <w:r w:rsidR="007A3FC0">
        <w:t xml:space="preserve">4 nebo </w:t>
      </w:r>
      <w:r w:rsidR="00D26A62">
        <w:t>článku 2.</w:t>
      </w:r>
      <w:r w:rsidR="007A3FC0">
        <w:t xml:space="preserve">5 nebo </w:t>
      </w:r>
      <w:r w:rsidR="00D26A62">
        <w:t>článku 2.</w:t>
      </w:r>
      <w:r w:rsidR="006760AC">
        <w:t>9</w:t>
      </w:r>
      <w:r w:rsidR="00D26A62">
        <w:t>,</w:t>
      </w:r>
      <w:r w:rsidR="006760AC">
        <w:t xml:space="preserve"> nebo </w:t>
      </w:r>
      <w:r w:rsidR="007A3FC0">
        <w:t>čl</w:t>
      </w:r>
      <w:r w:rsidR="00D26A62">
        <w:t>ánku 3</w:t>
      </w:r>
      <w:r w:rsidR="007A3FC0">
        <w:t>.</w:t>
      </w:r>
      <w:r w:rsidR="008A7B70">
        <w:t>10</w:t>
      </w:r>
      <w:r w:rsidR="006760AC">
        <w:t xml:space="preserve"> (ve vztahu k zajištění dostupnosti Servisních středisek nebo ve vztahu k zajištění Bezplatného odtahu), nebo </w:t>
      </w:r>
      <w:r w:rsidR="0093639E">
        <w:t>čl</w:t>
      </w:r>
      <w:r w:rsidR="00D26A62">
        <w:t>ánku 10</w:t>
      </w:r>
      <w:r w:rsidR="0093639E">
        <w:t>.1 této Smlouvy ze strany Pronajímatele</w:t>
      </w:r>
      <w:r w:rsidR="0099575D">
        <w:t>,</w:t>
      </w:r>
      <w:r w:rsidR="0093639E">
        <w:t xml:space="preserve"> má Nájemce právo uplatnit vůči Pronajímateli smluvní pokutu ve výši 1.000 </w:t>
      </w:r>
      <w:r w:rsidR="008D3C18">
        <w:t xml:space="preserve">Kč </w:t>
      </w:r>
      <w:r w:rsidR="0093639E">
        <w:t xml:space="preserve">(slovy: </w:t>
      </w:r>
      <w:r w:rsidR="0099575D">
        <w:t xml:space="preserve">jeden </w:t>
      </w:r>
      <w:r w:rsidR="0093639E">
        <w:t>tisíc korun českých), a to za každý jednotlivý případ porušení.</w:t>
      </w:r>
    </w:p>
    <w:p w:rsidR="00187341" w:rsidRDefault="00187341" w:rsidP="0099575D">
      <w:pPr>
        <w:pStyle w:val="Nadpis2"/>
      </w:pPr>
      <w:r>
        <w:t>V případě porušení některé z povinností stanovené čl</w:t>
      </w:r>
      <w:r w:rsidR="0099575D">
        <w:t>ánku 5</w:t>
      </w:r>
      <w:r>
        <w:t>.2</w:t>
      </w:r>
      <w:r w:rsidR="0099575D">
        <w:t>,</w:t>
      </w:r>
      <w:r>
        <w:t xml:space="preserve"> písm. </w:t>
      </w:r>
      <w:r w:rsidR="00DD5DC6">
        <w:t>c</w:t>
      </w:r>
      <w:r>
        <w:t xml:space="preserve">) nebo písm. </w:t>
      </w:r>
      <w:r w:rsidR="00DD5DC6">
        <w:t>e</w:t>
      </w:r>
      <w:r>
        <w:t>) této Smlouvy ze strany Pronajímatele</w:t>
      </w:r>
      <w:r w:rsidR="0099575D">
        <w:t>,</w:t>
      </w:r>
      <w:r>
        <w:t xml:space="preserve"> má Nájemce právo uplatnit vůči Pronajímateli smluvní pokutu ve výši </w:t>
      </w:r>
      <w:r w:rsidR="0099575D">
        <w:t>1</w:t>
      </w:r>
      <w:r>
        <w:t>0.000 Kč</w:t>
      </w:r>
      <w:r w:rsidR="00701AEE">
        <w:t xml:space="preserve"> </w:t>
      </w:r>
      <w:r>
        <w:t xml:space="preserve">(slovy: </w:t>
      </w:r>
      <w:r w:rsidR="0099575D">
        <w:t>deset</w:t>
      </w:r>
      <w:r>
        <w:t xml:space="preserve"> tisíc korun českých)</w:t>
      </w:r>
      <w:r w:rsidR="001C06CB">
        <w:t>, a to za každý jednotlivý případ porušení.</w:t>
      </w:r>
    </w:p>
    <w:p w:rsidR="00992B77" w:rsidRDefault="00992B77" w:rsidP="0099575D">
      <w:pPr>
        <w:pStyle w:val="Nadpis2"/>
      </w:pPr>
      <w:r w:rsidRPr="001C06CB">
        <w:t xml:space="preserve">V případě, že </w:t>
      </w:r>
      <w:r w:rsidRPr="0099575D">
        <w:t>některá</w:t>
      </w:r>
      <w:r w:rsidRPr="001C06CB">
        <w:t xml:space="preserve"> ze Smluvních stran poruší některou z povinností mlčenlivosti dle </w:t>
      </w:r>
      <w:r w:rsidR="00B949F8">
        <w:br/>
      </w:r>
      <w:r w:rsidR="00810ED2" w:rsidRPr="001C06CB">
        <w:t>čl</w:t>
      </w:r>
      <w:r w:rsidR="0099575D">
        <w:t>ánku 7</w:t>
      </w:r>
      <w:r w:rsidRPr="001C06CB">
        <w:t xml:space="preserve"> této Smlouvy, je druhá Smluvní strana oprávněna požadovat smluvní pokutu ve výši </w:t>
      </w:r>
      <w:r w:rsidR="0099575D">
        <w:t>5</w:t>
      </w:r>
      <w:r w:rsidRPr="001C06CB">
        <w:t xml:space="preserve">0.000 Kč (slovy: </w:t>
      </w:r>
      <w:r w:rsidR="0099575D">
        <w:t xml:space="preserve">padesát </w:t>
      </w:r>
      <w:r w:rsidRPr="001C06CB">
        <w:t>tisíc korun českých), a to za každý jednotlivý případ</w:t>
      </w:r>
      <w:r w:rsidRPr="00DF4CEC">
        <w:t xml:space="preserve"> porušení.</w:t>
      </w:r>
    </w:p>
    <w:p w:rsidR="00992B77" w:rsidRDefault="00992B77" w:rsidP="0099575D">
      <w:pPr>
        <w:pStyle w:val="Nadpis2"/>
      </w:pPr>
      <w:r w:rsidRPr="00DF4CEC">
        <w:t xml:space="preserve">Při prodlení </w:t>
      </w:r>
      <w:r w:rsidR="0077430C">
        <w:t>Nájemce</w:t>
      </w:r>
      <w:r w:rsidRPr="00DF4CEC">
        <w:t xml:space="preserve"> </w:t>
      </w:r>
      <w:r w:rsidRPr="0099575D">
        <w:t>se</w:t>
      </w:r>
      <w:r w:rsidRPr="00DF4CEC">
        <w:t xml:space="preserve"> zaplacením řádně vystavené a doručené </w:t>
      </w:r>
      <w:r w:rsidR="0099575D">
        <w:t>F</w:t>
      </w:r>
      <w:r w:rsidRPr="00DF4CEC">
        <w:t xml:space="preserve">aktury je </w:t>
      </w:r>
      <w:r w:rsidRPr="00DF4CEC">
        <w:rPr>
          <w:rFonts w:cs="Arial"/>
        </w:rPr>
        <w:t>Pro</w:t>
      </w:r>
      <w:r w:rsidR="0077430C">
        <w:rPr>
          <w:rFonts w:cs="Arial"/>
        </w:rPr>
        <w:t>najímatel</w:t>
      </w:r>
      <w:r w:rsidRPr="00DF4CEC">
        <w:rPr>
          <w:rFonts w:cs="Arial"/>
        </w:rPr>
        <w:t xml:space="preserve"> </w:t>
      </w:r>
      <w:r w:rsidRPr="00DF4CEC">
        <w:t>oprávněn požadovat zaplacení úroku z prodlení ve výši stanovené právními předpisy.</w:t>
      </w:r>
    </w:p>
    <w:p w:rsidR="00992B77" w:rsidRDefault="00992B77" w:rsidP="0099575D">
      <w:pPr>
        <w:pStyle w:val="Nadpis2"/>
      </w:pPr>
      <w:r w:rsidRPr="00DF4CEC">
        <w:t xml:space="preserve">Smluvní pokuta </w:t>
      </w:r>
      <w:r w:rsidR="0099575D">
        <w:t xml:space="preserve">a úrok z prodlení </w:t>
      </w:r>
      <w:r w:rsidRPr="00DF4CEC">
        <w:t>j</w:t>
      </w:r>
      <w:r w:rsidR="0099575D">
        <w:t>sou</w:t>
      </w:r>
      <w:r w:rsidRPr="00DF4CEC">
        <w:t xml:space="preserve"> </w:t>
      </w:r>
      <w:r w:rsidR="0099575D">
        <w:t>splatné</w:t>
      </w:r>
      <w:r w:rsidRPr="00DF4CEC">
        <w:t xml:space="preserve"> ve lhůtě </w:t>
      </w:r>
      <w:r w:rsidR="0014376D">
        <w:t>15</w:t>
      </w:r>
      <w:r w:rsidRPr="00DF4CEC">
        <w:t xml:space="preserve"> </w:t>
      </w:r>
      <w:r w:rsidR="00F511B4">
        <w:t xml:space="preserve">(patnácti) </w:t>
      </w:r>
      <w:r w:rsidR="00F51846">
        <w:t xml:space="preserve">pracovních </w:t>
      </w:r>
      <w:r w:rsidRPr="00DF4CEC">
        <w:t>dnů od doručení písemné výzvy oprávněné Smluvní strany Smluvní straně povinné ze smluvní pokuty.</w:t>
      </w:r>
    </w:p>
    <w:p w:rsidR="00992B77" w:rsidRDefault="0077430C" w:rsidP="0099575D">
      <w:pPr>
        <w:pStyle w:val="Nadpis2"/>
      </w:pPr>
      <w:r>
        <w:lastRenderedPageBreak/>
        <w:t>Nájemce</w:t>
      </w:r>
      <w:r w:rsidR="00992B77" w:rsidRPr="00DF4CEC">
        <w:t xml:space="preserve"> je </w:t>
      </w:r>
      <w:r w:rsidR="00992B77" w:rsidRPr="0099575D">
        <w:t>oprávněn</w:t>
      </w:r>
      <w:r w:rsidR="00992B77" w:rsidRPr="00DF4CEC">
        <w:t xml:space="preserve"> uplatňovat vůči </w:t>
      </w:r>
      <w:r w:rsidR="00992B77" w:rsidRPr="00DF4CEC">
        <w:rPr>
          <w:rFonts w:cs="Arial"/>
        </w:rPr>
        <w:t>Pro</w:t>
      </w:r>
      <w:r>
        <w:rPr>
          <w:rFonts w:cs="Arial"/>
        </w:rPr>
        <w:t>najímateli</w:t>
      </w:r>
      <w:r w:rsidR="00992B77" w:rsidRPr="00DF4CEC">
        <w:t xml:space="preserve"> veškeré s</w:t>
      </w:r>
      <w:r w:rsidR="00992B77" w:rsidRPr="000A4966">
        <w:t xml:space="preserve">mluvní pokuty, na které mu bude z porušení Smlouvy </w:t>
      </w:r>
      <w:r w:rsidR="00992B77" w:rsidRPr="000A4966">
        <w:rPr>
          <w:rFonts w:cs="Arial"/>
        </w:rPr>
        <w:t>Pro</w:t>
      </w:r>
      <w:r>
        <w:rPr>
          <w:rFonts w:cs="Arial"/>
        </w:rPr>
        <w:t>najímatelem</w:t>
      </w:r>
      <w:r w:rsidR="00992B77" w:rsidRPr="000A4966">
        <w:t xml:space="preserve"> vyplývat nárok dle </w:t>
      </w:r>
      <w:r w:rsidR="0099575D">
        <w:t>článku 6 této Smlouvy</w:t>
      </w:r>
      <w:r w:rsidR="00992B77" w:rsidRPr="000A4966">
        <w:t>, tj. i v případě kumulace smluvních pokut.</w:t>
      </w:r>
    </w:p>
    <w:p w:rsidR="00992B77" w:rsidRDefault="00992B77" w:rsidP="0099575D">
      <w:pPr>
        <w:pStyle w:val="Nadpis2"/>
      </w:pPr>
      <w:r w:rsidRPr="000A4966">
        <w:t xml:space="preserve">Ujednáním o smluvní </w:t>
      </w:r>
      <w:r w:rsidRPr="0099575D">
        <w:t>pokutě</w:t>
      </w:r>
      <w:r w:rsidRPr="000A4966">
        <w:t xml:space="preserve"> není dotčeno právo poškozené Smluvní strany domáhat </w:t>
      </w:r>
      <w:r w:rsidR="0099575D">
        <w:t xml:space="preserve">se </w:t>
      </w:r>
      <w:r w:rsidRPr="000A4966">
        <w:t>náhrady škody v plné výši.</w:t>
      </w:r>
    </w:p>
    <w:p w:rsidR="00992B77" w:rsidRDefault="00992B77" w:rsidP="0099575D">
      <w:pPr>
        <w:pStyle w:val="Nadpis2"/>
      </w:pPr>
      <w:r w:rsidRPr="000A4966">
        <w:t xml:space="preserve">Zaplacení </w:t>
      </w:r>
      <w:r w:rsidRPr="0099575D">
        <w:t>smluvní</w:t>
      </w:r>
      <w:r w:rsidRPr="000A4966">
        <w:t xml:space="preserve"> pokuty nezbavuje </w:t>
      </w:r>
      <w:r w:rsidRPr="000A4966">
        <w:rPr>
          <w:rFonts w:cs="Arial"/>
        </w:rPr>
        <w:t>Pro</w:t>
      </w:r>
      <w:r w:rsidR="0077430C">
        <w:rPr>
          <w:rFonts w:cs="Arial"/>
        </w:rPr>
        <w:t>najímatele</w:t>
      </w:r>
      <w:r w:rsidRPr="000A4966">
        <w:t xml:space="preserve"> povinnosti splnit závazek utvrzený smluvní pokutou.</w:t>
      </w:r>
    </w:p>
    <w:p w:rsidR="0000242E" w:rsidRDefault="0000242E" w:rsidP="0099575D">
      <w:pPr>
        <w:pStyle w:val="Nadpis1"/>
      </w:pPr>
      <w:r w:rsidRPr="0099575D">
        <w:t>MLČENLIVOST</w:t>
      </w:r>
    </w:p>
    <w:p w:rsidR="0000242E" w:rsidRDefault="0000242E" w:rsidP="0099575D">
      <w:pPr>
        <w:pStyle w:val="Nadpis2"/>
      </w:pPr>
      <w:r w:rsidRPr="00CC4550">
        <w:t>Smluvní strany se zavazují udržovat v tajnosti, podniknout všechny nezbytné kroky k</w:t>
      </w:r>
      <w:r>
        <w:t> </w:t>
      </w:r>
      <w:r w:rsidRPr="00CC4550">
        <w:t xml:space="preserve">zabezpečení a </w:t>
      </w:r>
      <w:r w:rsidRPr="0099575D">
        <w:t>nezpřístupnit</w:t>
      </w:r>
      <w:r w:rsidRPr="00CC4550">
        <w:t xml:space="preserve"> třetím osobám diskrétní informace (dále jen „</w:t>
      </w:r>
      <w:r w:rsidRPr="00D073F4">
        <w:rPr>
          <w:b/>
        </w:rPr>
        <w:t>Diskrétní informace</w:t>
      </w:r>
      <w:r w:rsidRPr="00CC4550">
        <w:t xml:space="preserve">“). Povinnost poskytovat informace </w:t>
      </w:r>
      <w:r>
        <w:t>podle zákona č. 106/1999 Sb., o </w:t>
      </w:r>
      <w:r w:rsidRPr="00CC4550">
        <w:t>svobodném přístupu k</w:t>
      </w:r>
      <w:r>
        <w:t> </w:t>
      </w:r>
      <w:r w:rsidRPr="00CC4550">
        <w:t xml:space="preserve">informacím, ve znění pozdějších předpisů, není tímto ustanovením dotčena. Za Diskrétní </w:t>
      </w:r>
      <w:r w:rsidRPr="00445FA1">
        <w:t>informace se považují veškeré následující informace</w:t>
      </w:r>
      <w:r>
        <w:t>:</w:t>
      </w:r>
    </w:p>
    <w:p w:rsidR="0000242E" w:rsidRDefault="0000242E" w:rsidP="0099575D">
      <w:pPr>
        <w:pStyle w:val="Nadpis3"/>
        <w:numPr>
          <w:ilvl w:val="0"/>
          <w:numId w:val="35"/>
        </w:numPr>
        <w:ind w:left="1134" w:hanging="567"/>
      </w:pPr>
      <w:r w:rsidRPr="00445FA1">
        <w:t xml:space="preserve">veškeré informace poskytnuté </w:t>
      </w:r>
      <w:r w:rsidRPr="0099575D">
        <w:rPr>
          <w:rFonts w:cs="Arial"/>
        </w:rPr>
        <w:t>Pronajímateli</w:t>
      </w:r>
      <w:r w:rsidRPr="00445FA1">
        <w:t xml:space="preserve"> </w:t>
      </w:r>
      <w:r>
        <w:t>Nájemcem</w:t>
      </w:r>
      <w:r w:rsidRPr="00445FA1">
        <w:t xml:space="preserve"> v souvislosti s plněním této Smlouvy (pokud nejsou výslovně obsaženy ve znění Smlouvy zveřejňovaném </w:t>
      </w:r>
      <w:r w:rsidRPr="00EA19E2">
        <w:t xml:space="preserve">dle </w:t>
      </w:r>
      <w:r w:rsidR="005D7A2C">
        <w:br/>
      </w:r>
      <w:r w:rsidRPr="00EA19E2">
        <w:t>čl</w:t>
      </w:r>
      <w:r w:rsidR="0099575D">
        <w:t>ánku 12</w:t>
      </w:r>
      <w:r w:rsidRPr="00EA19E2">
        <w:t>.</w:t>
      </w:r>
      <w:r w:rsidR="00EA19E2" w:rsidRPr="00EA19E2">
        <w:t>6</w:t>
      </w:r>
      <w:r w:rsidR="00EA19E2">
        <w:t xml:space="preserve"> této Smlouvy</w:t>
      </w:r>
      <w:r w:rsidRPr="00EA19E2">
        <w:t>);</w:t>
      </w:r>
    </w:p>
    <w:p w:rsidR="0000242E" w:rsidRPr="0099575D" w:rsidRDefault="0000242E" w:rsidP="0099575D">
      <w:pPr>
        <w:pStyle w:val="Nadpis3"/>
      </w:pPr>
      <w:r w:rsidRPr="0099575D">
        <w:t>informace, na která se vztahuje zákonem uložená povinnost mlčenlivosti;</w:t>
      </w:r>
    </w:p>
    <w:p w:rsidR="0000242E" w:rsidRDefault="0000242E" w:rsidP="0099575D">
      <w:pPr>
        <w:pStyle w:val="Nadpis3"/>
      </w:pPr>
      <w:r w:rsidRPr="0099575D">
        <w:t>veškeré další</w:t>
      </w:r>
      <w:r w:rsidRPr="00954A10">
        <w:t xml:space="preserve"> informace, které budou </w:t>
      </w:r>
      <w:r>
        <w:t xml:space="preserve">Nájemcem </w:t>
      </w:r>
      <w:r w:rsidRPr="00954A10">
        <w:t>označeny jako diskrétní</w:t>
      </w:r>
      <w:r>
        <w:t>.</w:t>
      </w:r>
    </w:p>
    <w:p w:rsidR="0000242E" w:rsidRDefault="0000242E" w:rsidP="0099575D">
      <w:pPr>
        <w:pStyle w:val="Nadpis2"/>
      </w:pPr>
      <w:r w:rsidRPr="008D6453">
        <w:t xml:space="preserve">Povinnost </w:t>
      </w:r>
      <w:r w:rsidRPr="0099575D">
        <w:t>zachovávat</w:t>
      </w:r>
      <w:r w:rsidRPr="008D6453">
        <w:t xml:space="preserve"> mlčenliv</w:t>
      </w:r>
      <w:r>
        <w:t>ost uvedená v</w:t>
      </w:r>
      <w:r w:rsidR="0099575D">
        <w:t> článku 7.1 této Smlouvy</w:t>
      </w:r>
      <w:r w:rsidRPr="008D6453">
        <w:t xml:space="preserve"> se nevztahuje na informace:</w:t>
      </w:r>
    </w:p>
    <w:p w:rsidR="0000242E" w:rsidRPr="0099575D" w:rsidRDefault="0000242E" w:rsidP="0099575D">
      <w:pPr>
        <w:pStyle w:val="Nadpis3"/>
        <w:numPr>
          <w:ilvl w:val="0"/>
          <w:numId w:val="36"/>
        </w:numPr>
        <w:ind w:left="1134" w:hanging="567"/>
      </w:pPr>
      <w:r w:rsidRPr="008D6453">
        <w:t xml:space="preserve">které je </w:t>
      </w:r>
      <w:r w:rsidRPr="0099575D">
        <w:t>Nájemce povinen poskytnout třetím osobám podle zákona č. 106/1999 Sb., o svobodném přístupu k informacím, ve znění pozdějších předpisů;</w:t>
      </w:r>
    </w:p>
    <w:p w:rsidR="0000242E" w:rsidRPr="0099575D" w:rsidRDefault="0000242E" w:rsidP="0099575D">
      <w:pPr>
        <w:pStyle w:val="Nadpis3"/>
      </w:pPr>
      <w:r w:rsidRPr="0099575D">
        <w:t>jejichž sdělení vyžaduje jiný právní předpis;</w:t>
      </w:r>
    </w:p>
    <w:p w:rsidR="0000242E" w:rsidRPr="0099575D" w:rsidRDefault="0000242E" w:rsidP="0099575D">
      <w:pPr>
        <w:pStyle w:val="Nadpis3"/>
      </w:pPr>
      <w:r w:rsidRPr="0099575D">
        <w:t>které jsou nebo se stanou všeobecně a veřejně přístupnými jinak než porušením právních povinností ze strany některé ze Smluvních stran;</w:t>
      </w:r>
    </w:p>
    <w:p w:rsidR="0000242E" w:rsidRPr="0099575D" w:rsidRDefault="0000242E" w:rsidP="0099575D">
      <w:pPr>
        <w:pStyle w:val="Nadpis3"/>
      </w:pPr>
      <w:r w:rsidRPr="0099575D">
        <w:t>u nichž je Pronajímatel schopen prokázat, že mu byly známy ještě před přijetím těchto informací od Nájemce, avšak pouze za podmínky, že se na tyto informace nevztahuje povinnost mlčenlivosti z jiných důvodů;</w:t>
      </w:r>
    </w:p>
    <w:p w:rsidR="0000242E" w:rsidRDefault="0000242E" w:rsidP="0099575D">
      <w:pPr>
        <w:pStyle w:val="Nadpis3"/>
      </w:pPr>
      <w:r w:rsidRPr="0099575D">
        <w:t>které budou Pronajímateli po uzavření této Smlouvy sděleny bez závazku mlčenlivosti třetí stranou, jež rovněž</w:t>
      </w:r>
      <w:r w:rsidRPr="009F460E">
        <w:t xml:space="preserve"> není ve vztahu k těmto informacím nijak vázána.</w:t>
      </w:r>
    </w:p>
    <w:p w:rsidR="0000242E" w:rsidRDefault="0000242E" w:rsidP="0099575D">
      <w:pPr>
        <w:pStyle w:val="Nadpis2"/>
      </w:pPr>
      <w:r w:rsidRPr="007A4857">
        <w:t>Jako s Diskrétními informacemi musí být nakládáno také s informacemi, které splňují podmínky uvedené v</w:t>
      </w:r>
      <w:r w:rsidR="0099575D">
        <w:t> článku 7.</w:t>
      </w:r>
      <w:r w:rsidRPr="009F169A">
        <w:t xml:space="preserve">1 </w:t>
      </w:r>
      <w:r w:rsidR="0099575D">
        <w:t>této Smlouvy</w:t>
      </w:r>
      <w:r w:rsidRPr="007A4857">
        <w:t xml:space="preserve">, i když byly získané náhodně nebo bez vědomí </w:t>
      </w:r>
      <w:r>
        <w:t>Nájemce</w:t>
      </w:r>
      <w:r w:rsidRPr="007A4857">
        <w:t>, a</w:t>
      </w:r>
      <w:r>
        <w:t> </w:t>
      </w:r>
      <w:r w:rsidRPr="007A4857">
        <w:t xml:space="preserve">dále s veškerými informacemi získanými od jakékoliv třetí strany, pokud se týkají </w:t>
      </w:r>
      <w:r>
        <w:t xml:space="preserve">Nájemce </w:t>
      </w:r>
      <w:r w:rsidRPr="007A4857">
        <w:t>či</w:t>
      </w:r>
      <w:r>
        <w:t> </w:t>
      </w:r>
      <w:r w:rsidRPr="007A4857">
        <w:t>plnění této Smlouvy.</w:t>
      </w:r>
    </w:p>
    <w:p w:rsidR="0000242E" w:rsidRDefault="0000242E" w:rsidP="0099575D">
      <w:pPr>
        <w:pStyle w:val="Nadpis2"/>
      </w:pPr>
      <w:r>
        <w:rPr>
          <w:rFonts w:cs="Arial"/>
        </w:rPr>
        <w:t>Pronajímatel</w:t>
      </w:r>
      <w:r>
        <w:t xml:space="preserve"> </w:t>
      </w:r>
      <w:r w:rsidRPr="007A4857">
        <w:t xml:space="preserve">se </w:t>
      </w:r>
      <w:r w:rsidRPr="0099575D">
        <w:t>zavazuje</w:t>
      </w:r>
      <w:r w:rsidRPr="007A4857">
        <w:t xml:space="preserve">, že Diskrétní informace užije pouze za účelem plnění této Smlouvy. K jinému použití je třeba předchozí písemné svolení </w:t>
      </w:r>
      <w:r>
        <w:t>Nájemce</w:t>
      </w:r>
      <w:r w:rsidRPr="007A4857">
        <w:t>.</w:t>
      </w:r>
    </w:p>
    <w:p w:rsidR="0000242E" w:rsidRDefault="0000242E" w:rsidP="0099575D">
      <w:pPr>
        <w:pStyle w:val="Nadpis2"/>
      </w:pPr>
      <w:r>
        <w:rPr>
          <w:rFonts w:cs="Arial"/>
        </w:rPr>
        <w:t>Pronajímatel</w:t>
      </w:r>
      <w:r>
        <w:t xml:space="preserve"> </w:t>
      </w:r>
      <w:r w:rsidRPr="0081635B">
        <w:t xml:space="preserve">je povinen svého případného </w:t>
      </w:r>
      <w:r>
        <w:t>pod</w:t>
      </w:r>
      <w:r w:rsidRPr="0081635B">
        <w:t>dodavatele zavázat povinností mlčenlivosti a</w:t>
      </w:r>
      <w:r>
        <w:t> </w:t>
      </w:r>
      <w:r w:rsidRPr="0081635B">
        <w:t xml:space="preserve">respektováním práv </w:t>
      </w:r>
      <w:r>
        <w:t xml:space="preserve">Nájemce </w:t>
      </w:r>
      <w:r w:rsidRPr="0081635B">
        <w:t>nejméně ve stejném rozsahu, v jakém je zavázán sám</w:t>
      </w:r>
      <w:r>
        <w:t xml:space="preserve"> touto </w:t>
      </w:r>
      <w:r w:rsidRPr="00502C3F">
        <w:t>Smlouvou.</w:t>
      </w:r>
    </w:p>
    <w:p w:rsidR="0000242E" w:rsidRDefault="0000242E" w:rsidP="0099575D">
      <w:pPr>
        <w:pStyle w:val="Nadpis2"/>
      </w:pPr>
      <w:r w:rsidRPr="00C8617D">
        <w:t xml:space="preserve">Povinnost zachování mlčenlivosti trvá ještě po dobu 5 </w:t>
      </w:r>
      <w:r w:rsidR="0099575D">
        <w:t xml:space="preserve">(pěti) </w:t>
      </w:r>
      <w:r w:rsidRPr="00C8617D">
        <w:t xml:space="preserve">let od </w:t>
      </w:r>
      <w:r w:rsidR="00E602AB">
        <w:t xml:space="preserve">skončení Doby Nájmu Vozidel dle </w:t>
      </w:r>
      <w:r w:rsidRPr="00C8617D">
        <w:t>této Smlouvy.</w:t>
      </w:r>
    </w:p>
    <w:p w:rsidR="0000242E" w:rsidRDefault="0000242E" w:rsidP="0099575D">
      <w:pPr>
        <w:pStyle w:val="Nadpis2"/>
      </w:pPr>
      <w:r w:rsidRPr="009455C6">
        <w:lastRenderedPageBreak/>
        <w:t xml:space="preserve">Závazky </w:t>
      </w:r>
      <w:r w:rsidRPr="0099575D">
        <w:t>vyplývající</w:t>
      </w:r>
      <w:r w:rsidRPr="009455C6">
        <w:t xml:space="preserve"> z</w:t>
      </w:r>
      <w:r w:rsidR="0099575D">
        <w:t> </w:t>
      </w:r>
      <w:r w:rsidRPr="009455C6">
        <w:t xml:space="preserve">článku </w:t>
      </w:r>
      <w:r w:rsidR="0099575D">
        <w:t xml:space="preserve">7 této Smlouvy </w:t>
      </w:r>
      <w:r w:rsidRPr="009455C6">
        <w:t>není žádná ze Smluvních stran oprávněna vypovědět ani jiným způsobem jednostranně ukončit.</w:t>
      </w:r>
    </w:p>
    <w:p w:rsidR="002839A4" w:rsidRDefault="002839A4" w:rsidP="0099575D">
      <w:pPr>
        <w:pStyle w:val="Nadpis1"/>
      </w:pPr>
      <w:r w:rsidRPr="0099575D">
        <w:t>NÁHRADA</w:t>
      </w:r>
      <w:r>
        <w:t xml:space="preserve"> </w:t>
      </w:r>
      <w:r w:rsidRPr="0099575D">
        <w:t>ŠKODY</w:t>
      </w:r>
    </w:p>
    <w:p w:rsidR="002839A4" w:rsidRDefault="002839A4" w:rsidP="0099575D">
      <w:pPr>
        <w:pStyle w:val="Nadpis2"/>
      </w:pPr>
      <w:r w:rsidRPr="00547FD9">
        <w:t xml:space="preserve">Smluvní </w:t>
      </w:r>
      <w:r w:rsidRPr="0099575D">
        <w:t>strany</w:t>
      </w:r>
      <w:r w:rsidRPr="00547FD9">
        <w:t xml:space="preserve"> sjednávají, že náhrada škody se bude řídit právními předpisy, není-li v této </w:t>
      </w:r>
      <w:r>
        <w:t xml:space="preserve">Smlouvě </w:t>
      </w:r>
      <w:r w:rsidRPr="00547FD9">
        <w:t>sjednáno jinak.</w:t>
      </w:r>
    </w:p>
    <w:p w:rsidR="002839A4" w:rsidRDefault="00181A85" w:rsidP="002166E6">
      <w:pPr>
        <w:pStyle w:val="Nadpis2"/>
      </w:pPr>
      <w:r>
        <w:t>Nájemce</w:t>
      </w:r>
      <w:r w:rsidRPr="00547FD9">
        <w:t xml:space="preserve"> odpovídá </w:t>
      </w:r>
      <w:r w:rsidRPr="002166E6">
        <w:t>za</w:t>
      </w:r>
      <w:r w:rsidRPr="00547FD9">
        <w:t xml:space="preserve"> každé zaviněné porušení smluvní povinnosti.</w:t>
      </w:r>
    </w:p>
    <w:p w:rsidR="00181A85" w:rsidRDefault="00181A85" w:rsidP="002166E6">
      <w:pPr>
        <w:pStyle w:val="Nadpis2"/>
      </w:pPr>
      <w:r>
        <w:t>Pronajímate</w:t>
      </w:r>
      <w:r w:rsidRPr="00547FD9">
        <w:t xml:space="preserve">l odpovídá </w:t>
      </w:r>
      <w:r w:rsidRPr="002166E6">
        <w:t>mimo</w:t>
      </w:r>
      <w:r w:rsidRPr="00547FD9">
        <w:t xml:space="preserve"> jiné za veškerou škodu, která vznikne v důsledku vadného</w:t>
      </w:r>
      <w:r>
        <w:t xml:space="preserve"> plnění nebo </w:t>
      </w:r>
      <w:r w:rsidRPr="00547FD9">
        <w:t xml:space="preserve">v důsledku porušení jiné právní povinnosti </w:t>
      </w:r>
      <w:r>
        <w:t>Pronajímatele</w:t>
      </w:r>
      <w:r w:rsidRPr="00547FD9">
        <w:t>.</w:t>
      </w:r>
    </w:p>
    <w:p w:rsidR="00181A85" w:rsidRDefault="00181A85" w:rsidP="002166E6">
      <w:pPr>
        <w:pStyle w:val="Nadpis2"/>
      </w:pPr>
      <w:r w:rsidRPr="00547FD9">
        <w:t xml:space="preserve">Za škodu se přitom s ohledem </w:t>
      </w:r>
      <w:r w:rsidR="002166E6">
        <w:t>článek 8.</w:t>
      </w:r>
      <w:r w:rsidRPr="00547FD9">
        <w:t xml:space="preserve">3 </w:t>
      </w:r>
      <w:r w:rsidR="002166E6">
        <w:t xml:space="preserve">této </w:t>
      </w:r>
      <w:r w:rsidR="002166E6" w:rsidRPr="002166E6">
        <w:t>Smlouvy</w:t>
      </w:r>
      <w:r w:rsidR="002166E6">
        <w:t xml:space="preserve"> </w:t>
      </w:r>
      <w:r w:rsidRPr="00547FD9">
        <w:t>pova</w:t>
      </w:r>
      <w:r>
        <w:t>žuje i škoda vzniklá Nájemci</w:t>
      </w:r>
      <w:r w:rsidRPr="00547FD9">
        <w:t xml:space="preserve"> porušením jeho vlastní povinnosti vůči některému jeho smluvnímu partnerovi, včetně sankce vyplacené </w:t>
      </w:r>
      <w:r>
        <w:t>smluvním partnerům Nájemce</w:t>
      </w:r>
      <w:r w:rsidRPr="00547FD9">
        <w:t>, a jakákoliv sankce veřejnopráv</w:t>
      </w:r>
      <w:r>
        <w:t>ní povahy uvalená na Nájemce, pokud Nájemce</w:t>
      </w:r>
      <w:r w:rsidRPr="00547FD9">
        <w:t xml:space="preserve"> porušení své právní povinnosti nemohl z důvodu porušení povinnosti </w:t>
      </w:r>
      <w:r>
        <w:t>Pronajímatele</w:t>
      </w:r>
      <w:r w:rsidRPr="00547FD9">
        <w:t xml:space="preserve"> zabránit. Škodou vzniklou porušením právní povinnosti </w:t>
      </w:r>
      <w:r>
        <w:t>Pronajímatel</w:t>
      </w:r>
      <w:r w:rsidRPr="00547FD9">
        <w:t xml:space="preserve">e je i taková </w:t>
      </w:r>
      <w:r>
        <w:t>škoda, která vznikne Nájemci</w:t>
      </w:r>
      <w:r w:rsidRPr="00547FD9">
        <w:t xml:space="preserve"> op</w:t>
      </w:r>
      <w:r>
        <w:t>rávněným odstoupením Nájemce od Smlouvy či její části</w:t>
      </w:r>
      <w:r w:rsidRPr="00547FD9">
        <w:t xml:space="preserve"> nebo v jeho důsledku. Takovou škodou jsou mimo </w:t>
      </w:r>
      <w:r>
        <w:t>jiné náklady vzniklé Nájemci</w:t>
      </w:r>
      <w:r w:rsidRPr="00547FD9">
        <w:t xml:space="preserve"> v souvislosti se zajištěním náhradního plnění.</w:t>
      </w:r>
    </w:p>
    <w:p w:rsidR="00F64B2D" w:rsidRDefault="00F64B2D" w:rsidP="002166E6">
      <w:pPr>
        <w:pStyle w:val="Nadpis2"/>
      </w:pPr>
      <w:r w:rsidRPr="00052436">
        <w:t xml:space="preserve">Škodu hradí </w:t>
      </w:r>
      <w:r w:rsidRPr="002166E6">
        <w:t>škůdce</w:t>
      </w:r>
      <w:r w:rsidRPr="00052436">
        <w:t xml:space="preserve"> v penězích, nežádá-li poškozený uvedení do předešlého stavu.</w:t>
      </w:r>
    </w:p>
    <w:p w:rsidR="00F64B2D" w:rsidRDefault="00F64B2D" w:rsidP="002166E6">
      <w:pPr>
        <w:pStyle w:val="Nadpis2"/>
      </w:pPr>
      <w:r w:rsidRPr="00AC3AD9">
        <w:t xml:space="preserve">Náhrada škody je splatná ve lhůtě </w:t>
      </w:r>
      <w:r w:rsidR="00020770">
        <w:t>15</w:t>
      </w:r>
      <w:r w:rsidRPr="00AC3AD9">
        <w:t xml:space="preserve"> </w:t>
      </w:r>
      <w:r w:rsidR="00F511B4">
        <w:t xml:space="preserve">(patnácti) </w:t>
      </w:r>
      <w:r w:rsidR="001D6659">
        <w:t xml:space="preserve">pracovních </w:t>
      </w:r>
      <w:r w:rsidRPr="00AC3AD9">
        <w:t xml:space="preserve">dnů od doručení písemné výzvy oprávněné </w:t>
      </w:r>
      <w:r w:rsidRPr="002166E6">
        <w:t>Smluvní</w:t>
      </w:r>
      <w:r w:rsidRPr="00AC3AD9">
        <w:t xml:space="preserve"> strany Smluvní straně povinné z náhrady škody.</w:t>
      </w:r>
    </w:p>
    <w:p w:rsidR="000A38C6" w:rsidRDefault="00F64B2D" w:rsidP="002166E6">
      <w:pPr>
        <w:pStyle w:val="Nadpis2"/>
      </w:pPr>
      <w:r>
        <w:t>Pronajímatel se zavazuje nahradit Nájemci</w:t>
      </w:r>
      <w:r w:rsidRPr="00B37AEE">
        <w:t xml:space="preserve"> veškeré nároky a výdaje vzniklé v souvislosti </w:t>
      </w:r>
      <w:r>
        <w:t xml:space="preserve">s jakoukoliv </w:t>
      </w:r>
      <w:r w:rsidRPr="002166E6">
        <w:t>škodou</w:t>
      </w:r>
      <w:r>
        <w:t xml:space="preserve"> (včetně škody na zdraví), způsobenou vadou Vozidla nebo jeho součástí</w:t>
      </w:r>
      <w:r w:rsidR="000E7927">
        <w:t>, či vadou poskytnutých Služeb</w:t>
      </w:r>
      <w:r w:rsidRPr="00B37AEE">
        <w:t>.</w:t>
      </w:r>
    </w:p>
    <w:p w:rsidR="000A38C6" w:rsidRPr="000A38C6" w:rsidRDefault="000A38C6" w:rsidP="002166E6">
      <w:pPr>
        <w:pStyle w:val="Nadpis2"/>
      </w:pPr>
      <w:r>
        <w:t xml:space="preserve">Smluvní strany se </w:t>
      </w:r>
      <w:r w:rsidRPr="002166E6">
        <w:t>dohodly</w:t>
      </w:r>
      <w:r>
        <w:t>, že Pronajímatel není oprávněn uplatňovat vůči Nájemci jakékoliv nároky</w:t>
      </w:r>
      <w:r w:rsidR="00915041">
        <w:t xml:space="preserve"> z titulu vzniku škody</w:t>
      </w:r>
      <w:r>
        <w:t xml:space="preserve">, které mohly být kryty pojištěním, avšak Pronajímatel takové pojištění nesjednal. </w:t>
      </w:r>
    </w:p>
    <w:p w:rsidR="00181A85" w:rsidRDefault="00181A85" w:rsidP="002166E6">
      <w:pPr>
        <w:pStyle w:val="Nadpis1"/>
      </w:pPr>
      <w:r w:rsidRPr="002166E6">
        <w:t>ODPOVĚDNOST</w:t>
      </w:r>
      <w:r>
        <w:t xml:space="preserve"> ZA VADY</w:t>
      </w:r>
    </w:p>
    <w:p w:rsidR="00810ED2" w:rsidRPr="00341F93" w:rsidRDefault="00B16EF4" w:rsidP="002166E6">
      <w:pPr>
        <w:pStyle w:val="Nadpis2"/>
      </w:pPr>
      <w:r>
        <w:t>Pronajímatel</w:t>
      </w:r>
      <w:r w:rsidRPr="00547FD9">
        <w:t xml:space="preserve"> je</w:t>
      </w:r>
      <w:r w:rsidR="005678FB">
        <w:t xml:space="preserve"> povinen </w:t>
      </w:r>
      <w:r w:rsidR="00062A23">
        <w:t xml:space="preserve">poskytovat </w:t>
      </w:r>
      <w:r w:rsidR="005678FB">
        <w:t xml:space="preserve">Nájemci Předmět plnění </w:t>
      </w:r>
      <w:r w:rsidR="00062A23">
        <w:t>v souladu s požadavky definovanými</w:t>
      </w:r>
      <w:r w:rsidR="005678FB">
        <w:t xml:space="preserve"> touto </w:t>
      </w:r>
      <w:r w:rsidR="005678FB" w:rsidRPr="002166E6">
        <w:t>Smlouvou</w:t>
      </w:r>
      <w:r w:rsidR="005678FB">
        <w:t xml:space="preserve"> a její</w:t>
      </w:r>
      <w:r w:rsidR="001D6659">
        <w:t>mi</w:t>
      </w:r>
      <w:r w:rsidR="005678FB">
        <w:t xml:space="preserve"> </w:t>
      </w:r>
      <w:r w:rsidR="00062A23">
        <w:t>přílohami</w:t>
      </w:r>
      <w:r w:rsidRPr="00547FD9">
        <w:t>.</w:t>
      </w:r>
      <w:r w:rsidR="005678FB">
        <w:t xml:space="preserve"> </w:t>
      </w:r>
      <w:r w:rsidR="008D7DB7">
        <w:t xml:space="preserve">Pronajímatel se zavazuje, že </w:t>
      </w:r>
      <w:r w:rsidR="008D7DB7" w:rsidRPr="00A638CF">
        <w:t>Vozidla budou po</w:t>
      </w:r>
      <w:r w:rsidR="008D7DB7">
        <w:t xml:space="preserve"> celou Dobu </w:t>
      </w:r>
      <w:r w:rsidR="004B357F">
        <w:t>N</w:t>
      </w:r>
      <w:r w:rsidR="008D7DB7">
        <w:t xml:space="preserve">ájmu </w:t>
      </w:r>
      <w:r w:rsidR="00496D58">
        <w:t>Vozidel</w:t>
      </w:r>
      <w:r w:rsidR="008D7DB7" w:rsidRPr="00A638CF">
        <w:t xml:space="preserve"> splňovat </w:t>
      </w:r>
      <w:r w:rsidR="006436E1">
        <w:t xml:space="preserve">požadavky, </w:t>
      </w:r>
      <w:r w:rsidR="008D7DB7" w:rsidRPr="00A638CF">
        <w:t>technické parametry a úroveň výbavy</w:t>
      </w:r>
      <w:r w:rsidR="008D7DB7">
        <w:t xml:space="preserve">, uvedené v této Smlouvě a </w:t>
      </w:r>
      <w:r w:rsidR="008D7DB7" w:rsidRPr="00341F93">
        <w:t>její</w:t>
      </w:r>
      <w:r w:rsidR="006436E1" w:rsidRPr="00341F93">
        <w:t>ch přílohách</w:t>
      </w:r>
      <w:r w:rsidR="008D7DB7" w:rsidRPr="00341F93">
        <w:t>.</w:t>
      </w:r>
      <w:r w:rsidR="00F77A5A">
        <w:t xml:space="preserve"> Při nedodržení těchto povinností se jedná o vadné plnění.</w:t>
      </w:r>
    </w:p>
    <w:p w:rsidR="00810ED2" w:rsidRDefault="00810ED2" w:rsidP="002166E6">
      <w:pPr>
        <w:pStyle w:val="Nadpis2"/>
      </w:pPr>
      <w:r w:rsidRPr="009A55D6">
        <w:t xml:space="preserve">Zjistí-li </w:t>
      </w:r>
      <w:r>
        <w:t xml:space="preserve">Nájemce </w:t>
      </w:r>
      <w:r w:rsidRPr="009A55D6">
        <w:t xml:space="preserve">vady </w:t>
      </w:r>
      <w:r w:rsidR="006436E1" w:rsidRPr="002166E6">
        <w:t>Vozidel</w:t>
      </w:r>
      <w:r w:rsidR="006436E1">
        <w:t xml:space="preserve"> </w:t>
      </w:r>
      <w:r w:rsidRPr="009A55D6">
        <w:t xml:space="preserve">týkající se </w:t>
      </w:r>
      <w:r w:rsidR="006436E1">
        <w:t xml:space="preserve">zejména </w:t>
      </w:r>
      <w:r w:rsidRPr="009A55D6">
        <w:t xml:space="preserve">množství, druhu a jakosti již </w:t>
      </w:r>
      <w:r w:rsidR="00A74CDC">
        <w:t>v okamžiku přenechání</w:t>
      </w:r>
      <w:r w:rsidRPr="009A55D6">
        <w:t xml:space="preserve">, je oprávněn odmítnout jejich převzetí. O takovém odmítnutí bude proveden zápis do </w:t>
      </w:r>
      <w:r w:rsidR="0009305B">
        <w:t>P</w:t>
      </w:r>
      <w:r w:rsidR="006436E1">
        <w:t>ředávacího p</w:t>
      </w:r>
      <w:r>
        <w:t xml:space="preserve">rotokolu </w:t>
      </w:r>
      <w:r w:rsidR="006436E1">
        <w:t xml:space="preserve">o přenechání </w:t>
      </w:r>
      <w:r w:rsidRPr="009A55D6">
        <w:t xml:space="preserve">podepsaný </w:t>
      </w:r>
      <w:r w:rsidR="0009305B">
        <w:t xml:space="preserve">Nájemcem i Pronajímatelem </w:t>
      </w:r>
      <w:r w:rsidRPr="009A55D6">
        <w:t xml:space="preserve">s uvedením důvodu odmítnutí převzetí </w:t>
      </w:r>
      <w:r>
        <w:t>Vozidel</w:t>
      </w:r>
      <w:r w:rsidRPr="009A55D6">
        <w:t xml:space="preserve">. </w:t>
      </w:r>
      <w:r w:rsidR="0009305B">
        <w:t>Pronajímatel</w:t>
      </w:r>
      <w:r w:rsidRPr="009A55D6">
        <w:t xml:space="preserve"> odstraní vady bezúplatně </w:t>
      </w:r>
      <w:r w:rsidR="006436E1">
        <w:t xml:space="preserve">přenecháním </w:t>
      </w:r>
      <w:r w:rsidRPr="009A55D6">
        <w:t xml:space="preserve">náhradního plnění v množství, druhu a jakosti dle </w:t>
      </w:r>
      <w:r>
        <w:t>Smlouvy</w:t>
      </w:r>
      <w:r w:rsidRPr="009A55D6">
        <w:t xml:space="preserve">. Pro vyloučení pochybností Smluvní strany sjednávají, </w:t>
      </w:r>
      <w:r w:rsidR="0009305B">
        <w:t xml:space="preserve">že </w:t>
      </w:r>
      <w:r w:rsidR="00707F32">
        <w:t>po dobu</w:t>
      </w:r>
      <w:r w:rsidR="0009305B">
        <w:t xml:space="preserve">, </w:t>
      </w:r>
      <w:r w:rsidR="00707F32">
        <w:t>kdy</w:t>
      </w:r>
      <w:r w:rsidR="0009305B">
        <w:t xml:space="preserve"> bude Pronajímatel</w:t>
      </w:r>
      <w:r w:rsidRPr="009A55D6">
        <w:t xml:space="preserve"> zajišťovat náhradní plnění dle tohoto odstavce</w:t>
      </w:r>
      <w:r w:rsidR="00231B78">
        <w:t>,</w:t>
      </w:r>
      <w:r w:rsidR="007725D4">
        <w:t xml:space="preserve"> neběží lhůta stanovená </w:t>
      </w:r>
      <w:r w:rsidR="0009305B">
        <w:t>v</w:t>
      </w:r>
      <w:r w:rsidR="002166E6">
        <w:t> </w:t>
      </w:r>
      <w:r w:rsidR="0009305B">
        <w:t>čl</w:t>
      </w:r>
      <w:r w:rsidR="002166E6">
        <w:t>ánku 3</w:t>
      </w:r>
      <w:r w:rsidR="0009305B">
        <w:t>.2 této</w:t>
      </w:r>
      <w:r w:rsidRPr="009A55D6">
        <w:t xml:space="preserve"> </w:t>
      </w:r>
      <w:r>
        <w:t>Smlouvy</w:t>
      </w:r>
      <w:r w:rsidRPr="009A55D6">
        <w:t>.</w:t>
      </w:r>
    </w:p>
    <w:p w:rsidR="00694EE2" w:rsidRDefault="00694EE2" w:rsidP="002166E6">
      <w:pPr>
        <w:pStyle w:val="Nadpis2"/>
      </w:pPr>
      <w:r>
        <w:t>Vady</w:t>
      </w:r>
      <w:r w:rsidR="00BF5071">
        <w:t xml:space="preserve"> </w:t>
      </w:r>
      <w:r w:rsidR="00BF5071" w:rsidRPr="002166E6">
        <w:t>Předmětu</w:t>
      </w:r>
      <w:r w:rsidR="00BF5071">
        <w:t xml:space="preserve"> plnění</w:t>
      </w:r>
      <w:r w:rsidR="00F87A1E">
        <w:t xml:space="preserve"> (tj. Vozidel či Služeb)</w:t>
      </w:r>
      <w:r>
        <w:t xml:space="preserve">, které Nájemce zjistí až po </w:t>
      </w:r>
      <w:r w:rsidR="00910C9C">
        <w:t>zahájení Doby Nájmu Vozidel</w:t>
      </w:r>
      <w:r w:rsidR="004B0322">
        <w:t xml:space="preserve"> (dále jen „</w:t>
      </w:r>
      <w:r w:rsidR="004B0322" w:rsidRPr="00FE3B3C">
        <w:rPr>
          <w:b/>
        </w:rPr>
        <w:t>Vada</w:t>
      </w:r>
      <w:r w:rsidR="004B0322">
        <w:t>“ nebo „</w:t>
      </w:r>
      <w:r w:rsidR="004B0322" w:rsidRPr="00FE3B3C">
        <w:rPr>
          <w:b/>
        </w:rPr>
        <w:t>Vady</w:t>
      </w:r>
      <w:r w:rsidR="004B0322">
        <w:t>“)</w:t>
      </w:r>
      <w:r>
        <w:t xml:space="preserve">, je oprávněn uplatnit u Pronajímatele telefonicky na telefonním čísle </w:t>
      </w:r>
      <w:r w:rsidR="00E71732" w:rsidRPr="00EC1CDB">
        <w:rPr>
          <w:rFonts w:cs="Times New Roman"/>
        </w:rPr>
        <w:t>[</w:t>
      </w:r>
      <w:r w:rsidR="00E71732" w:rsidRPr="00E71732">
        <w:rPr>
          <w:highlight w:val="yellow"/>
        </w:rPr>
        <w:t>DOPLNÍ PRONAJÍMATEL</w:t>
      </w:r>
      <w:r w:rsidR="00E71732" w:rsidRPr="00EC1CDB">
        <w:rPr>
          <w:rFonts w:cs="Times New Roman"/>
        </w:rPr>
        <w:t>]</w:t>
      </w:r>
      <w:r>
        <w:t xml:space="preserve"> s následným potvrzením prostřednictvím elektronické pošty, a to </w:t>
      </w:r>
      <w:r w:rsidRPr="00AE239A">
        <w:t xml:space="preserve">kdykoliv během </w:t>
      </w:r>
      <w:r>
        <w:t xml:space="preserve">Doby Nájmu Vozidel </w:t>
      </w:r>
      <w:r w:rsidRPr="00AE239A">
        <w:t xml:space="preserve">bez ohledu na to, kdy </w:t>
      </w:r>
      <w:r>
        <w:t xml:space="preserve">Nájemce </w:t>
      </w:r>
      <w:r w:rsidRPr="00AE239A">
        <w:t xml:space="preserve">takové </w:t>
      </w:r>
      <w:r w:rsidR="00FE3B3C">
        <w:t>V</w:t>
      </w:r>
      <w:r w:rsidRPr="00AE239A">
        <w:t>ady zjistil nebo mohl zjistit</w:t>
      </w:r>
      <w:r>
        <w:t xml:space="preserve"> </w:t>
      </w:r>
      <w:r w:rsidR="00BF5071">
        <w:t>(</w:t>
      </w:r>
      <w:r>
        <w:t>dále jen</w:t>
      </w:r>
      <w:r w:rsidR="00BF5071">
        <w:t xml:space="preserve"> </w:t>
      </w:r>
      <w:r>
        <w:t>„</w:t>
      </w:r>
      <w:r w:rsidRPr="00694EE2">
        <w:rPr>
          <w:b/>
        </w:rPr>
        <w:t>Oznámení</w:t>
      </w:r>
      <w:r w:rsidR="006A2496">
        <w:rPr>
          <w:b/>
        </w:rPr>
        <w:t xml:space="preserve"> </w:t>
      </w:r>
      <w:r w:rsidR="00FE3B3C">
        <w:rPr>
          <w:b/>
        </w:rPr>
        <w:t>V</w:t>
      </w:r>
      <w:r w:rsidR="006A2496">
        <w:rPr>
          <w:b/>
        </w:rPr>
        <w:t>ady</w:t>
      </w:r>
      <w:r>
        <w:t>“)</w:t>
      </w:r>
      <w:r w:rsidRPr="00AE239A">
        <w:t xml:space="preserve">. </w:t>
      </w:r>
      <w:r>
        <w:t xml:space="preserve">Smluvní strany se dohodly, že telefonické oznámení není podmínkou řádného Oznámení </w:t>
      </w:r>
      <w:r w:rsidR="00FE3B3C">
        <w:t>V</w:t>
      </w:r>
      <w:r>
        <w:t>ady.</w:t>
      </w:r>
      <w:r w:rsidR="000B0918" w:rsidRPr="000B0918">
        <w:t xml:space="preserve"> </w:t>
      </w:r>
      <w:r w:rsidR="000B0918" w:rsidRPr="00AE239A">
        <w:t xml:space="preserve">Pro vyloučení pochybností se </w:t>
      </w:r>
      <w:r w:rsidR="000B0918" w:rsidRPr="00AE239A">
        <w:lastRenderedPageBreak/>
        <w:t xml:space="preserve">sjednává, že převzetím Předmětu plnění nebo jeho části není dotčeno právo </w:t>
      </w:r>
      <w:r w:rsidR="000B0918">
        <w:t xml:space="preserve">Nájemce </w:t>
      </w:r>
      <w:r w:rsidR="000B0918" w:rsidRPr="00AE239A">
        <w:t xml:space="preserve">uplatňovat práva z </w:t>
      </w:r>
      <w:r w:rsidR="00140697">
        <w:t>V</w:t>
      </w:r>
      <w:r w:rsidR="000B0918" w:rsidRPr="00AE239A">
        <w:t>ad, které byly zjistitelné, ale nebyly zjištěny při pře</w:t>
      </w:r>
      <w:r w:rsidR="000B0918">
        <w:t>nechání</w:t>
      </w:r>
      <w:r w:rsidR="000B0918" w:rsidRPr="00AE239A">
        <w:t>.</w:t>
      </w:r>
      <w:r w:rsidR="000B0918">
        <w:t xml:space="preserve"> </w:t>
      </w:r>
      <w:r w:rsidR="000B0918" w:rsidRPr="00547FD9">
        <w:t xml:space="preserve">Ustanovení </w:t>
      </w:r>
      <w:r w:rsidR="002166E6">
        <w:br/>
      </w:r>
      <w:r w:rsidR="000B0918" w:rsidRPr="00547FD9">
        <w:t>§ 2618 Občanského zákoníku Smluvní strany vylučují.</w:t>
      </w:r>
    </w:p>
    <w:p w:rsidR="00FE3B3C" w:rsidRDefault="00FE3B3C" w:rsidP="002166E6">
      <w:pPr>
        <w:pStyle w:val="Nadpis2"/>
      </w:pPr>
      <w:r>
        <w:t xml:space="preserve">V případě, že Vada způsobila nepojízdnost Vozidla (a to jak faktickou nepojízdnost, tak nepojízdnost z důvodu legislativních požadavků), se Pronajímatel zavazuje zajistit Bezplatný odtah ve lhůtě </w:t>
      </w:r>
      <w:r w:rsidR="00DD5DC6">
        <w:t xml:space="preserve">12 </w:t>
      </w:r>
      <w:r w:rsidR="002166E6">
        <w:t xml:space="preserve">(dvanácti) </w:t>
      </w:r>
      <w:r>
        <w:t xml:space="preserve">hodin od Oznámení o Vadě, a to na vlastní náklady, a po odstranění Vad se zavazuje zajistit </w:t>
      </w:r>
      <w:r w:rsidRPr="002166E6">
        <w:t>bezplatnou</w:t>
      </w:r>
      <w:r>
        <w:t xml:space="preserve"> dopravu opraveného Vozidla do Nájemcem určeného Stanoviště Vozidla. Smluvní strany výslovně sjednávají, že povinnost Pronajímatele dle věty první platí pouze pro Vozidla odstavená na území Č</w:t>
      </w:r>
      <w:r w:rsidR="002166E6">
        <w:t>eské republiky</w:t>
      </w:r>
      <w:r>
        <w:t xml:space="preserve">. V případě, že je Vozidlo způsobilé k provozu na pozemních komunikacích dle příslušných právních předpisů, zavazuje se Nájemce Vozidlo dopravit do nejbližšího Servisního střediska ve lhůtě </w:t>
      </w:r>
      <w:r w:rsidR="00E55879">
        <w:t>dohodnuté s Pronajímatelem</w:t>
      </w:r>
      <w:r>
        <w:t xml:space="preserve">. Pronajímatel je povinen doručit Oprávněné osobě Nájemce písemné vyjádření k uplatněné Vadě ve lhůtě 1 </w:t>
      </w:r>
      <w:r w:rsidR="00E71732">
        <w:t xml:space="preserve">(jednoho) </w:t>
      </w:r>
      <w:r>
        <w:t xml:space="preserve">pracovního dne od přistavení Vozidla do Servisního střediska některým ze způsobů dle tohoto odstavce. Pokud během této lhůty nebude Oprávněné osobě Nájemce doručeno písemné vyjádření Pronajímatele k uplatněné </w:t>
      </w:r>
      <w:r w:rsidR="00CB499E">
        <w:t>V</w:t>
      </w:r>
      <w:r>
        <w:t xml:space="preserve">adě, platí, že </w:t>
      </w:r>
      <w:r w:rsidR="00CB499E">
        <w:t>V</w:t>
      </w:r>
      <w:r>
        <w:t>adu v plném rozsahu uznává.</w:t>
      </w:r>
    </w:p>
    <w:p w:rsidR="00CB499E" w:rsidRDefault="00CB499E" w:rsidP="002166E6">
      <w:pPr>
        <w:pStyle w:val="Nadpis2"/>
      </w:pPr>
      <w:r>
        <w:t>Pron</w:t>
      </w:r>
      <w:r w:rsidR="00C063CB">
        <w:t xml:space="preserve">ajímatel se </w:t>
      </w:r>
      <w:r w:rsidR="00C063CB" w:rsidRPr="002166E6">
        <w:t>zavazuje</w:t>
      </w:r>
      <w:r w:rsidR="00C063CB">
        <w:t xml:space="preserve"> odstranit V</w:t>
      </w:r>
      <w:r>
        <w:t xml:space="preserve">ady </w:t>
      </w:r>
      <w:r w:rsidR="0025076B">
        <w:t>v jím stanovené lhůtě, přičemž tato lhůta počíná běžet</w:t>
      </w:r>
      <w:r>
        <w:t xml:space="preserve"> dne</w:t>
      </w:r>
      <w:r w:rsidR="0025076B">
        <w:t>m</w:t>
      </w:r>
      <w:r>
        <w:t xml:space="preserve"> odeslání p</w:t>
      </w:r>
      <w:r w:rsidR="00C063CB">
        <w:t xml:space="preserve">ísemného vyjádření </w:t>
      </w:r>
      <w:r w:rsidR="0084018D">
        <w:t xml:space="preserve">Pronajímatele </w:t>
      </w:r>
      <w:r w:rsidR="00C063CB">
        <w:t>k uplatněné V</w:t>
      </w:r>
      <w:r>
        <w:t>adě dle předchozího odstavce, příp. fikce takového vyjádření. Lh</w:t>
      </w:r>
      <w:r w:rsidR="00C063CB">
        <w:t>ůtu pro odstranění uplatněných V</w:t>
      </w:r>
      <w:r>
        <w:t>ad stanovenou v předcházející větě lze v odůvodněných případech po dohodě s Oprávněnou osobou Nájemce před jejím uplynutím prodloužit. Na době prodloužení se musí Smlu</w:t>
      </w:r>
      <w:r w:rsidR="00C063CB">
        <w:t>vní strany písemně dohodnout. O odstranění V</w:t>
      </w:r>
      <w:r>
        <w:t xml:space="preserve">ady bude sepsán a podepsán Smluvními </w:t>
      </w:r>
      <w:r w:rsidR="00C063CB">
        <w:t>stranami protokol o odstranění V</w:t>
      </w:r>
      <w:r>
        <w:t xml:space="preserve">ad a předání Vozidla, ve kterém bude zejména </w:t>
      </w:r>
      <w:r w:rsidR="00C063CB">
        <w:t>označení Vozidla, den oznámení V</w:t>
      </w:r>
      <w:r>
        <w:t xml:space="preserve">ady, </w:t>
      </w:r>
      <w:r w:rsidR="00C063CB">
        <w:t>den zahájení odstraňování Vady, přesná specifikace V</w:t>
      </w:r>
      <w:r>
        <w:t>ady, postup při jejím odstraňo</w:t>
      </w:r>
      <w:r w:rsidR="00C063CB">
        <w:t>vání a den předání Vozidla bez V</w:t>
      </w:r>
      <w:r>
        <w:t>ady. Na o</w:t>
      </w:r>
      <w:r w:rsidR="00C063CB">
        <w:t>bsah protokolu o odstranění Vad a předání Vozidla</w:t>
      </w:r>
      <w:r>
        <w:t xml:space="preserve"> se přiměřeně uplatní ustanovení o Předávacím protokolu</w:t>
      </w:r>
      <w:r w:rsidR="00C063CB">
        <w:t xml:space="preserve"> o přenechání</w:t>
      </w:r>
      <w:r>
        <w:t>.</w:t>
      </w:r>
    </w:p>
    <w:p w:rsidR="00CB499E" w:rsidRDefault="00CB499E" w:rsidP="002166E6">
      <w:pPr>
        <w:pStyle w:val="Nadpis2"/>
      </w:pPr>
      <w:r>
        <w:t>V případě, že Pronajímatel není schopen z</w:t>
      </w:r>
      <w:r w:rsidR="00C063CB">
        <w:t>ajistit odstranění V</w:t>
      </w:r>
      <w:r>
        <w:t xml:space="preserve">ady ve lhůtě dle </w:t>
      </w:r>
      <w:r w:rsidR="002166E6">
        <w:t>článku 9.5 této Smlouvy</w:t>
      </w:r>
      <w:r>
        <w:t xml:space="preserve">, se Pronajímatel zavazuje zajistit Nájemci jiné vozidlo stejné kategorie (tj. stejný typ </w:t>
      </w:r>
      <w:r w:rsidR="002166E6">
        <w:br/>
      </w:r>
      <w:r>
        <w:t xml:space="preserve">a provedení), </w:t>
      </w:r>
      <w:r w:rsidR="00C063CB">
        <w:t>na němž se vyskytla V</w:t>
      </w:r>
      <w:r>
        <w:t xml:space="preserve">ada, a to do 1 </w:t>
      </w:r>
      <w:r w:rsidR="00E71732">
        <w:t xml:space="preserve">(jednoho) </w:t>
      </w:r>
      <w:r>
        <w:t>pracovního dne od</w:t>
      </w:r>
      <w:r w:rsidR="00C063CB">
        <w:t xml:space="preserve"> uplynutí lhůty pro odstranění V</w:t>
      </w:r>
      <w:r>
        <w:t>ad dle článku</w:t>
      </w:r>
      <w:r w:rsidR="002166E6">
        <w:t xml:space="preserve"> 9.5 této Smlouvy</w:t>
      </w:r>
      <w:r>
        <w:t xml:space="preserve">, které si na základě telefonického </w:t>
      </w:r>
      <w:r w:rsidRPr="002166E6">
        <w:t>oznámení</w:t>
      </w:r>
      <w:r>
        <w:t xml:space="preserve"> Pronajímatele Oprávněné osobě Nájemce o zajištění jiného Vozidla vyzvedne Nájemce v příslušném Servisním středisku, případně po dohodě s Pronajímatelem převezme přímo v sídle Nájemce nebo ve Stanovišti daného Vozidla. O předání a převzetí jiného vozidla dle tohoto odstavce sepíší Pronajímatel a Nájemce předávací protokol o poskytnutí jinéh</w:t>
      </w:r>
      <w:r w:rsidR="00D41578">
        <w:t>o vozidla za účelem odstranění V</w:t>
      </w:r>
      <w:r>
        <w:t xml:space="preserve">ad ve dvou stejnopisech, kdy jeden zůstane Pronajímateli a jeden Nájemci. Pronajímatel se zavazuje odstranit </w:t>
      </w:r>
      <w:r w:rsidR="00D41578">
        <w:t>V</w:t>
      </w:r>
      <w:r>
        <w:t>adu v</w:t>
      </w:r>
      <w:r w:rsidR="0025076B">
        <w:t xml:space="preserve"> jím stanovené</w:t>
      </w:r>
      <w:r>
        <w:t xml:space="preserve"> </w:t>
      </w:r>
      <w:r w:rsidR="003D1803">
        <w:t>lhůtě, která</w:t>
      </w:r>
      <w:r w:rsidR="0025076B">
        <w:t xml:space="preserve"> počíná běžet</w:t>
      </w:r>
      <w:r>
        <w:t xml:space="preserve"> ode dne podpisu předávacího protokolu dle</w:t>
      </w:r>
      <w:r w:rsidR="00D41578">
        <w:t xml:space="preserve"> předchozí věty. Po odstranění V</w:t>
      </w:r>
      <w:r>
        <w:t xml:space="preserve">ad se uplatní postup dle </w:t>
      </w:r>
      <w:r w:rsidR="002166E6">
        <w:t>článku 9.</w:t>
      </w:r>
      <w:r>
        <w:t xml:space="preserve">5 </w:t>
      </w:r>
      <w:r w:rsidR="002166E6">
        <w:t>této</w:t>
      </w:r>
      <w:r>
        <w:t xml:space="preserve"> Smlouvy s tím, že při </w:t>
      </w:r>
      <w:r w:rsidR="00D41578">
        <w:t>podpisu protokolu o odstranění V</w:t>
      </w:r>
      <w:r>
        <w:t xml:space="preserve">ad </w:t>
      </w:r>
      <w:r w:rsidR="00D41578">
        <w:t xml:space="preserve">a předání Vozidla </w:t>
      </w:r>
      <w:r>
        <w:t>dojde k vrácení jiného vozidla.</w:t>
      </w:r>
    </w:p>
    <w:p w:rsidR="00CB499E" w:rsidRDefault="00CB499E" w:rsidP="002166E6">
      <w:pPr>
        <w:pStyle w:val="Nadpis2"/>
      </w:pPr>
      <w:r>
        <w:t xml:space="preserve">Aniž by byl dotčen </w:t>
      </w:r>
      <w:r w:rsidRPr="002166E6">
        <w:t>postup</w:t>
      </w:r>
      <w:r>
        <w:t xml:space="preserve"> stanovený v</w:t>
      </w:r>
      <w:r w:rsidR="002166E6">
        <w:t xml:space="preserve"> článcích 9.4, 9.5 a 9.6 této </w:t>
      </w:r>
      <w:r>
        <w:t xml:space="preserve">Smlouvy se Smluvní strany dohodly a souhlasí </w:t>
      </w:r>
      <w:r w:rsidR="00D41578">
        <w:t>s tím, že v případě, že povaha V</w:t>
      </w:r>
      <w:r>
        <w:t xml:space="preserve">ady nevyžaduje nutnost přistavení Vozidla do Servisního střediska dle </w:t>
      </w:r>
      <w:r w:rsidR="002166E6">
        <w:t>článku 9.</w:t>
      </w:r>
      <w:r>
        <w:t xml:space="preserve">4 </w:t>
      </w:r>
      <w:r w:rsidR="002166E6">
        <w:t>této Smlouvy</w:t>
      </w:r>
      <w:r>
        <w:t xml:space="preserve">, není Nájemce povinen Vozidlo do Servisního střediska ve lhůtě dle </w:t>
      </w:r>
      <w:r w:rsidR="002166E6">
        <w:t>článku 9.4 této Smlouvy</w:t>
      </w:r>
      <w:r>
        <w:t xml:space="preserve"> přistavit a Pronajímatel se zavazuje doručit Oprávněné osobě Nájemce</w:t>
      </w:r>
      <w:r w:rsidR="00D41578">
        <w:t xml:space="preserve"> písemné vyjádření k uplatněné V</w:t>
      </w:r>
      <w:r>
        <w:t xml:space="preserve">adě ve lhůtě 1 </w:t>
      </w:r>
      <w:r w:rsidR="00E71732">
        <w:t xml:space="preserve">(jednoho) </w:t>
      </w:r>
      <w:r>
        <w:t xml:space="preserve">pracovního dne </w:t>
      </w:r>
      <w:r w:rsidR="00D41578">
        <w:t>od Oznámení V</w:t>
      </w:r>
      <w:r>
        <w:t>ady. Pokud během této lhůty nebude Oprávněné osobě Nájemce doručeno písemné vyjád</w:t>
      </w:r>
      <w:r w:rsidR="00D41578">
        <w:t>ření Pronajímatele k uplatněné Vadě, platí, že V</w:t>
      </w:r>
      <w:r>
        <w:t>adu v plném rozsahu uznává. Pronajímatel se zavazuje v případě postupu</w:t>
      </w:r>
      <w:r w:rsidR="00D41578">
        <w:t xml:space="preserve"> dle tohoto </w:t>
      </w:r>
      <w:r w:rsidR="002166E6">
        <w:t>článku</w:t>
      </w:r>
      <w:r w:rsidR="00D41578">
        <w:t xml:space="preserve"> odstranit V</w:t>
      </w:r>
      <w:r>
        <w:t xml:space="preserve">ady </w:t>
      </w:r>
      <w:r w:rsidR="00777785">
        <w:br/>
      </w:r>
      <w:r w:rsidR="005E7998">
        <w:t>v jím stanovené lhůtě, která počíná běžet</w:t>
      </w:r>
      <w:r>
        <w:t xml:space="preserve"> dne</w:t>
      </w:r>
      <w:r w:rsidR="005E7998">
        <w:t>m</w:t>
      </w:r>
      <w:r>
        <w:t xml:space="preserve"> odeslání písemného </w:t>
      </w:r>
      <w:r w:rsidR="00D41578">
        <w:t xml:space="preserve">vyjádření </w:t>
      </w:r>
      <w:r w:rsidR="0084018D">
        <w:t>Pronajímatele</w:t>
      </w:r>
      <w:r w:rsidR="005E7998">
        <w:t xml:space="preserve"> </w:t>
      </w:r>
      <w:r w:rsidR="00D41578">
        <w:t>k uplatněné V</w:t>
      </w:r>
      <w:r>
        <w:t xml:space="preserve">adě dle </w:t>
      </w:r>
      <w:r w:rsidR="002166E6">
        <w:t>článku 9.6 této Smlouvy</w:t>
      </w:r>
      <w:r>
        <w:t>, příp. fikce takového vyjádření. Lh</w:t>
      </w:r>
      <w:r w:rsidR="00D41578">
        <w:t>ůtu pro odstranění uplatněných V</w:t>
      </w:r>
      <w:r>
        <w:t xml:space="preserve">ad stanovenou v předcházející větě lze v odůvodněných případech po </w:t>
      </w:r>
      <w:r>
        <w:lastRenderedPageBreak/>
        <w:t>dohodě s Oprávněnou osobou Nájemce před jejím uplynutím prodloužit. Na době prodloužení se musí Smluvní strany písemně dohodnout.</w:t>
      </w:r>
    </w:p>
    <w:p w:rsidR="00CB499E" w:rsidRDefault="00D41578" w:rsidP="00274DF1">
      <w:pPr>
        <w:pStyle w:val="Nadpis2"/>
      </w:pPr>
      <w:r>
        <w:t xml:space="preserve">Pronajímatel je povinen </w:t>
      </w:r>
      <w:r w:rsidRPr="00274DF1">
        <w:t>V</w:t>
      </w:r>
      <w:r w:rsidR="00CB499E" w:rsidRPr="00274DF1">
        <w:t>ady</w:t>
      </w:r>
      <w:r w:rsidR="00CB499E">
        <w:t xml:space="preserve"> odstranit opravou, opětovným provedením nebo jiným způsobem stanoveným právními předpisy, a to podle volby Nájemce.</w:t>
      </w:r>
    </w:p>
    <w:p w:rsidR="00FB77F0" w:rsidRPr="00FB77F0" w:rsidRDefault="00CB499E" w:rsidP="00FB77F0">
      <w:pPr>
        <w:pStyle w:val="Nadpis2"/>
      </w:pPr>
      <w:r>
        <w:t xml:space="preserve">Uplatněním práva dle tohoto článku není dotčeno právo Nájemce na odstoupení od </w:t>
      </w:r>
      <w:r w:rsidR="00274DF1">
        <w:t>S</w:t>
      </w:r>
      <w:r>
        <w:t>mlouvy, smluvní pokutu a náhradu škody.</w:t>
      </w:r>
    </w:p>
    <w:p w:rsidR="00CB499E" w:rsidRDefault="00CB499E" w:rsidP="00274DF1">
      <w:pPr>
        <w:pStyle w:val="Nadpis2"/>
      </w:pPr>
      <w:r>
        <w:t>Ustanovením</w:t>
      </w:r>
      <w:r w:rsidR="00274DF1">
        <w:t>i</w:t>
      </w:r>
      <w:r>
        <w:t xml:space="preserve"> </w:t>
      </w:r>
      <w:r w:rsidR="00274DF1">
        <w:t>článku 9 této</w:t>
      </w:r>
      <w:r>
        <w:t xml:space="preserve"> Smlouvy nejsou dotčena ani omezena práva Nájemce z vadného plnění vyplývající z právních předpisů. Smluvní strany se dohodly, že jakákoliv omezení zákonn</w:t>
      </w:r>
      <w:r w:rsidR="00274DF1">
        <w:t>ých práv N</w:t>
      </w:r>
      <w:r>
        <w:t>ájemce z vadného plnění, upraven</w:t>
      </w:r>
      <w:r w:rsidR="00274DF1">
        <w:t>á v Obchodních podmínkách</w:t>
      </w:r>
      <w:r>
        <w:t>, se neuplatní.</w:t>
      </w:r>
    </w:p>
    <w:p w:rsidR="005678FB" w:rsidRDefault="007E657C" w:rsidP="00274DF1">
      <w:pPr>
        <w:pStyle w:val="Nadpis2"/>
      </w:pPr>
      <w:r w:rsidRPr="00547FD9">
        <w:t xml:space="preserve">Ujednáním o náhradním </w:t>
      </w:r>
      <w:r w:rsidRPr="00274DF1">
        <w:t>plnění</w:t>
      </w:r>
      <w:r w:rsidRPr="00547FD9">
        <w:t xml:space="preserve"> není d</w:t>
      </w:r>
      <w:r w:rsidR="00810ED2">
        <w:t>otčena odpovědnost Pronajímatele</w:t>
      </w:r>
      <w:r w:rsidRPr="00547FD9">
        <w:t xml:space="preserve"> za způsobenou škodu.</w:t>
      </w:r>
    </w:p>
    <w:p w:rsidR="0068716A" w:rsidRDefault="007C2B27" w:rsidP="00274DF1">
      <w:pPr>
        <w:pStyle w:val="Nadpis1"/>
      </w:pPr>
      <w:r>
        <w:t xml:space="preserve">PRÁVA </w:t>
      </w:r>
      <w:r w:rsidRPr="00274DF1">
        <w:t>TŘETÍCH</w:t>
      </w:r>
      <w:r>
        <w:t xml:space="preserve"> OSOB</w:t>
      </w:r>
    </w:p>
    <w:p w:rsidR="007C2B27" w:rsidRDefault="007C2B27" w:rsidP="00274DF1">
      <w:pPr>
        <w:pStyle w:val="Nadpis2"/>
      </w:pPr>
      <w:r>
        <w:rPr>
          <w:rFonts w:cs="Arial"/>
        </w:rPr>
        <w:t>Pronajímatel</w:t>
      </w:r>
      <w:r w:rsidRPr="004665C7">
        <w:t xml:space="preserve"> </w:t>
      </w:r>
      <w:r w:rsidRPr="00274DF1">
        <w:t>prohlašuje</w:t>
      </w:r>
      <w:r w:rsidRPr="004665C7">
        <w:t xml:space="preserve">, že Předmět plnění bude bez právních vad, zejména nebude zatížen žádnými právy třetích osob, z nichž by pro </w:t>
      </w:r>
      <w:r>
        <w:t>Nájemce</w:t>
      </w:r>
      <w:r w:rsidRPr="004665C7">
        <w:t xml:space="preserve"> vyplynul finanční nebo jakýkoliv jiný závazek ve prospěch třetí strany nebo která by jakkoliv omezovala užívání Předmětu plnění.</w:t>
      </w:r>
      <w:r>
        <w:t xml:space="preserve"> </w:t>
      </w:r>
      <w:r w:rsidRPr="004665C7">
        <w:t>V</w:t>
      </w:r>
      <w:r>
        <w:t> </w:t>
      </w:r>
      <w:r w:rsidRPr="004665C7">
        <w:t xml:space="preserve">případě porušení tohoto závazku je </w:t>
      </w:r>
      <w:r>
        <w:rPr>
          <w:rFonts w:cs="Arial"/>
        </w:rPr>
        <w:t>Pronajímatel</w:t>
      </w:r>
      <w:r w:rsidRPr="004665C7">
        <w:t xml:space="preserve"> v plném rozsahu odpovědný za případné následky takového porušení, přičemž právo </w:t>
      </w:r>
      <w:r>
        <w:t>Nájemce</w:t>
      </w:r>
      <w:r w:rsidRPr="004665C7">
        <w:t xml:space="preserve"> na případnou náhradu škody a smluvní pokutu zůstává nedotčeno.</w:t>
      </w:r>
    </w:p>
    <w:p w:rsidR="004B6C21" w:rsidRDefault="007C2B27" w:rsidP="00274DF1">
      <w:pPr>
        <w:pStyle w:val="Nadpis2"/>
      </w:pPr>
      <w:r>
        <w:t>Pronajímatel</w:t>
      </w:r>
      <w:r w:rsidRPr="00EC0B67">
        <w:t xml:space="preserve"> se zavazuje, že při plnění Smlouvy bude postupovat tak, aby nedošlo k neoprávněnému </w:t>
      </w:r>
      <w:r w:rsidRPr="00274DF1">
        <w:t>zásahu</w:t>
      </w:r>
      <w:r w:rsidRPr="00EC0B67">
        <w:t xml:space="preserve"> do práv třetích osob. V případě p</w:t>
      </w:r>
      <w:r>
        <w:t xml:space="preserve">orušení tohoto závazku je Pronajímatel </w:t>
      </w:r>
      <w:r w:rsidRPr="00EC0B67">
        <w:t xml:space="preserve">v plném rozsahu odpovědný za případné následky takového porušení, přičemž právo </w:t>
      </w:r>
      <w:r>
        <w:t>Nájemce</w:t>
      </w:r>
      <w:r w:rsidRPr="00EC0B67">
        <w:t xml:space="preserve"> na případnou náhradu škody a smluvní pokutu zůstává nedotčeno.</w:t>
      </w:r>
    </w:p>
    <w:p w:rsidR="004B6C21" w:rsidRDefault="004B6C21" w:rsidP="00274DF1">
      <w:pPr>
        <w:pStyle w:val="Nadpis1"/>
      </w:pPr>
      <w:r>
        <w:t xml:space="preserve">DOBA </w:t>
      </w:r>
      <w:r w:rsidRPr="00274DF1">
        <w:t>TRVÁNÍ</w:t>
      </w:r>
      <w:r>
        <w:t xml:space="preserve"> SMLOUVY</w:t>
      </w:r>
      <w:r w:rsidR="006E7318">
        <w:t xml:space="preserve"> A UKONČENÍ SMLOUVY</w:t>
      </w:r>
    </w:p>
    <w:p w:rsidR="004B6C21" w:rsidRDefault="000846EB" w:rsidP="00274DF1">
      <w:pPr>
        <w:pStyle w:val="Nadpis2"/>
      </w:pPr>
      <w:r>
        <w:t>Tato Smlouva</w:t>
      </w:r>
      <w:r w:rsidR="0068716A">
        <w:t xml:space="preserve"> </w:t>
      </w:r>
      <w:r w:rsidR="00274DF1">
        <w:t>se</w:t>
      </w:r>
      <w:r w:rsidR="0068716A">
        <w:t xml:space="preserve"> </w:t>
      </w:r>
      <w:r w:rsidR="0068716A" w:rsidRPr="00274DF1">
        <w:t>uzavírá</w:t>
      </w:r>
      <w:r w:rsidR="0068716A">
        <w:t xml:space="preserve"> na dobu určitou</w:t>
      </w:r>
      <w:r w:rsidR="004821C9">
        <w:t>, a to do</w:t>
      </w:r>
      <w:r w:rsidR="0068716A">
        <w:t xml:space="preserve"> uplynutí Doby </w:t>
      </w:r>
      <w:r w:rsidR="004821C9">
        <w:t>Nájmu Vozidel</w:t>
      </w:r>
      <w:r w:rsidR="004B6C21" w:rsidRPr="004519F2">
        <w:t>.</w:t>
      </w:r>
    </w:p>
    <w:p w:rsidR="00410B19" w:rsidRPr="00410B19" w:rsidRDefault="00575722" w:rsidP="00274DF1">
      <w:pPr>
        <w:pStyle w:val="Nadpis2"/>
      </w:pPr>
      <w:r>
        <w:t>Tato S</w:t>
      </w:r>
      <w:r w:rsidR="003515EA">
        <w:t>mlouva může být ukončena dohodou Smluvních stran.</w:t>
      </w:r>
    </w:p>
    <w:p w:rsidR="00985A0E" w:rsidRDefault="00022856" w:rsidP="00274DF1">
      <w:pPr>
        <w:pStyle w:val="Nadpis2"/>
      </w:pPr>
      <w:r>
        <w:t xml:space="preserve">Nájemce je </w:t>
      </w:r>
      <w:r w:rsidRPr="00274DF1">
        <w:t>oprávněn</w:t>
      </w:r>
      <w:r>
        <w:t xml:space="preserve"> tuto Smlouvu</w:t>
      </w:r>
      <w:r w:rsidRPr="00547FD9">
        <w:t xml:space="preserve"> vypovědět bez udání důvodu. Výpovědní doba činí </w:t>
      </w:r>
      <w:r w:rsidR="004D486D">
        <w:br/>
      </w:r>
      <w:r w:rsidRPr="00547FD9">
        <w:t xml:space="preserve">3 </w:t>
      </w:r>
      <w:r w:rsidR="00E71732">
        <w:t xml:space="preserve">(tři) </w:t>
      </w:r>
      <w:r w:rsidRPr="00547FD9">
        <w:t xml:space="preserve">měsíce a začíná běžet prvním dnem měsíce následujícího po měsíci, ve kterém bylo písemné vyhotovení výpovědi prokazatelně doručeno </w:t>
      </w:r>
      <w:r>
        <w:t>Pronajímateli.</w:t>
      </w:r>
    </w:p>
    <w:p w:rsidR="00410B19" w:rsidRPr="00C74730" w:rsidRDefault="00410B19" w:rsidP="00274DF1">
      <w:pPr>
        <w:pStyle w:val="Nadpis2"/>
      </w:pPr>
      <w:r w:rsidRPr="00C74730">
        <w:t xml:space="preserve">Smluvní strany jsou </w:t>
      </w:r>
      <w:r w:rsidRPr="00274DF1">
        <w:t>oprávněny</w:t>
      </w:r>
      <w:r w:rsidRPr="00C74730">
        <w:t xml:space="preserve"> od této Smlouvy odstoupit, nastanou-li okolnosti předvídané ustanovením § 2002 Občanského zákoníku. </w:t>
      </w:r>
    </w:p>
    <w:p w:rsidR="004B6C21" w:rsidRDefault="004B6C21" w:rsidP="00274DF1">
      <w:pPr>
        <w:pStyle w:val="Nadpis2"/>
      </w:pPr>
      <w:r>
        <w:t xml:space="preserve">Za podstatné porušení </w:t>
      </w:r>
      <w:r w:rsidRPr="00274DF1">
        <w:t>Smlouvy</w:t>
      </w:r>
      <w:r>
        <w:t xml:space="preserve"> </w:t>
      </w:r>
      <w:r w:rsidR="00D1420E">
        <w:t>Pronajímatele</w:t>
      </w:r>
      <w:r w:rsidR="00EA19E2">
        <w:t>m</w:t>
      </w:r>
      <w:r>
        <w:t xml:space="preserve"> ve smyslu § 2002 Občanského zákoníku </w:t>
      </w:r>
      <w:r w:rsidR="00D1420E">
        <w:t xml:space="preserve">se </w:t>
      </w:r>
      <w:r>
        <w:t>považuj</w:t>
      </w:r>
      <w:r w:rsidR="00D72263">
        <w:t>e</w:t>
      </w:r>
      <w:r>
        <w:t xml:space="preserve"> zejména:</w:t>
      </w:r>
    </w:p>
    <w:p w:rsidR="004B6C21" w:rsidRPr="00274DF1" w:rsidRDefault="00D72263" w:rsidP="00274DF1">
      <w:pPr>
        <w:pStyle w:val="Nadpis3"/>
        <w:numPr>
          <w:ilvl w:val="0"/>
          <w:numId w:val="37"/>
        </w:numPr>
        <w:ind w:left="1134" w:hanging="567"/>
      </w:pPr>
      <w:r w:rsidRPr="00274DF1">
        <w:t xml:space="preserve">prodlení </w:t>
      </w:r>
      <w:r w:rsidR="004B6C21" w:rsidRPr="00274DF1">
        <w:t>Pronajímatel</w:t>
      </w:r>
      <w:r w:rsidRPr="00274DF1">
        <w:t>e</w:t>
      </w:r>
      <w:r w:rsidR="004B6C21" w:rsidRPr="00274DF1">
        <w:t xml:space="preserve"> s plněním jak</w:t>
      </w:r>
      <w:r w:rsidR="007906BC" w:rsidRPr="00274DF1">
        <w:t>ýchkoliv lhůt ze Smlouvy</w:t>
      </w:r>
      <w:r w:rsidRPr="00274DF1">
        <w:t xml:space="preserve"> o více</w:t>
      </w:r>
      <w:r w:rsidR="004B6C21" w:rsidRPr="00274DF1">
        <w:t xml:space="preserve"> než </w:t>
      </w:r>
      <w:r w:rsidRPr="00274DF1">
        <w:t>10</w:t>
      </w:r>
      <w:r w:rsidR="004B6C21" w:rsidRPr="00274DF1">
        <w:t xml:space="preserve"> (</w:t>
      </w:r>
      <w:r w:rsidRPr="00274DF1">
        <w:t>deset</w:t>
      </w:r>
      <w:r w:rsidR="004B6C21" w:rsidRPr="00274DF1">
        <w:t>) kalendářních dnů;</w:t>
      </w:r>
    </w:p>
    <w:p w:rsidR="0091705D" w:rsidRPr="00274DF1" w:rsidRDefault="0091705D" w:rsidP="00274DF1">
      <w:pPr>
        <w:pStyle w:val="Nadpis3"/>
      </w:pPr>
      <w:r w:rsidRPr="00274DF1">
        <w:t>opakované (tj. nejméně druhé) porušování</w:t>
      </w:r>
      <w:r w:rsidR="00D1420E" w:rsidRPr="00274DF1">
        <w:t xml:space="preserve"> Pronajímatelem</w:t>
      </w:r>
      <w:r w:rsidRPr="00274DF1">
        <w:t xml:space="preserve"> smluvních či jiných právních povinností v souvislosti s plněním Smlouvy;</w:t>
      </w:r>
    </w:p>
    <w:p w:rsidR="004B6C21" w:rsidRDefault="0091705D" w:rsidP="00274DF1">
      <w:pPr>
        <w:pStyle w:val="Nadpis3"/>
        <w:rPr>
          <w:rFonts w:cs="Times New Roman"/>
        </w:rPr>
      </w:pPr>
      <w:r w:rsidRPr="00274DF1">
        <w:t>jakékoliv jiné porušení povinností Pronajímatelem, které nebude odstraněno či napraveno ani do deseti (10) kalendářních dnů ode dne doručení výzvy Nájemce k nápravě (popř. od uplynutí</w:t>
      </w:r>
      <w:r w:rsidRPr="002C387E">
        <w:rPr>
          <w:rFonts w:cs="Times New Roman"/>
        </w:rPr>
        <w:t xml:space="preserve"> lhůty ve výzvě stanovené), je-li náprava možná</w:t>
      </w:r>
      <w:r>
        <w:rPr>
          <w:rFonts w:cs="Times New Roman"/>
        </w:rPr>
        <w:t>.</w:t>
      </w:r>
    </w:p>
    <w:p w:rsidR="00D72263" w:rsidRDefault="00D72263" w:rsidP="00274DF1">
      <w:pPr>
        <w:pStyle w:val="Nadpis2"/>
        <w:rPr>
          <w:rFonts w:cs="Times New Roman"/>
          <w:szCs w:val="24"/>
        </w:rPr>
      </w:pPr>
      <w:r w:rsidRPr="007C0013">
        <w:t xml:space="preserve">Za podstatné porušení </w:t>
      </w:r>
      <w:r w:rsidRPr="00274DF1">
        <w:t>Smlouvy</w:t>
      </w:r>
      <w:r w:rsidRPr="007C0013">
        <w:t xml:space="preserve"> </w:t>
      </w:r>
      <w:r>
        <w:t xml:space="preserve">Nájemcem </w:t>
      </w:r>
      <w:r w:rsidRPr="007C0013">
        <w:t xml:space="preserve">ve smyslu § 2002 Občanského zákoníku se považuje prodlení </w:t>
      </w:r>
      <w:r>
        <w:t>Nájemce</w:t>
      </w:r>
      <w:r w:rsidR="006B2A15">
        <w:t xml:space="preserve"> s úhradou F</w:t>
      </w:r>
      <w:r w:rsidRPr="007C0013">
        <w:t xml:space="preserve">aktury o více než 30 </w:t>
      </w:r>
      <w:r w:rsidR="00E71732">
        <w:t xml:space="preserve">(třicet) </w:t>
      </w:r>
      <w:r w:rsidRPr="007C0013">
        <w:t>kalendářních dní.</w:t>
      </w:r>
    </w:p>
    <w:p w:rsidR="0091705D" w:rsidRDefault="0091705D" w:rsidP="00274DF1">
      <w:pPr>
        <w:pStyle w:val="Nadpis2"/>
      </w:pPr>
      <w:r>
        <w:lastRenderedPageBreak/>
        <w:t>Nájemce</w:t>
      </w:r>
      <w:r w:rsidRPr="002C387E">
        <w:t xml:space="preserve"> je </w:t>
      </w:r>
      <w:r w:rsidRPr="00274DF1">
        <w:t>dále</w:t>
      </w:r>
      <w:r w:rsidRPr="002C387E">
        <w:t xml:space="preserve"> oprávněn odstoupit od Smlouvy v následujících případech:</w:t>
      </w:r>
    </w:p>
    <w:p w:rsidR="0091705D" w:rsidRPr="00274DF1" w:rsidRDefault="0091705D" w:rsidP="00274DF1">
      <w:pPr>
        <w:pStyle w:val="Nadpis3"/>
        <w:numPr>
          <w:ilvl w:val="0"/>
          <w:numId w:val="38"/>
        </w:numPr>
        <w:ind w:left="1134" w:hanging="567"/>
      </w:pPr>
      <w:r w:rsidRPr="00274DF1">
        <w:t>bude rozhodnuto o likvidaci Pronajímatele;</w:t>
      </w:r>
    </w:p>
    <w:p w:rsidR="0091705D" w:rsidRPr="00274DF1" w:rsidRDefault="0091705D" w:rsidP="00274DF1">
      <w:pPr>
        <w:pStyle w:val="Nadpis3"/>
      </w:pPr>
      <w:r w:rsidRPr="00274DF1">
        <w:t xml:space="preserve">Pronajímatel podá insolvenční návrh ohledně své osoby, bude rozhodnuto o úpadku Pronajímatele nebo bude ve vztahu k Pronajímateli vydáno jiné rozhodnutí </w:t>
      </w:r>
      <w:r w:rsidR="00E71732" w:rsidRPr="00274DF1">
        <w:br/>
      </w:r>
      <w:r w:rsidRPr="00274DF1">
        <w:t>s obdobnými účinky;</w:t>
      </w:r>
    </w:p>
    <w:p w:rsidR="0091705D" w:rsidRPr="00274DF1" w:rsidRDefault="0091705D" w:rsidP="00274DF1">
      <w:pPr>
        <w:pStyle w:val="Nadpis3"/>
      </w:pPr>
      <w:r w:rsidRPr="00274DF1">
        <w:t>Pronajímatel bude pravomocně odsouzen za úmyslný majetkový nebo hospodářský trestný čin.</w:t>
      </w:r>
    </w:p>
    <w:p w:rsidR="001945F6" w:rsidRPr="001945F6" w:rsidRDefault="001945F6" w:rsidP="00274DF1">
      <w:pPr>
        <w:pStyle w:val="Nadpis2"/>
        <w:rPr>
          <w:rFonts w:cs="Times New Roman"/>
          <w:szCs w:val="24"/>
        </w:rPr>
      </w:pPr>
      <w:r w:rsidRPr="007C0013">
        <w:t>Nastane-li někter</w:t>
      </w:r>
      <w:r w:rsidRPr="00274DF1">
        <w:t>ý</w:t>
      </w:r>
      <w:r w:rsidRPr="007C0013">
        <w:t xml:space="preserve"> z případů uvedených v</w:t>
      </w:r>
      <w:r w:rsidR="00274DF1">
        <w:t xml:space="preserve"> článku 11.7 této </w:t>
      </w:r>
      <w:r w:rsidRPr="007C0013">
        <w:t xml:space="preserve">Smlouvy, je </w:t>
      </w:r>
      <w:r>
        <w:t>Pronajímatel</w:t>
      </w:r>
      <w:r w:rsidRPr="007C0013">
        <w:t xml:space="preserve"> povinen </w:t>
      </w:r>
      <w:r w:rsidRPr="00274DF1">
        <w:t>informovat</w:t>
      </w:r>
      <w:r w:rsidRPr="007C0013">
        <w:t xml:space="preserve"> o této skutečnosti </w:t>
      </w:r>
      <w:r>
        <w:t>Nájemce</w:t>
      </w:r>
      <w:r w:rsidRPr="007C0013">
        <w:t xml:space="preserve"> písemně do </w:t>
      </w:r>
      <w:r>
        <w:t xml:space="preserve">2 </w:t>
      </w:r>
      <w:r w:rsidR="005D7A2C">
        <w:t xml:space="preserve">(dvou) </w:t>
      </w:r>
      <w:r w:rsidR="00DD4D61">
        <w:t xml:space="preserve">pracovních </w:t>
      </w:r>
      <w:r>
        <w:t>dnů</w:t>
      </w:r>
      <w:r w:rsidRPr="007C0013">
        <w:t xml:space="preserve"> od jejího vzniku, společně s informací o tom, o kterou ze skutečností jde, a s uvedením bližších údajů, které by </w:t>
      </w:r>
      <w:r>
        <w:t>Nájemce</w:t>
      </w:r>
      <w:r w:rsidRPr="007C0013">
        <w:t xml:space="preserve"> mohl v této souvislosti potřebovat pro své rozhodnutí o odstoupení od Smlouvy. Nedodržení této povinnosti je podstatným porušením této Smlouvy.</w:t>
      </w:r>
    </w:p>
    <w:p w:rsidR="0091705D" w:rsidRPr="0091705D" w:rsidRDefault="0091705D" w:rsidP="00274DF1">
      <w:pPr>
        <w:pStyle w:val="Nadpis2"/>
        <w:rPr>
          <w:rFonts w:cs="Times New Roman"/>
          <w:szCs w:val="24"/>
        </w:rPr>
      </w:pPr>
      <w:r>
        <w:t xml:space="preserve">Pronajímatel je oprávněn od této Smlouvy </w:t>
      </w:r>
      <w:r w:rsidR="001945F6">
        <w:t xml:space="preserve">nebo od její části </w:t>
      </w:r>
      <w:r>
        <w:t>odstoupit také v případě, že Nájemce</w:t>
      </w:r>
      <w:r w:rsidRPr="00EA3E3B">
        <w:t xml:space="preserve"> </w:t>
      </w:r>
      <w:r>
        <w:t xml:space="preserve">bude Vozidlo užívat k jiným než sjednaným účelům, přenechá Vozidlo k dočasnému užívání třetí osoby bez </w:t>
      </w:r>
      <w:r w:rsidRPr="00274DF1">
        <w:t>předchozího</w:t>
      </w:r>
      <w:r>
        <w:t xml:space="preserve"> písemného souhlasu Pronajímatele či provede na Vozidle úpravy bez předchozího písemného souhlasu Pronajímatele</w:t>
      </w:r>
      <w:r w:rsidRPr="00EA3E3B">
        <w:t>.</w:t>
      </w:r>
    </w:p>
    <w:p w:rsidR="0091705D" w:rsidRDefault="0091705D" w:rsidP="00274DF1">
      <w:pPr>
        <w:pStyle w:val="Nadpis2"/>
      </w:pPr>
      <w:r w:rsidRPr="002C387E">
        <w:t xml:space="preserve">Odstoupením od této Smlouvy se závazek touto Smlouvou založený zrušuje jen ohledně nesplněného zbytku plnění okamžikem účinnosti odstoupení od Smlouvy (ex </w:t>
      </w:r>
      <w:proofErr w:type="spellStart"/>
      <w:r w:rsidRPr="002C387E">
        <w:t>nunc</w:t>
      </w:r>
      <w:proofErr w:type="spellEnd"/>
      <w:r w:rsidRPr="002C387E">
        <w:t xml:space="preserve">). Smluvní strany si jsou povinny </w:t>
      </w:r>
      <w:r w:rsidRPr="00274DF1">
        <w:t>vyrovnat</w:t>
      </w:r>
      <w:r w:rsidRPr="002C387E">
        <w:t xml:space="preserve"> dosavadní vzájemné závazky ze Smlouvy, a to bez zbytečného odkladu, nejpozději však do </w:t>
      </w:r>
      <w:r w:rsidR="005D7A2C">
        <w:t xml:space="preserve">(třiceti) </w:t>
      </w:r>
      <w:r w:rsidRPr="002C387E">
        <w:t>30 dnů od doručení oznámení Smluvní strany o odstoupení od této Smlouvy.</w:t>
      </w:r>
    </w:p>
    <w:p w:rsidR="0091705D" w:rsidRDefault="0091705D" w:rsidP="00274DF1">
      <w:pPr>
        <w:pStyle w:val="Nadpis2"/>
      </w:pPr>
      <w:r w:rsidRPr="002C387E">
        <w:t xml:space="preserve">Odstoupení od </w:t>
      </w:r>
      <w:r w:rsidRPr="00274DF1">
        <w:t>Smlouvy</w:t>
      </w:r>
      <w:r w:rsidRPr="002C387E">
        <w:t xml:space="preserve"> nabývá právní účinnosti dnem doručení písemného oznámení </w:t>
      </w:r>
      <w:r w:rsidR="00E71732">
        <w:br/>
      </w:r>
      <w:r w:rsidRPr="002C387E">
        <w:t>o odstoupení od Smlouvy druhé Smluvní straně.</w:t>
      </w:r>
    </w:p>
    <w:p w:rsidR="0091705D" w:rsidRDefault="0091705D" w:rsidP="00274DF1">
      <w:pPr>
        <w:pStyle w:val="Nadpis2"/>
      </w:pPr>
      <w:r w:rsidRPr="002C387E">
        <w:t>Ukončení Smlouvy se nedotýká práva na zaplacení smluvní pokuty nebo úroku z prodlení, pokud už dospěl, práva na náhradu škody, ani ujednání, která m</w:t>
      </w:r>
      <w:r w:rsidR="00985A0E">
        <w:t>a</w:t>
      </w:r>
      <w:r w:rsidRPr="002C387E">
        <w:t>jí vzhledem ke své povaze zavazovat Smluvní strany i po ukončení této Smlouvy.</w:t>
      </w:r>
    </w:p>
    <w:p w:rsidR="0091705D" w:rsidRDefault="001D5118" w:rsidP="00274DF1">
      <w:pPr>
        <w:pStyle w:val="Nadpis1"/>
      </w:pPr>
      <w:r w:rsidRPr="00274DF1">
        <w:t>ZÁVĚREČNÁ</w:t>
      </w:r>
      <w:r>
        <w:t xml:space="preserve"> USTANOVENÍ</w:t>
      </w:r>
    </w:p>
    <w:p w:rsidR="001D5118" w:rsidRDefault="001D5118" w:rsidP="00274DF1">
      <w:pPr>
        <w:pStyle w:val="Nadpis2"/>
        <w:rPr>
          <w:rFonts w:cs="Arial"/>
          <w:szCs w:val="20"/>
        </w:rPr>
      </w:pPr>
      <w:r w:rsidRPr="007C0013">
        <w:t xml:space="preserve">Jakékoliv úkony směřující ke </w:t>
      </w:r>
      <w:r>
        <w:t>zrušení</w:t>
      </w:r>
      <w:r w:rsidRPr="007C0013">
        <w:t xml:space="preserve"> této </w:t>
      </w:r>
      <w:r>
        <w:t>Smlouvy</w:t>
      </w:r>
      <w:r w:rsidRPr="007C0013">
        <w:t xml:space="preserve"> </w:t>
      </w:r>
      <w:r>
        <w:t xml:space="preserve">a oznámení o změně bankovních údajů </w:t>
      </w:r>
      <w:r w:rsidRPr="007C0013">
        <w:t xml:space="preserve">musí být doručeny datovou schránkou nebo formou doporučeného dopisu. Oznámení nebo jiná sdělení </w:t>
      </w:r>
      <w:r w:rsidRPr="00274DF1">
        <w:t>podle</w:t>
      </w:r>
      <w:r w:rsidRPr="007C0013">
        <w:t xml:space="preserve"> této Smlouvy se budou považovat za řádně učiněná, pokud budou </w:t>
      </w:r>
      <w:r>
        <w:t xml:space="preserve">učiněna písemně v českém jazyce a </w:t>
      </w:r>
      <w:r w:rsidRPr="007C0013">
        <w:t>doručena osobně, poštou</w:t>
      </w:r>
      <w:r>
        <w:t xml:space="preserve">, prostřednictvím datové schránky </w:t>
      </w:r>
      <w:r w:rsidRPr="007C0013">
        <w:t xml:space="preserve">či kurýrem na adresy uvedené v tomto odstavci </w:t>
      </w:r>
      <w:r>
        <w:t xml:space="preserve">(včetně označení jménem příslušné Oprávněné osoby) </w:t>
      </w:r>
      <w:r w:rsidRPr="007C0013">
        <w:t xml:space="preserve">nebo na jinou adresu, kterou příslušná Smluvní strana v předstihu písemně oznámí </w:t>
      </w:r>
      <w:r>
        <w:t>adresátovi, není-li v konkrétním případě stanoveno jinak</w:t>
      </w:r>
      <w:r w:rsidRPr="0089742F">
        <w:rPr>
          <w:rFonts w:cs="Arial"/>
          <w:szCs w:val="20"/>
        </w:rPr>
        <w:t>.</w:t>
      </w:r>
    </w:p>
    <w:p w:rsidR="001D5118" w:rsidRPr="0006520D" w:rsidRDefault="001D5118" w:rsidP="00274DF1">
      <w:pPr>
        <w:pStyle w:val="Nadpis3"/>
        <w:numPr>
          <w:ilvl w:val="0"/>
          <w:numId w:val="0"/>
        </w:numPr>
        <w:tabs>
          <w:tab w:val="left" w:pos="2268"/>
        </w:tabs>
        <w:spacing w:after="60"/>
        <w:ind w:left="567"/>
      </w:pPr>
      <w:r>
        <w:t>Nájemce:</w:t>
      </w:r>
      <w:r w:rsidR="003A5E2F">
        <w:tab/>
      </w:r>
      <w:r w:rsidRPr="0006520D">
        <w:t xml:space="preserve">Název: Ministerstvo financí </w:t>
      </w:r>
    </w:p>
    <w:p w:rsidR="001D5118" w:rsidRPr="0006520D" w:rsidRDefault="001D5118" w:rsidP="003A5E2F">
      <w:pPr>
        <w:pStyle w:val="Nadpis3"/>
        <w:numPr>
          <w:ilvl w:val="0"/>
          <w:numId w:val="0"/>
        </w:numPr>
        <w:spacing w:after="60"/>
        <w:ind w:left="2267" w:firstLine="1"/>
      </w:pPr>
      <w:r w:rsidRPr="0006520D">
        <w:t>Adresa: Letenská 15, Praha 1, PSČ 118 10</w:t>
      </w:r>
    </w:p>
    <w:p w:rsidR="001D5118" w:rsidRPr="00186237" w:rsidRDefault="001D5118" w:rsidP="003A5E2F">
      <w:pPr>
        <w:pStyle w:val="Nadpis3"/>
        <w:numPr>
          <w:ilvl w:val="0"/>
          <w:numId w:val="0"/>
        </w:numPr>
        <w:spacing w:after="60"/>
        <w:ind w:left="1416" w:firstLine="852"/>
      </w:pPr>
      <w:r w:rsidRPr="0006520D">
        <w:t xml:space="preserve">K rukám: </w:t>
      </w:r>
      <w:r w:rsidRPr="00EC1CDB">
        <w:t>jméno Oprávněné osoby Nájemce</w:t>
      </w:r>
    </w:p>
    <w:p w:rsidR="001D5118" w:rsidRDefault="001D5118" w:rsidP="003A5E2F">
      <w:pPr>
        <w:ind w:left="2268"/>
      </w:pPr>
      <w:r w:rsidRPr="0006520D">
        <w:t xml:space="preserve">Datová schránka: </w:t>
      </w:r>
      <w:proofErr w:type="spellStart"/>
      <w:r w:rsidRPr="0006520D">
        <w:t>xzeaauv</w:t>
      </w:r>
      <w:proofErr w:type="spellEnd"/>
    </w:p>
    <w:p w:rsidR="001D5118" w:rsidRPr="001776A9" w:rsidRDefault="001D5118" w:rsidP="00274DF1">
      <w:pPr>
        <w:pStyle w:val="Nadpis3"/>
        <w:keepNext/>
        <w:numPr>
          <w:ilvl w:val="0"/>
          <w:numId w:val="0"/>
        </w:numPr>
        <w:tabs>
          <w:tab w:val="left" w:pos="2268"/>
        </w:tabs>
        <w:spacing w:after="60"/>
        <w:ind w:left="567"/>
      </w:pPr>
      <w:r>
        <w:t>Pronajímatel:</w:t>
      </w:r>
      <w:r w:rsidR="003A5E2F">
        <w:tab/>
      </w:r>
      <w:r w:rsidRPr="001776A9">
        <w:t xml:space="preserve">Název: </w:t>
      </w:r>
      <w:r w:rsidR="00F511B4" w:rsidRPr="00813E22">
        <w:t>[</w:t>
      </w:r>
      <w:r w:rsidR="00F511B4" w:rsidRPr="003A5E2F">
        <w:rPr>
          <w:highlight w:val="yellow"/>
        </w:rPr>
        <w:t>DOPLNÍ PRONAJÍMATEL</w:t>
      </w:r>
      <w:r w:rsidR="00F511B4" w:rsidRPr="00813E22">
        <w:t>]</w:t>
      </w:r>
    </w:p>
    <w:p w:rsidR="001D5118" w:rsidRPr="001776A9" w:rsidRDefault="001D5118" w:rsidP="003A5E2F">
      <w:pPr>
        <w:pStyle w:val="Nadpis3"/>
        <w:numPr>
          <w:ilvl w:val="0"/>
          <w:numId w:val="0"/>
        </w:numPr>
        <w:spacing w:after="60"/>
        <w:ind w:left="1559" w:firstLine="708"/>
      </w:pPr>
      <w:r w:rsidRPr="001776A9">
        <w:t xml:space="preserve">Adresa: </w:t>
      </w:r>
      <w:r w:rsidRPr="00813E22">
        <w:t>[</w:t>
      </w:r>
      <w:r w:rsidR="00F511B4" w:rsidRPr="0017784E">
        <w:rPr>
          <w:highlight w:val="yellow"/>
        </w:rPr>
        <w:t>DOPLNÍ PRONAJÍMATEL</w:t>
      </w:r>
      <w:r w:rsidRPr="00813E22">
        <w:t>]</w:t>
      </w:r>
    </w:p>
    <w:p w:rsidR="001D5118" w:rsidRPr="001776A9" w:rsidRDefault="001D5118" w:rsidP="003A5E2F">
      <w:pPr>
        <w:pStyle w:val="Nadpis3"/>
        <w:numPr>
          <w:ilvl w:val="0"/>
          <w:numId w:val="0"/>
        </w:numPr>
        <w:spacing w:after="60"/>
        <w:ind w:left="1559" w:firstLine="708"/>
      </w:pPr>
      <w:r w:rsidRPr="001776A9">
        <w:t>K rukám</w:t>
      </w:r>
      <w:r w:rsidRPr="00813E22">
        <w:t xml:space="preserve">: </w:t>
      </w:r>
      <w:r w:rsidR="00F511B4" w:rsidRPr="00813E22">
        <w:t>[</w:t>
      </w:r>
      <w:r w:rsidR="00F511B4" w:rsidRPr="0017784E">
        <w:rPr>
          <w:highlight w:val="yellow"/>
        </w:rPr>
        <w:t>DOPLNÍ PRONAJÍMATEL</w:t>
      </w:r>
      <w:r w:rsidR="00F511B4" w:rsidRPr="00813E22">
        <w:t>]</w:t>
      </w:r>
    </w:p>
    <w:p w:rsidR="001D5118" w:rsidRPr="001776A9" w:rsidRDefault="001D5118" w:rsidP="003A5E2F">
      <w:pPr>
        <w:pStyle w:val="Nadpis3"/>
        <w:numPr>
          <w:ilvl w:val="0"/>
          <w:numId w:val="0"/>
        </w:numPr>
        <w:ind w:left="2267" w:firstLine="1"/>
      </w:pPr>
      <w:r w:rsidRPr="001776A9">
        <w:t xml:space="preserve">Datová schránka: </w:t>
      </w:r>
      <w:r w:rsidRPr="00813E22">
        <w:t>[</w:t>
      </w:r>
      <w:r w:rsidR="00F511B4" w:rsidRPr="0017784E">
        <w:rPr>
          <w:highlight w:val="yellow"/>
        </w:rPr>
        <w:t>DOPLNÍ PRONAJÍMATEL</w:t>
      </w:r>
      <w:r w:rsidRPr="00813E22">
        <w:t>]</w:t>
      </w:r>
    </w:p>
    <w:p w:rsidR="003960B1" w:rsidRDefault="001D5118" w:rsidP="00274DF1">
      <w:pPr>
        <w:pStyle w:val="Nadpis2"/>
      </w:pPr>
      <w:r w:rsidRPr="00DB78C2">
        <w:lastRenderedPageBreak/>
        <w:t xml:space="preserve">Účinnost </w:t>
      </w:r>
      <w:r w:rsidRPr="00274DF1">
        <w:t>oznámení</w:t>
      </w:r>
      <w:r w:rsidRPr="00DB78C2">
        <w:t xml:space="preserve"> nastává v pracovní den následující po dni doručení tohoto oznámení druhé Smluvní straně.</w:t>
      </w:r>
      <w:r w:rsidR="00001C7A">
        <w:t xml:space="preserve"> </w:t>
      </w:r>
    </w:p>
    <w:p w:rsidR="001D5118" w:rsidRDefault="001D5118" w:rsidP="00274DF1">
      <w:pPr>
        <w:pStyle w:val="Nadpis2"/>
      </w:pPr>
      <w:r w:rsidRPr="006966BA">
        <w:t xml:space="preserve">Smluvní strany se </w:t>
      </w:r>
      <w:r w:rsidRPr="00274DF1">
        <w:t>dohodly</w:t>
      </w:r>
      <w:r w:rsidRPr="006966BA">
        <w:t xml:space="preserve"> na určení Oprávněné osoby za každou Smluvní stranu (dále jen „</w:t>
      </w:r>
      <w:r w:rsidRPr="00D4486D">
        <w:rPr>
          <w:b/>
        </w:rPr>
        <w:t>Oprávněná osoba</w:t>
      </w:r>
      <w:r w:rsidRPr="006966BA">
        <w:t xml:space="preserve">“). Oprávněné osoby jsou oprávněné ke všem jednáním týkajícím se této Smlouvy, s výjimkou změn nebo </w:t>
      </w:r>
      <w:r>
        <w:t>zrušení</w:t>
      </w:r>
      <w:r w:rsidRPr="006966BA">
        <w:t xml:space="preserve"> Smlouvy, není-li dále stanoveno jinak. V případě, že Smluvní strana má více Oprávněných osob, zasílají se veškeré e-mailové zprávy na adresy všech Oprávněných osob v kopii.</w:t>
      </w:r>
    </w:p>
    <w:p w:rsidR="00576A43" w:rsidRDefault="001D5118" w:rsidP="00274DF1">
      <w:pPr>
        <w:pStyle w:val="Nadpis3"/>
        <w:numPr>
          <w:ilvl w:val="0"/>
          <w:numId w:val="39"/>
        </w:numPr>
        <w:ind w:left="1134" w:hanging="567"/>
      </w:pPr>
      <w:r w:rsidRPr="00274DF1">
        <w:t>Oprávněnou</w:t>
      </w:r>
      <w:r>
        <w:t xml:space="preserve"> osobou</w:t>
      </w:r>
      <w:r w:rsidRPr="002D331E">
        <w:t xml:space="preserve"> </w:t>
      </w:r>
      <w:r>
        <w:t>Nájemce je</w:t>
      </w:r>
      <w:r w:rsidRPr="0047506B">
        <w:t xml:space="preserve">: </w:t>
      </w:r>
    </w:p>
    <w:p w:rsidR="00576A43" w:rsidRPr="00A43EB6" w:rsidRDefault="00576A43" w:rsidP="00274DF1">
      <w:pPr>
        <w:pStyle w:val="Nadpis3"/>
        <w:numPr>
          <w:ilvl w:val="0"/>
          <w:numId w:val="0"/>
        </w:numPr>
        <w:spacing w:after="60"/>
        <w:ind w:left="1134"/>
      </w:pPr>
      <w:r>
        <w:t>vedoucí odd. Autoprovoz, tel</w:t>
      </w:r>
      <w:r w:rsidR="00274DF1">
        <w:t>efon</w:t>
      </w:r>
      <w:r>
        <w:t xml:space="preserve">: 257 043 202, email: </w:t>
      </w:r>
      <w:hyperlink r:id="rId12" w:history="1">
        <w:r w:rsidRPr="00813E22">
          <w:t>pavel.turek@mfcr.cz</w:t>
        </w:r>
      </w:hyperlink>
      <w:r w:rsidRPr="00A94546">
        <w:t xml:space="preserve"> </w:t>
      </w:r>
    </w:p>
    <w:p w:rsidR="007B1681" w:rsidRDefault="00274DF1" w:rsidP="00274DF1">
      <w:pPr>
        <w:pStyle w:val="Nadpis3"/>
        <w:numPr>
          <w:ilvl w:val="0"/>
          <w:numId w:val="0"/>
        </w:numPr>
        <w:spacing w:after="60"/>
        <w:ind w:left="1134"/>
      </w:pPr>
      <w:r>
        <w:t>p. Ladislav Ballý, telefon</w:t>
      </w:r>
      <w:r w:rsidR="00F15762">
        <w:t>: 257 043 202, email: ladislav.bally@mfcr.cz</w:t>
      </w:r>
    </w:p>
    <w:p w:rsidR="00576A43" w:rsidRDefault="00576A43" w:rsidP="00274DF1">
      <w:pPr>
        <w:pStyle w:val="Nadpis3"/>
        <w:numPr>
          <w:ilvl w:val="0"/>
          <w:numId w:val="0"/>
        </w:numPr>
        <w:ind w:left="1134"/>
      </w:pPr>
      <w:r>
        <w:t>a další osoby pověřené</w:t>
      </w:r>
      <w:r w:rsidR="0084018D">
        <w:t xml:space="preserve"> Oprávněnou osobou Nájemce</w:t>
      </w:r>
    </w:p>
    <w:p w:rsidR="00F511B4" w:rsidRPr="00EC1CDB" w:rsidRDefault="001D5118" w:rsidP="00274DF1">
      <w:pPr>
        <w:pStyle w:val="Nadpis3"/>
      </w:pPr>
      <w:r w:rsidRPr="00274DF1">
        <w:t>Oprávněnou</w:t>
      </w:r>
      <w:r w:rsidRPr="006360D1">
        <w:t xml:space="preserve"> osobou </w:t>
      </w:r>
      <w:r>
        <w:rPr>
          <w:rFonts w:cs="Arial"/>
        </w:rPr>
        <w:t>Pronajímatele</w:t>
      </w:r>
      <w:r>
        <w:t xml:space="preserve"> </w:t>
      </w:r>
      <w:r w:rsidRPr="00EC1CDB">
        <w:t xml:space="preserve">je: </w:t>
      </w:r>
    </w:p>
    <w:p w:rsidR="001D5118" w:rsidRPr="001D5118" w:rsidRDefault="00F511B4" w:rsidP="00274DF1">
      <w:pPr>
        <w:pStyle w:val="Nadpis3"/>
        <w:numPr>
          <w:ilvl w:val="0"/>
          <w:numId w:val="0"/>
        </w:numPr>
        <w:ind w:left="1134"/>
      </w:pPr>
      <w:r w:rsidRPr="00813E22">
        <w:t>[</w:t>
      </w:r>
      <w:r w:rsidRPr="0017784E">
        <w:rPr>
          <w:highlight w:val="yellow"/>
        </w:rPr>
        <w:t>DOPLNÍ PRONAJÍMATEL</w:t>
      </w:r>
      <w:r>
        <w:t xml:space="preserve"> </w:t>
      </w:r>
      <w:r w:rsidRPr="00EC1CDB">
        <w:rPr>
          <w:highlight w:val="yellow"/>
        </w:rPr>
        <w:t xml:space="preserve">– jméno, funkce, </w:t>
      </w:r>
      <w:r w:rsidR="001D5118" w:rsidRPr="00F511B4">
        <w:rPr>
          <w:highlight w:val="yellow"/>
        </w:rPr>
        <w:t xml:space="preserve">tel. číslo, </w:t>
      </w:r>
      <w:r w:rsidRPr="00F511B4">
        <w:rPr>
          <w:highlight w:val="yellow"/>
        </w:rPr>
        <w:t>e</w:t>
      </w:r>
      <w:r w:rsidR="001D5118" w:rsidRPr="00F511B4">
        <w:rPr>
          <w:highlight w:val="yellow"/>
        </w:rPr>
        <w:t>-mail</w:t>
      </w:r>
      <w:r w:rsidR="001D5118" w:rsidRPr="002D331E">
        <w:rPr>
          <w:highlight w:val="yellow"/>
        </w:rPr>
        <w:t>]</w:t>
      </w:r>
      <w:r>
        <w:rPr>
          <w:highlight w:val="yellow"/>
        </w:rPr>
        <w:t xml:space="preserve"> </w:t>
      </w:r>
    </w:p>
    <w:p w:rsidR="006F6D0C" w:rsidRPr="00813E22" w:rsidRDefault="001D5118" w:rsidP="00274DF1">
      <w:pPr>
        <w:pStyle w:val="Nadpis2"/>
      </w:pPr>
      <w:r w:rsidRPr="00813E22">
        <w:t>Ke změně Smlouvy nebo zrušení Smlouvy</w:t>
      </w:r>
      <w:r w:rsidRPr="009565D4">
        <w:t xml:space="preserve"> je za </w:t>
      </w:r>
      <w:r w:rsidR="0077430C" w:rsidRPr="009565D4">
        <w:t>Nájemce</w:t>
      </w:r>
      <w:r w:rsidRPr="009565D4">
        <w:t xml:space="preserve"> oprávněn </w:t>
      </w:r>
      <w:r w:rsidRPr="00813E22">
        <w:rPr>
          <w:rFonts w:cs="Arial"/>
          <w:szCs w:val="20"/>
        </w:rPr>
        <w:t xml:space="preserve">ředitel odboru 13 – Hospodářská </w:t>
      </w:r>
      <w:r w:rsidRPr="00274DF1">
        <w:t>správa</w:t>
      </w:r>
      <w:r w:rsidRPr="00813E22">
        <w:rPr>
          <w:rFonts w:cs="Arial"/>
          <w:szCs w:val="20"/>
        </w:rPr>
        <w:t>,</w:t>
      </w:r>
      <w:r w:rsidRPr="00813E22">
        <w:t xml:space="preserve"> a dále osoby pověřené ministrem financí. Ke změně Smlouvy nebo ukončení Smlouvy je za </w:t>
      </w:r>
      <w:r w:rsidRPr="00813E22">
        <w:rPr>
          <w:rFonts w:cs="Arial"/>
        </w:rPr>
        <w:t>Pronajímatele</w:t>
      </w:r>
      <w:r w:rsidRPr="00813E22">
        <w:t xml:space="preserve"> oprávněn </w:t>
      </w:r>
      <w:r w:rsidRPr="00813E22">
        <w:rPr>
          <w:rFonts w:cs="Arial"/>
        </w:rPr>
        <w:t>Pronajímatel</w:t>
      </w:r>
      <w:r w:rsidRPr="00813E22">
        <w:t xml:space="preserve"> sám (je-li fyzickou osobou podnikající) nebo statutární orgán </w:t>
      </w:r>
      <w:r w:rsidRPr="00813E22">
        <w:rPr>
          <w:rFonts w:cs="Arial"/>
        </w:rPr>
        <w:t>Pronajímatele</w:t>
      </w:r>
      <w:r w:rsidRPr="00813E22">
        <w:t>, příp. prokurista, a to dle způsobu jednání uvedeném v obchodním rejstříku. Jiné osoby mohou tato právní jednání činit pouze s písemným pověřením osoby či orgánu vymezených v předchozí větě (dále jen „</w:t>
      </w:r>
      <w:r w:rsidRPr="00813E22">
        <w:rPr>
          <w:b/>
        </w:rPr>
        <w:t>Odpovědné osoby pro věci smluvní</w:t>
      </w:r>
      <w:r w:rsidRPr="00813E22">
        <w:t>“). Odpovědné osoby pro věci smluvní mají současně všechna oprávnění Oprávněných osob.</w:t>
      </w:r>
    </w:p>
    <w:p w:rsidR="001D5118" w:rsidRDefault="001D5118" w:rsidP="00C34C7B">
      <w:pPr>
        <w:pStyle w:val="Nadpis2"/>
      </w:pPr>
      <w:r w:rsidRPr="005B388A">
        <w:t xml:space="preserve">Jakékoliv změny </w:t>
      </w:r>
      <w:r w:rsidRPr="00C34C7B">
        <w:t>kontaktních</w:t>
      </w:r>
      <w:r w:rsidRPr="005B388A">
        <w:t xml:space="preserve"> údajů, bankovních údajů</w:t>
      </w:r>
      <w:r w:rsidR="00790DBA">
        <w:t>,</w:t>
      </w:r>
      <w:r w:rsidRPr="005B388A">
        <w:t xml:space="preserve"> Oprávněných osob </w:t>
      </w:r>
      <w:r w:rsidR="00790DBA">
        <w:t>či čísl</w:t>
      </w:r>
      <w:r w:rsidR="005376DE">
        <w:t>a</w:t>
      </w:r>
      <w:r w:rsidR="00790DBA">
        <w:t xml:space="preserve"> Projektu </w:t>
      </w:r>
      <w:r w:rsidRPr="005B388A">
        <w:t>je příslušná Smluvní strana oprávněna provádět jednostranně a je povinna tyto změny neprodleně písemně oznámit druhé Smluvní straně.</w:t>
      </w:r>
    </w:p>
    <w:p w:rsidR="001D5118" w:rsidRDefault="00CD3962" w:rsidP="00C34C7B">
      <w:pPr>
        <w:pStyle w:val="Nadpis2"/>
      </w:pPr>
      <w:r w:rsidRPr="00547FD9">
        <w:t xml:space="preserve">Smluvní strany </w:t>
      </w:r>
      <w:r w:rsidRPr="00C34C7B">
        <w:t>souhlasí</w:t>
      </w:r>
      <w:r w:rsidRPr="00547FD9">
        <w:t xml:space="preserve">, že uzavřená </w:t>
      </w:r>
      <w:r>
        <w:t>Smlouva (včetně příloh)</w:t>
      </w:r>
      <w:r w:rsidRPr="00547FD9">
        <w:t>, jakož i jej</w:t>
      </w:r>
      <w:r>
        <w:t>í</w:t>
      </w:r>
      <w:r w:rsidRPr="00547FD9">
        <w:t xml:space="preserve"> text a přílohy, bud</w:t>
      </w:r>
      <w:r>
        <w:t>e</w:t>
      </w:r>
      <w:r w:rsidRPr="00547FD9">
        <w:t xml:space="preserve"> v plném rozsahu v elek</w:t>
      </w:r>
      <w:r>
        <w:t>tronické podobě zveřejněna</w:t>
      </w:r>
      <w:r w:rsidRPr="00547FD9">
        <w:t xml:space="preserve"> </w:t>
      </w:r>
      <w:r>
        <w:t xml:space="preserve">dle zákona </w:t>
      </w:r>
      <w:r w:rsidRPr="0033455F">
        <w:t xml:space="preserve">č. 340/2015 Sb., o zvláštních podmínkách účinnosti některých smluv, uveřejňování těchto smluv a o registru smluv (zákon </w:t>
      </w:r>
      <w:r w:rsidR="00C34C7B">
        <w:br/>
      </w:r>
      <w:r w:rsidRPr="0033455F">
        <w:t>o registru smluv)</w:t>
      </w:r>
      <w:r>
        <w:t xml:space="preserve"> </w:t>
      </w:r>
      <w:r w:rsidRPr="00547FD9">
        <w:t xml:space="preserve">v registru smluv, dle Zákona o zadávání veřejných zakázek na profilu </w:t>
      </w:r>
      <w:r>
        <w:t>Nájemce</w:t>
      </w:r>
      <w:r w:rsidRPr="00547FD9">
        <w:t xml:space="preserve">, případně na jiném místě, bude-li k tomu </w:t>
      </w:r>
      <w:r>
        <w:t>Nájemce</w:t>
      </w:r>
      <w:r w:rsidRPr="00547FD9">
        <w:t xml:space="preserve"> povinován, a to bez časového omezení. </w:t>
      </w:r>
      <w:r>
        <w:t>Pronajímatel</w:t>
      </w:r>
      <w:r w:rsidRPr="00547FD9">
        <w:t xml:space="preserve"> souhlasí se zveřejněním </w:t>
      </w:r>
      <w:r>
        <w:t>Smlouvy</w:t>
      </w:r>
      <w:r w:rsidRPr="00547FD9">
        <w:t xml:space="preserve"> nebo jej</w:t>
      </w:r>
      <w:r w:rsidR="00BD438B">
        <w:t xml:space="preserve">í </w:t>
      </w:r>
      <w:r w:rsidRPr="00547FD9">
        <w:t>část</w:t>
      </w:r>
      <w:r w:rsidR="00BD438B">
        <w:t>i</w:t>
      </w:r>
      <w:r w:rsidRPr="00547FD9">
        <w:t xml:space="preserve"> na internetových stránkách </w:t>
      </w:r>
      <w:r w:rsidR="00BD438B">
        <w:t>Nájemce</w:t>
      </w:r>
      <w:r w:rsidRPr="00547FD9">
        <w:t xml:space="preserve">, a to bez časového omezení.  </w:t>
      </w:r>
      <w:r w:rsidR="00BD438B">
        <w:t>Nájemce</w:t>
      </w:r>
      <w:r w:rsidRPr="00547FD9">
        <w:t xml:space="preserve"> se zavazuje, že </w:t>
      </w:r>
      <w:r w:rsidR="00BD438B">
        <w:t xml:space="preserve">Smlouvu </w:t>
      </w:r>
      <w:r w:rsidRPr="00547FD9">
        <w:t xml:space="preserve">v souladu se zákonem č. 340/2015 Sb., </w:t>
      </w:r>
      <w:r w:rsidRPr="0033455F">
        <w:t xml:space="preserve">o zvláštních podmínkách účinnosti některých smluv, uveřejňování těchto smluv a o registru smluv </w:t>
      </w:r>
      <w:r>
        <w:t>(zákon o registru smluv)</w:t>
      </w:r>
      <w:r w:rsidRPr="00547FD9">
        <w:t>, uveřejní v registru smluv.</w:t>
      </w:r>
      <w:r w:rsidR="001D5118" w:rsidRPr="00504E76">
        <w:rPr>
          <w:color w:val="00B0F0"/>
        </w:rPr>
        <w:t xml:space="preserve"> </w:t>
      </w:r>
      <w:r w:rsidR="001D5118">
        <w:t xml:space="preserve">Pronajímatel </w:t>
      </w:r>
      <w:r w:rsidR="00BD438B">
        <w:t xml:space="preserve">zároveň </w:t>
      </w:r>
      <w:r w:rsidR="001D5118">
        <w:t>prohlašuje, že tato Smlouva (včetně příloh) neobsahuje žádné obchodní tajemství.</w:t>
      </w:r>
    </w:p>
    <w:p w:rsidR="001D5118" w:rsidRDefault="001D5118" w:rsidP="00C34C7B">
      <w:pPr>
        <w:pStyle w:val="Nadpis2"/>
      </w:pPr>
      <w:r w:rsidRPr="0074257D">
        <w:t xml:space="preserve">Tato Smlouva se řídí </w:t>
      </w:r>
      <w:r w:rsidRPr="00C34C7B">
        <w:t>právními</w:t>
      </w:r>
      <w:r w:rsidRPr="0074257D">
        <w:t xml:space="preserve"> předpisy České republiky. Smluvní strany pro vyloučení pochybností sjednávají, že tato Smlouva se řídí ustanoveními Občanského zákoníku upravujícími</w:t>
      </w:r>
      <w:r w:rsidR="006E71D9">
        <w:t xml:space="preserve"> nájem dopravního prostředku a smlouvu o dílo.</w:t>
      </w:r>
      <w:r w:rsidRPr="0074257D">
        <w:t xml:space="preserve"> </w:t>
      </w:r>
    </w:p>
    <w:p w:rsidR="001D5118" w:rsidRDefault="001D5118" w:rsidP="00C34C7B">
      <w:pPr>
        <w:pStyle w:val="Nadpis2"/>
      </w:pPr>
      <w:r w:rsidRPr="004F6104">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Smluvní strany se </w:t>
      </w:r>
      <w:r w:rsidRPr="00C34C7B">
        <w:t>zavazují</w:t>
      </w:r>
      <w:r w:rsidRPr="004F6104">
        <w:t xml:space="preserve"> nahradit po vzájemné dohodě dotčené ustanovení jiným ustanovením, blížícím se svým obsahem nejvíce účelu neplatného či neúčinného ustanovení.</w:t>
      </w:r>
    </w:p>
    <w:p w:rsidR="001D5118" w:rsidRDefault="001D5118" w:rsidP="00C34C7B">
      <w:pPr>
        <w:pStyle w:val="Nadpis2"/>
      </w:pPr>
      <w:r w:rsidRPr="00E15151">
        <w:t xml:space="preserve">Jestliže kterákoli ze Smluvních stran neuplatní nárok nebo nevykoná právo podle této Smlouvy, nebo je vykoná se zpožděním či </w:t>
      </w:r>
      <w:r w:rsidRPr="00C34C7B">
        <w:t>pouze</w:t>
      </w:r>
      <w:r w:rsidRPr="00E15151">
        <w:t xml:space="preserve"> částečně, nebude to znamenat vzdání se těchto nároků nebo práv. Vzdání se práva z titulu porušení této Smlouvy nebo práva na nápravu anebo </w:t>
      </w:r>
      <w:r w:rsidRPr="00E15151">
        <w:lastRenderedPageBreak/>
        <w:t>jakéhokoliv jiného práva podle této Smlouvy musí být vyhotoveno písemně a podepsáno Smluvní stranou, která takové vzdání se činí.</w:t>
      </w:r>
    </w:p>
    <w:p w:rsidR="001D5118" w:rsidRDefault="001D5118" w:rsidP="00C34C7B">
      <w:pPr>
        <w:pStyle w:val="Nadpis2"/>
      </w:pPr>
      <w:r w:rsidRPr="00B66449">
        <w:t>Pro</w:t>
      </w:r>
      <w:r>
        <w:t>najímatel</w:t>
      </w:r>
      <w:r w:rsidRPr="00B66449">
        <w:t xml:space="preserve"> není oprávněn bez souhlasu </w:t>
      </w:r>
      <w:r>
        <w:t>Nájemce</w:t>
      </w:r>
      <w:r w:rsidRPr="00B66449">
        <w:t xml:space="preserve"> postoupit Smlouvu, jednotlivý závazek ze Smlouvy ani pohledávky vzniklé v </w:t>
      </w:r>
      <w:r w:rsidRPr="00C34C7B">
        <w:t>souvislosti</w:t>
      </w:r>
      <w:r w:rsidRPr="00B66449">
        <w:t xml:space="preserve"> s touto Smlouvou na třetí osoby, ani učinit jakékoliv právní jednání, v jehož důsledku by došlo k převodu či přechodu práv či povinností vyplývajících z této Smlouvy.</w:t>
      </w:r>
    </w:p>
    <w:p w:rsidR="001D5118" w:rsidRDefault="001D5118" w:rsidP="00C34C7B">
      <w:pPr>
        <w:pStyle w:val="Nadpis2"/>
      </w:pPr>
      <w:r w:rsidRPr="0053034D">
        <w:t xml:space="preserve">Smluvní strany se dohodly, že všechny spory vyplývající z této Smlouvy nebo spory </w:t>
      </w:r>
      <w:r w:rsidR="00F511B4">
        <w:br/>
      </w:r>
      <w:r w:rsidRPr="0053034D">
        <w:t>o existenci této Smlouvy (</w:t>
      </w:r>
      <w:r w:rsidRPr="00C34C7B">
        <w:t>včetně</w:t>
      </w:r>
      <w:r w:rsidRPr="0053034D">
        <w:t xml:space="preserve"> otázky vzniku a platnosti této Smlouvy) budou rozhodovány s konečnou platností před věcně a místně příslušným soudem České republiky</w:t>
      </w:r>
      <w:r>
        <w:t>.</w:t>
      </w:r>
    </w:p>
    <w:p w:rsidR="001D5118" w:rsidRDefault="001D5118" w:rsidP="00C34C7B">
      <w:pPr>
        <w:pStyle w:val="Nadpis2"/>
      </w:pPr>
      <w:r>
        <w:t xml:space="preserve">Smluvní strany se dohodly, že </w:t>
      </w:r>
      <w:r w:rsidRPr="00C34C7B">
        <w:t>vylučují</w:t>
      </w:r>
      <w:r>
        <w:t xml:space="preserve"> aplikaci ustanovení § 557 Občanského zákoníku.</w:t>
      </w:r>
    </w:p>
    <w:p w:rsidR="001D5118" w:rsidRDefault="001D5118" w:rsidP="00C34C7B">
      <w:pPr>
        <w:pStyle w:val="Nadpis2"/>
      </w:pPr>
      <w:r w:rsidRPr="007C7E9B">
        <w:t xml:space="preserve">Změny nebo doplňky této Smlouvy včetně jejích příloh musejí být vyhotoveny písemně formou dodatku, </w:t>
      </w:r>
      <w:r w:rsidRPr="00C34C7B">
        <w:t>datovány</w:t>
      </w:r>
      <w:r w:rsidRPr="007C7E9B">
        <w:t xml:space="preserve"> a podepsány oběma Smluvními stranami s podpisy Smluvních stran na jedné listině</w:t>
      </w:r>
      <w:r>
        <w:t>, ledaže Smlouva v konkrétních případech stanoví jinak</w:t>
      </w:r>
      <w:r w:rsidRPr="007C7E9B">
        <w:t>.</w:t>
      </w:r>
    </w:p>
    <w:p w:rsidR="001D5118" w:rsidRDefault="001D5118" w:rsidP="00C34C7B">
      <w:pPr>
        <w:pStyle w:val="Nadpis2"/>
      </w:pPr>
      <w:r w:rsidRPr="00C34C7B">
        <w:t>Nedílnou</w:t>
      </w:r>
      <w:r w:rsidRPr="00413A83">
        <w:t xml:space="preserve"> součástí této Smlouvy jsou její přílohy:</w:t>
      </w:r>
    </w:p>
    <w:p w:rsidR="001D5118" w:rsidRDefault="001D5118" w:rsidP="00C34C7B">
      <w:pPr>
        <w:pStyle w:val="Nadpis3"/>
        <w:numPr>
          <w:ilvl w:val="0"/>
          <w:numId w:val="0"/>
        </w:numPr>
        <w:spacing w:after="60"/>
        <w:ind w:left="1134" w:hanging="567"/>
      </w:pPr>
      <w:r w:rsidRPr="001F34DA">
        <w:t>Příloha č. 1 – Specifikace Vozidel</w:t>
      </w:r>
    </w:p>
    <w:p w:rsidR="00A92AA5" w:rsidRPr="006E71D9" w:rsidRDefault="001D5118" w:rsidP="00C34C7B">
      <w:pPr>
        <w:pStyle w:val="Nadpis3"/>
        <w:numPr>
          <w:ilvl w:val="0"/>
          <w:numId w:val="0"/>
        </w:numPr>
        <w:spacing w:after="60"/>
        <w:ind w:left="1134" w:hanging="567"/>
      </w:pPr>
      <w:r w:rsidRPr="006E71D9">
        <w:t>Příloha č. 2 –</w:t>
      </w:r>
      <w:r w:rsidR="008A29DD">
        <w:t xml:space="preserve"> </w:t>
      </w:r>
      <w:r w:rsidR="00236B86" w:rsidRPr="006E71D9">
        <w:t>Vzor Předávacího protokolu o přenechání</w:t>
      </w:r>
    </w:p>
    <w:p w:rsidR="00236B86" w:rsidRPr="006E71D9" w:rsidRDefault="00A92AA5" w:rsidP="00C34C7B">
      <w:pPr>
        <w:pStyle w:val="Nadpis3"/>
        <w:numPr>
          <w:ilvl w:val="0"/>
          <w:numId w:val="0"/>
        </w:numPr>
        <w:spacing w:after="60"/>
        <w:ind w:left="1134" w:hanging="567"/>
      </w:pPr>
      <w:r w:rsidRPr="006E71D9">
        <w:t xml:space="preserve">Příloha č. </w:t>
      </w:r>
      <w:r w:rsidR="004D2467">
        <w:t>3</w:t>
      </w:r>
      <w:r w:rsidRPr="006E71D9">
        <w:t xml:space="preserve"> –</w:t>
      </w:r>
      <w:r w:rsidR="00236B86" w:rsidRPr="006E71D9">
        <w:t xml:space="preserve"> Vzor Předávacího protokolu o odev</w:t>
      </w:r>
      <w:r w:rsidR="00236B86">
        <w:t>z</w:t>
      </w:r>
      <w:r w:rsidR="00236B86" w:rsidRPr="006E71D9">
        <w:t>dání</w:t>
      </w:r>
    </w:p>
    <w:p w:rsidR="007F1306" w:rsidRPr="006E71D9" w:rsidRDefault="007F1306" w:rsidP="00C34C7B">
      <w:pPr>
        <w:pStyle w:val="Nadpis3"/>
        <w:numPr>
          <w:ilvl w:val="0"/>
          <w:numId w:val="0"/>
        </w:numPr>
        <w:ind w:left="1134" w:hanging="567"/>
      </w:pPr>
      <w:r w:rsidRPr="006E71D9">
        <w:t xml:space="preserve">Příloha č. </w:t>
      </w:r>
      <w:r w:rsidR="004D2467">
        <w:t>4</w:t>
      </w:r>
      <w:r w:rsidRPr="006E71D9">
        <w:t xml:space="preserve"> </w:t>
      </w:r>
      <w:r w:rsidR="007371F5" w:rsidRPr="006E71D9">
        <w:t xml:space="preserve">- </w:t>
      </w:r>
      <w:r w:rsidR="00343ADD">
        <w:t xml:space="preserve">Obchodní podmínky </w:t>
      </w:r>
      <w:r w:rsidR="009565D4">
        <w:t>Pronajímatele</w:t>
      </w:r>
      <w:r w:rsidR="007371F5" w:rsidRPr="006E71D9" w:rsidDel="007371F5">
        <w:t xml:space="preserve"> </w:t>
      </w:r>
    </w:p>
    <w:p w:rsidR="003A5E2F" w:rsidRDefault="003A5E2F" w:rsidP="00C34C7B">
      <w:pPr>
        <w:pStyle w:val="Nadpis2"/>
      </w:pPr>
      <w:r w:rsidRPr="004519F2">
        <w:t xml:space="preserve">Tato </w:t>
      </w:r>
      <w:r w:rsidRPr="00C34C7B">
        <w:t>Smlouva</w:t>
      </w:r>
      <w:r w:rsidRPr="004519F2">
        <w:t xml:space="preserve"> nabývá platnosti dnem jejího podpisu oběma Smluvními stranami</w:t>
      </w:r>
      <w:r>
        <w:t xml:space="preserve"> </w:t>
      </w:r>
      <w:r>
        <w:br/>
        <w:t xml:space="preserve">a účinnosti dnem jejího zveřejnění v registru smluv v souladu se zákonem </w:t>
      </w:r>
      <w:r w:rsidRPr="00EF3177">
        <w:rPr>
          <w:rFonts w:cs="Arial"/>
        </w:rPr>
        <w:t>č</w:t>
      </w:r>
      <w:r w:rsidRPr="000846EB">
        <w:t xml:space="preserve">. 340/2015 Sb., </w:t>
      </w:r>
      <w:r w:rsidR="00C34C7B">
        <w:br/>
      </w:r>
      <w:r w:rsidRPr="000846EB">
        <w:t>o zvláštních podmínkách účinnosti některých smluv, uveřejňování těchto smluv a o registru smluv (zákon o registru smluv)</w:t>
      </w:r>
      <w:r>
        <w:t xml:space="preserve">. </w:t>
      </w:r>
    </w:p>
    <w:p w:rsidR="003A5E2F" w:rsidRDefault="009565D4" w:rsidP="00032C4D">
      <w:pPr>
        <w:pStyle w:val="Nadpis2"/>
        <w:spacing w:after="0"/>
      </w:pPr>
      <w:r w:rsidRPr="007C7E9B">
        <w:t xml:space="preserve">Tato Smlouva je </w:t>
      </w:r>
      <w:r w:rsidRPr="00C34C7B">
        <w:t>vyhotovena</w:t>
      </w:r>
      <w:r w:rsidRPr="007C7E9B">
        <w:t xml:space="preserve"> ve </w:t>
      </w:r>
      <w:r w:rsidR="00C34C7B">
        <w:t>2 (</w:t>
      </w:r>
      <w:r w:rsidR="005F2097">
        <w:t>dvou</w:t>
      </w:r>
      <w:r w:rsidR="00C34C7B">
        <w:t>)</w:t>
      </w:r>
      <w:r w:rsidRPr="007C7E9B">
        <w:t xml:space="preserve"> vyhotoveních v českém jazyce, přičemž </w:t>
      </w:r>
      <w:r>
        <w:t xml:space="preserve">Nájemce </w:t>
      </w:r>
      <w:r w:rsidR="005F2097">
        <w:br/>
        <w:t>i</w:t>
      </w:r>
      <w:r>
        <w:t xml:space="preserve"> </w:t>
      </w:r>
      <w:r>
        <w:rPr>
          <w:rFonts w:cs="Arial"/>
        </w:rPr>
        <w:t>Pronajímatel</w:t>
      </w:r>
      <w:r>
        <w:t xml:space="preserve"> </w:t>
      </w:r>
      <w:r w:rsidRPr="007C7E9B">
        <w:t xml:space="preserve">obdrží </w:t>
      </w:r>
      <w:r w:rsidR="00C34C7B">
        <w:t>1 (</w:t>
      </w:r>
      <w:r>
        <w:t>jedno</w:t>
      </w:r>
      <w:r w:rsidR="00C34C7B">
        <w:t>)</w:t>
      </w:r>
      <w:r w:rsidRPr="007C7E9B">
        <w:t xml:space="preserve"> vyhotovení.</w:t>
      </w:r>
    </w:p>
    <w:p w:rsidR="003A5E2F" w:rsidRDefault="003A5E2F" w:rsidP="00C04F5B">
      <w:pPr>
        <w:pStyle w:val="Nadpis2"/>
        <w:numPr>
          <w:ilvl w:val="0"/>
          <w:numId w:val="0"/>
        </w:numPr>
        <w:spacing w:after="0"/>
      </w:pPr>
    </w:p>
    <w:p w:rsidR="009565D4" w:rsidRDefault="009565D4" w:rsidP="00032C4D">
      <w:pPr>
        <w:pStyle w:val="Nadpis2"/>
        <w:numPr>
          <w:ilvl w:val="0"/>
          <w:numId w:val="0"/>
        </w:numPr>
        <w:spacing w:after="240"/>
        <w:rPr>
          <w:b/>
        </w:rPr>
      </w:pPr>
      <w:r w:rsidRPr="003A5E2F">
        <w:rPr>
          <w:b/>
        </w:rPr>
        <w:t xml:space="preserve">Smluvní strany prohlašují, že před podepsáním této Smlouvy si ji přečetly, že tato Smlouva je projevem jejich pravé a svobodné vůle a nebyla sjednána v tísni, ani za jinak jednostranně nevýhodných podmínek. Na důkaz této skutečnosti připojují své podpisy. </w:t>
      </w:r>
    </w:p>
    <w:p w:rsidR="00EE79CD" w:rsidRPr="00EE79CD" w:rsidDel="00CB07F7" w:rsidRDefault="00EE79CD" w:rsidP="00EE79CD">
      <w:pPr>
        <w:rPr>
          <w:del w:id="2" w:author="Večeřová Petra Ing." w:date="2017-11-24T10:56:00Z"/>
        </w:rPr>
      </w:pPr>
    </w:p>
    <w:tbl>
      <w:tblPr>
        <w:tblW w:w="9072" w:type="dxa"/>
        <w:tblInd w:w="108" w:type="dxa"/>
        <w:tblLook w:val="04A0" w:firstRow="1" w:lastRow="0" w:firstColumn="1" w:lastColumn="0" w:noHBand="0" w:noVBand="1"/>
      </w:tblPr>
      <w:tblGrid>
        <w:gridCol w:w="3969"/>
        <w:gridCol w:w="1134"/>
        <w:gridCol w:w="3969"/>
      </w:tblGrid>
      <w:tr w:rsidR="009565D4" w:rsidRPr="00C24CFD" w:rsidTr="00EC1CDB">
        <w:tc>
          <w:tcPr>
            <w:tcW w:w="3969" w:type="dxa"/>
            <w:shd w:val="clear" w:color="auto" w:fill="auto"/>
          </w:tcPr>
          <w:p w:rsidR="009565D4" w:rsidDel="00CB07F7" w:rsidRDefault="009565D4" w:rsidP="00D424F9">
            <w:pPr>
              <w:keepNext/>
              <w:keepLines/>
              <w:spacing w:after="60"/>
              <w:ind w:left="-108"/>
              <w:rPr>
                <w:del w:id="3" w:author="Večeřová Petra Ing." w:date="2017-11-24T10:57:00Z"/>
                <w:rFonts w:cs="Arial"/>
              </w:rPr>
            </w:pPr>
            <w:r w:rsidRPr="00C24CFD">
              <w:rPr>
                <w:rFonts w:cs="Arial"/>
              </w:rPr>
              <w:t xml:space="preserve">Za </w:t>
            </w:r>
            <w:r>
              <w:rPr>
                <w:rFonts w:cs="Arial"/>
              </w:rPr>
              <w:t>Nájemce:</w:t>
            </w:r>
          </w:p>
          <w:p w:rsidR="00EE79CD" w:rsidRPr="00B6708A" w:rsidRDefault="00EE79CD" w:rsidP="003D584B">
            <w:pPr>
              <w:keepNext/>
              <w:keepLines/>
              <w:spacing w:after="60"/>
              <w:ind w:left="-108"/>
              <w:rPr>
                <w:rFonts w:cs="Arial"/>
              </w:rPr>
            </w:pPr>
          </w:p>
        </w:tc>
        <w:tc>
          <w:tcPr>
            <w:tcW w:w="1134" w:type="dxa"/>
            <w:shd w:val="clear" w:color="auto" w:fill="auto"/>
          </w:tcPr>
          <w:p w:rsidR="009565D4" w:rsidRPr="00C24CFD" w:rsidRDefault="009565D4" w:rsidP="00D424F9">
            <w:pPr>
              <w:keepNext/>
              <w:keepLines/>
              <w:ind w:left="-108"/>
              <w:rPr>
                <w:rFonts w:cs="Arial"/>
                <w:iCs/>
              </w:rPr>
            </w:pPr>
          </w:p>
        </w:tc>
        <w:tc>
          <w:tcPr>
            <w:tcW w:w="3969" w:type="dxa"/>
            <w:shd w:val="clear" w:color="auto" w:fill="auto"/>
          </w:tcPr>
          <w:p w:rsidR="009565D4" w:rsidRPr="00C24CFD" w:rsidRDefault="009565D4" w:rsidP="003A5E2F">
            <w:pPr>
              <w:keepNext/>
              <w:keepLines/>
              <w:spacing w:after="60"/>
              <w:ind w:left="-108"/>
              <w:rPr>
                <w:rFonts w:cs="Arial"/>
                <w:iCs/>
              </w:rPr>
            </w:pPr>
            <w:r w:rsidRPr="00C24CFD">
              <w:rPr>
                <w:rFonts w:cs="Arial"/>
              </w:rPr>
              <w:t xml:space="preserve">Za </w:t>
            </w:r>
            <w:r>
              <w:rPr>
                <w:rFonts w:cs="Arial"/>
              </w:rPr>
              <w:t>Pronajímatele:</w:t>
            </w:r>
          </w:p>
        </w:tc>
      </w:tr>
      <w:tr w:rsidR="009565D4" w:rsidRPr="00C24CFD" w:rsidTr="00EC1CDB">
        <w:tc>
          <w:tcPr>
            <w:tcW w:w="3969" w:type="dxa"/>
            <w:shd w:val="clear" w:color="auto" w:fill="auto"/>
          </w:tcPr>
          <w:p w:rsidR="009565D4" w:rsidRPr="00C24CFD" w:rsidRDefault="009565D4" w:rsidP="00D424F9">
            <w:pPr>
              <w:keepNext/>
              <w:keepLines/>
              <w:ind w:left="-108"/>
              <w:rPr>
                <w:rFonts w:cs="Arial"/>
                <w:iCs/>
              </w:rPr>
            </w:pPr>
            <w:r w:rsidRPr="00C24CFD">
              <w:rPr>
                <w:rFonts w:cs="Arial"/>
                <w:iCs/>
              </w:rPr>
              <w:t>V Praze dne</w:t>
            </w:r>
            <w:r>
              <w:rPr>
                <w:rFonts w:cs="Arial"/>
                <w:iCs/>
              </w:rPr>
              <w:t xml:space="preserve"> ________________</w:t>
            </w:r>
          </w:p>
        </w:tc>
        <w:tc>
          <w:tcPr>
            <w:tcW w:w="1134" w:type="dxa"/>
            <w:shd w:val="clear" w:color="auto" w:fill="auto"/>
          </w:tcPr>
          <w:p w:rsidR="009565D4" w:rsidRPr="00C24CFD" w:rsidRDefault="009565D4" w:rsidP="00D424F9">
            <w:pPr>
              <w:keepNext/>
              <w:keepLines/>
              <w:ind w:left="-108"/>
              <w:rPr>
                <w:rFonts w:cs="Arial"/>
                <w:iCs/>
              </w:rPr>
            </w:pPr>
          </w:p>
        </w:tc>
        <w:tc>
          <w:tcPr>
            <w:tcW w:w="3969" w:type="dxa"/>
            <w:shd w:val="clear" w:color="auto" w:fill="auto"/>
          </w:tcPr>
          <w:p w:rsidR="009565D4" w:rsidRPr="00C24CFD" w:rsidRDefault="009565D4" w:rsidP="00D424F9">
            <w:pPr>
              <w:keepNext/>
              <w:keepLines/>
              <w:ind w:left="-108"/>
              <w:rPr>
                <w:rFonts w:cs="Arial"/>
                <w:iCs/>
              </w:rPr>
            </w:pPr>
            <w:r w:rsidRPr="00C24CFD">
              <w:rPr>
                <w:rFonts w:cs="Arial"/>
                <w:iCs/>
              </w:rPr>
              <w:t xml:space="preserve">V </w:t>
            </w:r>
            <w:r>
              <w:rPr>
                <w:rFonts w:cs="Arial"/>
                <w:iCs/>
              </w:rPr>
              <w:t>_____</w:t>
            </w:r>
            <w:r w:rsidRPr="00C24CFD">
              <w:rPr>
                <w:rFonts w:cs="Arial"/>
                <w:iCs/>
              </w:rPr>
              <w:t xml:space="preserve"> dne</w:t>
            </w:r>
            <w:r>
              <w:rPr>
                <w:rFonts w:cs="Arial"/>
                <w:iCs/>
              </w:rPr>
              <w:t xml:space="preserve"> ________________</w:t>
            </w:r>
            <w:r w:rsidRPr="00C24CFD">
              <w:rPr>
                <w:rFonts w:cs="Arial"/>
                <w:iCs/>
              </w:rPr>
              <w:t xml:space="preserve"> </w:t>
            </w:r>
          </w:p>
        </w:tc>
      </w:tr>
      <w:tr w:rsidR="009565D4" w:rsidRPr="00C24CFD" w:rsidTr="00EC1CDB">
        <w:tc>
          <w:tcPr>
            <w:tcW w:w="3969" w:type="dxa"/>
            <w:tcBorders>
              <w:bottom w:val="single" w:sz="4" w:space="0" w:color="auto"/>
            </w:tcBorders>
            <w:shd w:val="clear" w:color="auto" w:fill="auto"/>
          </w:tcPr>
          <w:p w:rsidR="009565D4" w:rsidRDefault="009565D4" w:rsidP="00D424F9">
            <w:pPr>
              <w:keepNext/>
              <w:keepLines/>
              <w:ind w:left="-108"/>
              <w:rPr>
                <w:rFonts w:cs="Arial"/>
                <w:iCs/>
              </w:rPr>
            </w:pPr>
          </w:p>
          <w:p w:rsidR="009565D4" w:rsidRDefault="009565D4" w:rsidP="00D424F9">
            <w:pPr>
              <w:keepNext/>
              <w:keepLines/>
              <w:ind w:left="-108"/>
              <w:rPr>
                <w:rFonts w:cs="Arial"/>
                <w:iCs/>
              </w:rPr>
            </w:pPr>
          </w:p>
          <w:p w:rsidR="009565D4" w:rsidRDefault="009565D4" w:rsidP="00D424F9">
            <w:pPr>
              <w:keepNext/>
              <w:keepLines/>
              <w:ind w:left="-108"/>
              <w:rPr>
                <w:rFonts w:cs="Arial"/>
                <w:iCs/>
              </w:rPr>
            </w:pPr>
          </w:p>
          <w:p w:rsidR="009565D4" w:rsidDel="00CB07F7" w:rsidRDefault="009565D4" w:rsidP="00D424F9">
            <w:pPr>
              <w:keepNext/>
              <w:keepLines/>
              <w:ind w:left="-108"/>
              <w:rPr>
                <w:del w:id="4" w:author="Večeřová Petra Ing." w:date="2017-11-24T10:56:00Z"/>
                <w:rFonts w:cs="Arial"/>
                <w:iCs/>
              </w:rPr>
            </w:pPr>
          </w:p>
          <w:p w:rsidR="00C04F5B" w:rsidRPr="00C24CFD" w:rsidRDefault="00C04F5B" w:rsidP="00D424F9">
            <w:pPr>
              <w:keepNext/>
              <w:keepLines/>
              <w:ind w:left="-108"/>
              <w:rPr>
                <w:rFonts w:cs="Arial"/>
                <w:iCs/>
              </w:rPr>
            </w:pPr>
          </w:p>
        </w:tc>
        <w:tc>
          <w:tcPr>
            <w:tcW w:w="1134" w:type="dxa"/>
            <w:shd w:val="clear" w:color="auto" w:fill="auto"/>
          </w:tcPr>
          <w:p w:rsidR="009565D4" w:rsidRPr="00C24CFD" w:rsidRDefault="009565D4" w:rsidP="00D424F9">
            <w:pPr>
              <w:keepNext/>
              <w:keepLines/>
              <w:ind w:left="-108"/>
              <w:rPr>
                <w:rFonts w:cs="Arial"/>
                <w:iCs/>
              </w:rPr>
            </w:pPr>
          </w:p>
        </w:tc>
        <w:tc>
          <w:tcPr>
            <w:tcW w:w="3969" w:type="dxa"/>
            <w:tcBorders>
              <w:bottom w:val="single" w:sz="4" w:space="0" w:color="auto"/>
            </w:tcBorders>
            <w:shd w:val="clear" w:color="auto" w:fill="auto"/>
          </w:tcPr>
          <w:p w:rsidR="009565D4" w:rsidRPr="00C24CFD" w:rsidRDefault="009565D4" w:rsidP="00D424F9">
            <w:pPr>
              <w:keepNext/>
              <w:keepLines/>
              <w:ind w:left="-108"/>
              <w:rPr>
                <w:rFonts w:cs="Arial"/>
                <w:iCs/>
              </w:rPr>
            </w:pPr>
          </w:p>
        </w:tc>
      </w:tr>
      <w:tr w:rsidR="009565D4" w:rsidRPr="00C24CFD" w:rsidTr="00EC1CDB">
        <w:tc>
          <w:tcPr>
            <w:tcW w:w="3969" w:type="dxa"/>
            <w:tcBorders>
              <w:top w:val="single" w:sz="4" w:space="0" w:color="auto"/>
            </w:tcBorders>
            <w:shd w:val="clear" w:color="auto" w:fill="auto"/>
          </w:tcPr>
          <w:p w:rsidR="009565D4" w:rsidRPr="00A644D5" w:rsidRDefault="009565D4" w:rsidP="00C34C7B">
            <w:pPr>
              <w:keepNext/>
              <w:keepLines/>
              <w:spacing w:before="120" w:after="0"/>
              <w:ind w:left="-108"/>
              <w:rPr>
                <w:rFonts w:cs="Arial"/>
                <w:b/>
                <w:iCs/>
              </w:rPr>
            </w:pPr>
            <w:r w:rsidRPr="00A644D5">
              <w:rPr>
                <w:rFonts w:cs="Arial"/>
                <w:b/>
                <w:iCs/>
              </w:rPr>
              <w:t>Česká republika</w:t>
            </w:r>
          </w:p>
          <w:p w:rsidR="009565D4" w:rsidRPr="00A644D5" w:rsidRDefault="009565D4" w:rsidP="00C34C7B">
            <w:pPr>
              <w:keepNext/>
              <w:keepLines/>
              <w:spacing w:after="60"/>
              <w:ind w:left="-108"/>
              <w:rPr>
                <w:rFonts w:cs="Arial"/>
                <w:b/>
                <w:iCs/>
              </w:rPr>
            </w:pPr>
            <w:r w:rsidRPr="00A644D5">
              <w:rPr>
                <w:rFonts w:cs="Arial"/>
                <w:b/>
                <w:iCs/>
              </w:rPr>
              <w:t xml:space="preserve">Ministerstvo </w:t>
            </w:r>
            <w:r>
              <w:rPr>
                <w:rFonts w:cs="Arial"/>
                <w:b/>
                <w:iCs/>
              </w:rPr>
              <w:t>financí</w:t>
            </w:r>
          </w:p>
          <w:p w:rsidR="009565D4" w:rsidRPr="00B27BAC" w:rsidRDefault="009565D4" w:rsidP="00C34C7B">
            <w:pPr>
              <w:keepNext/>
              <w:keepLines/>
              <w:spacing w:before="60" w:after="0"/>
              <w:ind w:left="-108"/>
              <w:rPr>
                <w:rFonts w:cs="Arial"/>
              </w:rPr>
            </w:pPr>
            <w:r w:rsidRPr="00B27BAC">
              <w:rPr>
                <w:rFonts w:cs="Arial"/>
              </w:rPr>
              <w:t>Michal Kříž</w:t>
            </w:r>
          </w:p>
          <w:p w:rsidR="009565D4" w:rsidRPr="00C24CFD" w:rsidRDefault="009565D4" w:rsidP="00D424F9">
            <w:pPr>
              <w:keepNext/>
              <w:keepLines/>
              <w:ind w:left="-108"/>
              <w:rPr>
                <w:rFonts w:cs="Arial"/>
                <w:iCs/>
              </w:rPr>
            </w:pPr>
            <w:r w:rsidRPr="00B27BAC">
              <w:rPr>
                <w:rFonts w:cs="Arial"/>
              </w:rPr>
              <w:t>ředite</w:t>
            </w:r>
            <w:r>
              <w:rPr>
                <w:rFonts w:cs="Arial"/>
              </w:rPr>
              <w:t>l odboru 13 – Hospodářská správa</w:t>
            </w:r>
          </w:p>
        </w:tc>
        <w:tc>
          <w:tcPr>
            <w:tcW w:w="1134" w:type="dxa"/>
            <w:shd w:val="clear" w:color="auto" w:fill="auto"/>
          </w:tcPr>
          <w:p w:rsidR="009565D4" w:rsidRPr="001A4989" w:rsidRDefault="009565D4" w:rsidP="00D424F9">
            <w:pPr>
              <w:keepNext/>
              <w:keepLines/>
              <w:rPr>
                <w:rFonts w:cs="Arial"/>
                <w:iCs/>
              </w:rPr>
            </w:pPr>
          </w:p>
        </w:tc>
        <w:tc>
          <w:tcPr>
            <w:tcW w:w="3969" w:type="dxa"/>
            <w:tcBorders>
              <w:top w:val="single" w:sz="4" w:space="0" w:color="auto"/>
            </w:tcBorders>
            <w:shd w:val="clear" w:color="auto" w:fill="auto"/>
          </w:tcPr>
          <w:p w:rsidR="009565D4" w:rsidRPr="001A4989" w:rsidRDefault="009565D4" w:rsidP="00C34C7B">
            <w:pPr>
              <w:keepNext/>
              <w:keepLines/>
              <w:spacing w:before="120"/>
              <w:ind w:left="-108"/>
              <w:rPr>
                <w:rFonts w:cs="Arial"/>
                <w:iCs/>
              </w:rPr>
            </w:pPr>
            <w:r>
              <w:rPr>
                <w:b/>
              </w:rPr>
              <w:t>[</w:t>
            </w:r>
            <w:r w:rsidRPr="009565D4">
              <w:rPr>
                <w:rFonts w:cs="Arial"/>
                <w:b/>
                <w:highlight w:val="yellow"/>
              </w:rPr>
              <w:t>DOPLNÍ PRONAJÍMATEL</w:t>
            </w:r>
            <w:r>
              <w:rPr>
                <w:b/>
              </w:rPr>
              <w:t>]</w:t>
            </w:r>
          </w:p>
        </w:tc>
      </w:tr>
    </w:tbl>
    <w:p w:rsidR="009565D4" w:rsidRDefault="009565D4" w:rsidP="003813CA">
      <w:pPr>
        <w:rPr>
          <w:b/>
          <w:u w:val="single"/>
        </w:rPr>
        <w:sectPr w:rsidR="009565D4">
          <w:headerReference w:type="default" r:id="rId13"/>
          <w:footerReference w:type="default" r:id="rId14"/>
          <w:pgSz w:w="11906" w:h="16838"/>
          <w:pgMar w:top="1417" w:right="1417" w:bottom="1417" w:left="1417" w:header="708" w:footer="708" w:gutter="0"/>
          <w:cols w:space="708"/>
          <w:docGrid w:linePitch="360"/>
        </w:sectPr>
      </w:pPr>
    </w:p>
    <w:p w:rsidR="009565D4" w:rsidRPr="009565D4" w:rsidRDefault="009565D4" w:rsidP="009565D4">
      <w:pPr>
        <w:jc w:val="center"/>
        <w:rPr>
          <w:b/>
        </w:rPr>
      </w:pPr>
      <w:r w:rsidRPr="009565D4">
        <w:rPr>
          <w:b/>
        </w:rPr>
        <w:lastRenderedPageBreak/>
        <w:t>Příloha č. 1</w:t>
      </w:r>
    </w:p>
    <w:p w:rsidR="009565D4" w:rsidRDefault="009565D4" w:rsidP="009565D4">
      <w:pPr>
        <w:jc w:val="center"/>
        <w:rPr>
          <w:b/>
        </w:rPr>
      </w:pPr>
      <w:r w:rsidRPr="009565D4">
        <w:rPr>
          <w:b/>
        </w:rPr>
        <w:t xml:space="preserve">Specifikace </w:t>
      </w:r>
      <w:r w:rsidR="0013508C">
        <w:rPr>
          <w:b/>
        </w:rPr>
        <w:t>V</w:t>
      </w:r>
      <w:r w:rsidRPr="009565D4">
        <w:rPr>
          <w:b/>
        </w:rPr>
        <w:t>ozidel</w:t>
      </w:r>
    </w:p>
    <w:p w:rsidR="0013508C" w:rsidRDefault="0013508C" w:rsidP="009565D4">
      <w:pPr>
        <w:jc w:val="center"/>
        <w:rPr>
          <w:b/>
        </w:rPr>
      </w:pPr>
    </w:p>
    <w:p w:rsidR="00122DBF" w:rsidRDefault="00122DBF" w:rsidP="00122DBF">
      <w:pPr>
        <w:jc w:val="center"/>
      </w:pPr>
    </w:p>
    <w:p w:rsidR="00122DBF" w:rsidRPr="00CC7293" w:rsidRDefault="00122DBF" w:rsidP="00122DBF">
      <w:pPr>
        <w:jc w:val="center"/>
        <w:rPr>
          <w:b/>
        </w:rPr>
      </w:pPr>
      <w:r>
        <w:t>[</w:t>
      </w:r>
      <w:r w:rsidR="00CB07F7" w:rsidRPr="00032C4D">
        <w:rPr>
          <w:highlight w:val="green"/>
        </w:rPr>
        <w:t xml:space="preserve">Bude </w:t>
      </w:r>
      <w:r w:rsidRPr="00CB07F7">
        <w:rPr>
          <w:highlight w:val="green"/>
        </w:rPr>
        <w:t>dopln</w:t>
      </w:r>
      <w:r w:rsidR="00CB07F7" w:rsidRPr="00CB07F7">
        <w:rPr>
          <w:highlight w:val="green"/>
        </w:rPr>
        <w:t>ěno</w:t>
      </w:r>
      <w:r w:rsidRPr="003D584B">
        <w:rPr>
          <w:highlight w:val="green"/>
        </w:rPr>
        <w:t xml:space="preserve"> před podpisem Smlouvy</w:t>
      </w:r>
      <w:r w:rsidR="00CB07F7" w:rsidRPr="00032C4D">
        <w:rPr>
          <w:highlight w:val="green"/>
        </w:rPr>
        <w:t xml:space="preserve"> v souladu s </w:t>
      </w:r>
      <w:r w:rsidR="00B42EA0">
        <w:rPr>
          <w:highlight w:val="green"/>
        </w:rPr>
        <w:t>Pronajímatelem</w:t>
      </w:r>
      <w:r w:rsidR="00CB07F7" w:rsidRPr="00032C4D">
        <w:rPr>
          <w:highlight w:val="green"/>
        </w:rPr>
        <w:t xml:space="preserve"> předloženou vyplněnou </w:t>
      </w:r>
      <w:r w:rsidR="00B42EA0">
        <w:rPr>
          <w:highlight w:val="green"/>
        </w:rPr>
        <w:t>p</w:t>
      </w:r>
      <w:r w:rsidR="00CB07F7" w:rsidRPr="00032C4D">
        <w:rPr>
          <w:highlight w:val="green"/>
        </w:rPr>
        <w:t xml:space="preserve">řílohou </w:t>
      </w:r>
      <w:proofErr w:type="gramStart"/>
      <w:r w:rsidR="00CB07F7" w:rsidRPr="00032C4D">
        <w:rPr>
          <w:highlight w:val="green"/>
        </w:rPr>
        <w:t xml:space="preserve">č. 4 </w:t>
      </w:r>
      <w:r w:rsidR="00584330" w:rsidRPr="00032C4D">
        <w:rPr>
          <w:highlight w:val="green"/>
        </w:rPr>
        <w:t>zadávací</w:t>
      </w:r>
      <w:proofErr w:type="gramEnd"/>
      <w:r w:rsidR="00584330" w:rsidRPr="00032C4D">
        <w:rPr>
          <w:highlight w:val="green"/>
        </w:rPr>
        <w:t xml:space="preserve"> dokumentace</w:t>
      </w:r>
      <w:r>
        <w:t>]</w:t>
      </w:r>
    </w:p>
    <w:p w:rsidR="00122DBF" w:rsidRPr="009565D4" w:rsidRDefault="00122DBF" w:rsidP="009565D4">
      <w:pPr>
        <w:jc w:val="center"/>
        <w:rPr>
          <w:b/>
        </w:rPr>
      </w:pPr>
    </w:p>
    <w:p w:rsidR="0013508C" w:rsidRDefault="0013508C">
      <w:pPr>
        <w:rPr>
          <w:b/>
          <w:u w:val="single"/>
        </w:rPr>
      </w:pPr>
    </w:p>
    <w:p w:rsidR="009565D4" w:rsidRDefault="009565D4">
      <w:pPr>
        <w:rPr>
          <w:b/>
          <w:u w:val="single"/>
        </w:rPr>
      </w:pPr>
      <w:r>
        <w:rPr>
          <w:b/>
          <w:u w:val="single"/>
        </w:rPr>
        <w:br w:type="page"/>
      </w:r>
    </w:p>
    <w:p w:rsidR="009565D4" w:rsidRPr="009565D4" w:rsidRDefault="009565D4" w:rsidP="009565D4">
      <w:pPr>
        <w:jc w:val="center"/>
        <w:rPr>
          <w:b/>
        </w:rPr>
      </w:pPr>
      <w:r w:rsidRPr="009565D4">
        <w:rPr>
          <w:b/>
        </w:rPr>
        <w:lastRenderedPageBreak/>
        <w:t>Příloha č. 2</w:t>
      </w:r>
    </w:p>
    <w:p w:rsidR="007F1306" w:rsidRPr="009565D4" w:rsidRDefault="007F1306" w:rsidP="008A29DD">
      <w:pPr>
        <w:jc w:val="center"/>
        <w:rPr>
          <w:b/>
        </w:rPr>
      </w:pPr>
      <w:r w:rsidRPr="009565D4">
        <w:rPr>
          <w:b/>
        </w:rPr>
        <w:t>Vzor předávacího protokolu</w:t>
      </w:r>
      <w:r w:rsidR="00B23004" w:rsidRPr="009565D4">
        <w:rPr>
          <w:b/>
        </w:rPr>
        <w:t xml:space="preserve"> </w:t>
      </w:r>
      <w:r w:rsidR="00FD6CBE" w:rsidRPr="009565D4">
        <w:rPr>
          <w:b/>
        </w:rPr>
        <w:t>o</w:t>
      </w:r>
      <w:r w:rsidR="00B23004" w:rsidRPr="009565D4">
        <w:rPr>
          <w:b/>
        </w:rPr>
        <w:t xml:space="preserve"> přenechání</w:t>
      </w:r>
    </w:p>
    <w:p w:rsidR="007F1306" w:rsidRPr="00F02F8A" w:rsidRDefault="007F1306" w:rsidP="003813CA">
      <w:pPr>
        <w:rPr>
          <w:b/>
          <w:u w:val="single"/>
        </w:rPr>
      </w:pPr>
    </w:p>
    <w:p w:rsidR="009565D4" w:rsidRDefault="009565D4">
      <w:pPr>
        <w:rPr>
          <w:b/>
          <w:lang w:eastAsia="en-US"/>
        </w:rPr>
      </w:pPr>
      <w:r>
        <w:rPr>
          <w:b/>
        </w:rPr>
        <w:br w:type="page"/>
      </w:r>
    </w:p>
    <w:p w:rsidR="007F1306" w:rsidRPr="00C34C7B" w:rsidRDefault="007F1306" w:rsidP="003813CA">
      <w:pPr>
        <w:pStyle w:val="zkladn"/>
        <w:jc w:val="center"/>
        <w:rPr>
          <w:rFonts w:ascii="Arial" w:hAnsi="Arial" w:cs="Arial"/>
          <w:b/>
          <w:bCs/>
          <w:sz w:val="32"/>
          <w:szCs w:val="32"/>
        </w:rPr>
      </w:pPr>
      <w:r w:rsidRPr="00C34C7B">
        <w:rPr>
          <w:rFonts w:ascii="Arial" w:hAnsi="Arial" w:cs="Arial"/>
          <w:b/>
          <w:sz w:val="32"/>
          <w:szCs w:val="32"/>
        </w:rPr>
        <w:lastRenderedPageBreak/>
        <w:t>Předávací protokol</w:t>
      </w:r>
      <w:r w:rsidR="004A2C61" w:rsidRPr="00C34C7B">
        <w:rPr>
          <w:rFonts w:ascii="Arial" w:hAnsi="Arial" w:cs="Arial"/>
          <w:b/>
          <w:sz w:val="32"/>
          <w:szCs w:val="32"/>
        </w:rPr>
        <w:t xml:space="preserve"> o přenechání</w:t>
      </w:r>
    </w:p>
    <w:p w:rsidR="007F1306" w:rsidRPr="00C34C7B" w:rsidRDefault="007F1306" w:rsidP="003813CA">
      <w:pPr>
        <w:rPr>
          <w:rFonts w:cs="Arial"/>
          <w:b/>
          <w:szCs w:val="20"/>
        </w:rPr>
      </w:pPr>
    </w:p>
    <w:p w:rsidR="007F1306" w:rsidRPr="00C34C7B" w:rsidRDefault="007F1306" w:rsidP="003813CA">
      <w:pPr>
        <w:ind w:left="5103" w:hanging="5103"/>
        <w:rPr>
          <w:rFonts w:cs="Arial"/>
          <w:b/>
          <w:szCs w:val="20"/>
        </w:rPr>
      </w:pPr>
    </w:p>
    <w:p w:rsidR="007F1306" w:rsidRPr="00C34C7B" w:rsidRDefault="007F1306" w:rsidP="003813CA">
      <w:pPr>
        <w:ind w:left="5103" w:hanging="5103"/>
        <w:rPr>
          <w:rFonts w:cs="Arial"/>
          <w:b/>
          <w:szCs w:val="20"/>
        </w:rPr>
      </w:pPr>
      <w:r w:rsidRPr="00C34C7B">
        <w:rPr>
          <w:rFonts w:cs="Arial"/>
          <w:b/>
          <w:szCs w:val="20"/>
        </w:rPr>
        <w:tab/>
      </w:r>
      <w:r w:rsidRPr="00C34C7B">
        <w:rPr>
          <w:rFonts w:cs="Arial"/>
          <w:b/>
          <w:szCs w:val="20"/>
        </w:rPr>
        <w:tab/>
      </w:r>
      <w:r w:rsidRPr="00C34C7B">
        <w:rPr>
          <w:rFonts w:cs="Arial"/>
          <w:b/>
          <w:szCs w:val="20"/>
        </w:rPr>
        <w:tab/>
        <w:t xml:space="preserve"> Celkový počet stran: </w:t>
      </w:r>
      <w:r w:rsidRPr="00C34C7B">
        <w:rPr>
          <w:rFonts w:cs="Arial"/>
          <w:b/>
          <w:szCs w:val="20"/>
          <w:highlight w:val="yellow"/>
        </w:rPr>
        <w:t>***</w:t>
      </w:r>
    </w:p>
    <w:p w:rsidR="00EE79CD" w:rsidRPr="00C34C7B" w:rsidRDefault="00EE79CD" w:rsidP="00C34C7B">
      <w:pPr>
        <w:framePr w:w="4046" w:h="2312" w:hRule="exact" w:hSpace="141" w:wrap="around" w:vAnchor="text" w:hAnchor="page" w:x="6355" w:y="399"/>
        <w:pBdr>
          <w:top w:val="single" w:sz="6" w:space="1" w:color="auto"/>
          <w:left w:val="single" w:sz="6" w:space="1" w:color="auto"/>
          <w:bottom w:val="single" w:sz="6" w:space="1" w:color="auto"/>
          <w:right w:val="single" w:sz="6" w:space="1" w:color="auto"/>
        </w:pBdr>
        <w:tabs>
          <w:tab w:val="left" w:pos="4395"/>
        </w:tabs>
        <w:rPr>
          <w:rFonts w:cs="Arial"/>
          <w:b/>
          <w:szCs w:val="20"/>
        </w:rPr>
      </w:pPr>
      <w:r w:rsidRPr="00C34C7B">
        <w:rPr>
          <w:rFonts w:cs="Arial"/>
          <w:b/>
          <w:szCs w:val="20"/>
        </w:rPr>
        <w:t>Přebírající:</w:t>
      </w:r>
    </w:p>
    <w:p w:rsidR="00EE79CD" w:rsidRPr="00C34C7B" w:rsidRDefault="00EE79CD" w:rsidP="00C34C7B">
      <w:pPr>
        <w:framePr w:w="4046" w:h="2312" w:hRule="exact" w:hSpace="141" w:wrap="around" w:vAnchor="text" w:hAnchor="page" w:x="6355" w:y="399"/>
        <w:widowControl w:val="0"/>
        <w:pBdr>
          <w:top w:val="single" w:sz="6" w:space="1" w:color="auto"/>
          <w:left w:val="single" w:sz="6" w:space="1" w:color="auto"/>
          <w:bottom w:val="single" w:sz="6" w:space="1" w:color="auto"/>
          <w:right w:val="single" w:sz="6" w:space="1" w:color="auto"/>
        </w:pBdr>
        <w:tabs>
          <w:tab w:val="left" w:pos="709"/>
        </w:tabs>
        <w:rPr>
          <w:rFonts w:cs="Arial"/>
          <w:szCs w:val="20"/>
        </w:rPr>
      </w:pPr>
      <w:r w:rsidRPr="00C34C7B">
        <w:rPr>
          <w:rFonts w:cs="Arial"/>
          <w:szCs w:val="20"/>
        </w:rPr>
        <w:t>Česká republika – Ministerstvo financí</w:t>
      </w:r>
    </w:p>
    <w:p w:rsidR="00EE79CD" w:rsidRPr="00C34C7B" w:rsidRDefault="00C34C7B" w:rsidP="00C34C7B">
      <w:pPr>
        <w:framePr w:w="4046" w:h="2312" w:hRule="exact" w:hSpace="141" w:wrap="around" w:vAnchor="text" w:hAnchor="page" w:x="6355" w:y="399"/>
        <w:widowControl w:val="0"/>
        <w:pBdr>
          <w:top w:val="single" w:sz="6" w:space="1" w:color="auto"/>
          <w:left w:val="single" w:sz="6" w:space="1" w:color="auto"/>
          <w:bottom w:val="single" w:sz="6" w:space="1" w:color="auto"/>
          <w:right w:val="single" w:sz="6" w:space="1" w:color="auto"/>
        </w:pBdr>
        <w:tabs>
          <w:tab w:val="left" w:pos="709"/>
        </w:tabs>
        <w:rPr>
          <w:rFonts w:cs="Arial"/>
          <w:szCs w:val="20"/>
        </w:rPr>
      </w:pPr>
      <w:r>
        <w:rPr>
          <w:rFonts w:cs="Arial"/>
          <w:szCs w:val="20"/>
        </w:rPr>
        <w:t xml:space="preserve">sídlo: </w:t>
      </w:r>
      <w:r w:rsidR="00EE79CD" w:rsidRPr="00C34C7B">
        <w:rPr>
          <w:rFonts w:cs="Arial"/>
          <w:szCs w:val="20"/>
        </w:rPr>
        <w:t>Letenská 15</w:t>
      </w:r>
      <w:r>
        <w:rPr>
          <w:rFonts w:cs="Arial"/>
          <w:szCs w:val="20"/>
        </w:rPr>
        <w:t xml:space="preserve">, </w:t>
      </w:r>
      <w:r w:rsidR="00EE79CD" w:rsidRPr="00C34C7B">
        <w:rPr>
          <w:rFonts w:cs="Arial"/>
          <w:szCs w:val="20"/>
        </w:rPr>
        <w:t>118 10 Praha 1</w:t>
      </w:r>
    </w:p>
    <w:p w:rsidR="00C34C7B" w:rsidRDefault="00C34C7B" w:rsidP="00C34C7B">
      <w:pPr>
        <w:framePr w:w="4046" w:h="2312" w:hRule="exact" w:hSpace="141" w:wrap="around" w:vAnchor="text" w:hAnchor="page" w:x="6355" w:y="399"/>
        <w:pBdr>
          <w:top w:val="single" w:sz="6" w:space="1" w:color="auto"/>
          <w:left w:val="single" w:sz="6" w:space="1" w:color="auto"/>
          <w:bottom w:val="single" w:sz="6" w:space="1" w:color="auto"/>
          <w:right w:val="single" w:sz="6" w:space="1" w:color="auto"/>
        </w:pBdr>
        <w:tabs>
          <w:tab w:val="left" w:pos="709"/>
        </w:tabs>
        <w:rPr>
          <w:rFonts w:cs="Arial"/>
          <w:szCs w:val="20"/>
        </w:rPr>
      </w:pPr>
      <w:r>
        <w:rPr>
          <w:rFonts w:cs="Arial"/>
          <w:szCs w:val="20"/>
        </w:rPr>
        <w:t>IČO: 000 06 947</w:t>
      </w:r>
    </w:p>
    <w:p w:rsidR="00EE79CD" w:rsidRPr="00C34C7B" w:rsidRDefault="00C34C7B" w:rsidP="00C34C7B">
      <w:pPr>
        <w:framePr w:w="4046" w:h="2312" w:hRule="exact" w:hSpace="141" w:wrap="around" w:vAnchor="text" w:hAnchor="page" w:x="6355" w:y="399"/>
        <w:pBdr>
          <w:top w:val="single" w:sz="6" w:space="1" w:color="auto"/>
          <w:left w:val="single" w:sz="6" w:space="1" w:color="auto"/>
          <w:bottom w:val="single" w:sz="6" w:space="1" w:color="auto"/>
          <w:right w:val="single" w:sz="6" w:space="1" w:color="auto"/>
        </w:pBdr>
        <w:tabs>
          <w:tab w:val="left" w:pos="709"/>
        </w:tabs>
        <w:rPr>
          <w:rFonts w:eastAsia="Arial Unicode MS" w:cs="Arial"/>
          <w:szCs w:val="20"/>
        </w:rPr>
      </w:pPr>
      <w:r>
        <w:rPr>
          <w:rFonts w:cs="Arial"/>
          <w:szCs w:val="20"/>
        </w:rPr>
        <w:t>DIČ: CZ 000 06 947</w:t>
      </w:r>
      <w:r w:rsidR="00EE79CD" w:rsidRPr="00C34C7B">
        <w:rPr>
          <w:rFonts w:cs="Arial"/>
          <w:szCs w:val="20"/>
        </w:rPr>
        <w:tab/>
      </w:r>
    </w:p>
    <w:p w:rsidR="00EE79CD" w:rsidRPr="00C34C7B" w:rsidRDefault="00EE79CD" w:rsidP="00C34C7B">
      <w:pPr>
        <w:framePr w:w="4046" w:h="2312" w:hRule="exact" w:hSpace="141" w:wrap="around" w:vAnchor="text" w:hAnchor="page" w:x="6355" w:y="399"/>
        <w:pBdr>
          <w:top w:val="single" w:sz="6" w:space="1" w:color="auto"/>
          <w:left w:val="single" w:sz="6" w:space="1" w:color="auto"/>
          <w:bottom w:val="single" w:sz="6" w:space="1" w:color="auto"/>
          <w:right w:val="single" w:sz="6" w:space="1" w:color="auto"/>
        </w:pBdr>
        <w:tabs>
          <w:tab w:val="left" w:pos="709"/>
        </w:tabs>
        <w:rPr>
          <w:rFonts w:cs="Arial"/>
          <w:szCs w:val="20"/>
        </w:rPr>
      </w:pPr>
    </w:p>
    <w:p w:rsidR="00C34C7B" w:rsidRPr="00C34C7B" w:rsidRDefault="00C34C7B" w:rsidP="000E351B">
      <w:pPr>
        <w:framePr w:w="4208" w:h="2039" w:hSpace="141" w:wrap="around" w:vAnchor="text" w:hAnchor="page" w:x="1490" w:y="413"/>
        <w:pBdr>
          <w:top w:val="single" w:sz="6" w:space="1" w:color="auto"/>
          <w:left w:val="single" w:sz="6" w:space="1" w:color="auto"/>
          <w:bottom w:val="single" w:sz="6" w:space="1" w:color="auto"/>
          <w:right w:val="single" w:sz="6" w:space="1" w:color="auto"/>
        </w:pBdr>
        <w:rPr>
          <w:rFonts w:cs="Arial"/>
          <w:b/>
          <w:szCs w:val="20"/>
        </w:rPr>
      </w:pPr>
      <w:r w:rsidRPr="00C34C7B">
        <w:rPr>
          <w:rFonts w:cs="Arial"/>
          <w:b/>
          <w:szCs w:val="20"/>
        </w:rPr>
        <w:t>Předávající:</w:t>
      </w:r>
    </w:p>
    <w:p w:rsidR="00C34C7B" w:rsidRPr="00C34C7B" w:rsidRDefault="00C34C7B" w:rsidP="000E351B">
      <w:pPr>
        <w:framePr w:w="4208" w:h="2039" w:hSpace="141" w:wrap="around" w:vAnchor="text" w:hAnchor="page" w:x="1490" w:y="413"/>
        <w:pBdr>
          <w:top w:val="single" w:sz="6" w:space="1" w:color="auto"/>
          <w:left w:val="single" w:sz="6" w:space="1" w:color="auto"/>
          <w:bottom w:val="single" w:sz="6" w:space="1" w:color="auto"/>
          <w:right w:val="single" w:sz="6" w:space="1" w:color="auto"/>
        </w:pBdr>
        <w:rPr>
          <w:rFonts w:eastAsia="Arial Unicode MS" w:cs="Arial"/>
          <w:bCs/>
          <w:szCs w:val="20"/>
          <w:highlight w:val="yellow"/>
        </w:rPr>
      </w:pPr>
      <w:r w:rsidRPr="00C34C7B">
        <w:rPr>
          <w:rFonts w:eastAsia="Arial Unicode MS" w:cs="Arial"/>
          <w:bCs/>
          <w:szCs w:val="20"/>
          <w:highlight w:val="yellow"/>
        </w:rPr>
        <w:t>Název</w:t>
      </w:r>
    </w:p>
    <w:p w:rsidR="00C34C7B" w:rsidRPr="00C34C7B" w:rsidRDefault="00C34C7B" w:rsidP="000E351B">
      <w:pPr>
        <w:framePr w:w="4208" w:h="2039" w:hSpace="141" w:wrap="around" w:vAnchor="text" w:hAnchor="page" w:x="1490" w:y="413"/>
        <w:pBdr>
          <w:top w:val="single" w:sz="6" w:space="1" w:color="auto"/>
          <w:left w:val="single" w:sz="6" w:space="1" w:color="auto"/>
          <w:bottom w:val="single" w:sz="6" w:space="1" w:color="auto"/>
          <w:right w:val="single" w:sz="6" w:space="1" w:color="auto"/>
        </w:pBdr>
        <w:tabs>
          <w:tab w:val="left" w:pos="1560"/>
        </w:tabs>
        <w:rPr>
          <w:rFonts w:eastAsia="Arial Unicode MS" w:cs="Arial"/>
          <w:szCs w:val="20"/>
        </w:rPr>
      </w:pPr>
      <w:r w:rsidRPr="00C34C7B">
        <w:rPr>
          <w:rFonts w:eastAsia="Arial Unicode MS" w:cs="Arial"/>
          <w:szCs w:val="20"/>
          <w:highlight w:val="yellow"/>
        </w:rPr>
        <w:t>sídlo</w:t>
      </w:r>
    </w:p>
    <w:p w:rsidR="00C34C7B" w:rsidRPr="00C34C7B" w:rsidRDefault="00C34C7B" w:rsidP="000E351B">
      <w:pPr>
        <w:framePr w:w="4208" w:h="2039" w:hSpace="141" w:wrap="around" w:vAnchor="text" w:hAnchor="page" w:x="1490" w:y="413"/>
        <w:pBdr>
          <w:top w:val="single" w:sz="6" w:space="1" w:color="auto"/>
          <w:left w:val="single" w:sz="6" w:space="1" w:color="auto"/>
          <w:bottom w:val="single" w:sz="6" w:space="1" w:color="auto"/>
          <w:right w:val="single" w:sz="6" w:space="1" w:color="auto"/>
        </w:pBdr>
        <w:tabs>
          <w:tab w:val="left" w:pos="1560"/>
        </w:tabs>
        <w:rPr>
          <w:rFonts w:eastAsia="Arial Unicode MS" w:cs="Arial"/>
          <w:szCs w:val="20"/>
        </w:rPr>
      </w:pPr>
      <w:r w:rsidRPr="00C34C7B">
        <w:rPr>
          <w:rFonts w:eastAsia="Arial Unicode MS" w:cs="Arial"/>
          <w:szCs w:val="20"/>
        </w:rPr>
        <w:t xml:space="preserve">IČO: </w:t>
      </w:r>
      <w:r w:rsidRPr="00C34C7B">
        <w:rPr>
          <w:rFonts w:eastAsia="Arial Unicode MS" w:cs="Arial"/>
          <w:szCs w:val="20"/>
          <w:highlight w:val="yellow"/>
        </w:rPr>
        <w:t>***</w:t>
      </w:r>
    </w:p>
    <w:p w:rsidR="00C34C7B" w:rsidRPr="00C34C7B" w:rsidRDefault="00C34C7B" w:rsidP="000E351B">
      <w:pPr>
        <w:framePr w:w="4208" w:h="2039" w:hSpace="141" w:wrap="around" w:vAnchor="text" w:hAnchor="page" w:x="1490" w:y="413"/>
        <w:pBdr>
          <w:top w:val="single" w:sz="6" w:space="1" w:color="auto"/>
          <w:left w:val="single" w:sz="6" w:space="1" w:color="auto"/>
          <w:bottom w:val="single" w:sz="6" w:space="1" w:color="auto"/>
          <w:right w:val="single" w:sz="6" w:space="1" w:color="auto"/>
        </w:pBdr>
        <w:tabs>
          <w:tab w:val="left" w:pos="1560"/>
        </w:tabs>
        <w:rPr>
          <w:rFonts w:eastAsia="Arial Unicode MS" w:cs="Arial"/>
          <w:szCs w:val="20"/>
        </w:rPr>
      </w:pPr>
      <w:r w:rsidRPr="00C34C7B">
        <w:rPr>
          <w:rFonts w:eastAsia="Arial Unicode MS" w:cs="Arial"/>
          <w:szCs w:val="20"/>
        </w:rPr>
        <w:t xml:space="preserve">DIČ: </w:t>
      </w:r>
      <w:r w:rsidRPr="00C34C7B">
        <w:rPr>
          <w:rFonts w:eastAsia="Arial Unicode MS" w:cs="Arial"/>
          <w:szCs w:val="20"/>
          <w:highlight w:val="yellow"/>
        </w:rPr>
        <w:t>***</w:t>
      </w:r>
    </w:p>
    <w:p w:rsidR="00C34C7B" w:rsidRPr="00C34C7B" w:rsidRDefault="00C34C7B" w:rsidP="000E351B">
      <w:pPr>
        <w:framePr w:w="4208" w:h="2039" w:hSpace="141" w:wrap="around" w:vAnchor="text" w:hAnchor="page" w:x="1490" w:y="413"/>
        <w:pBdr>
          <w:top w:val="single" w:sz="6" w:space="1" w:color="auto"/>
          <w:left w:val="single" w:sz="6" w:space="1" w:color="auto"/>
          <w:bottom w:val="single" w:sz="6" w:space="1" w:color="auto"/>
          <w:right w:val="single" w:sz="6" w:space="1" w:color="auto"/>
        </w:pBdr>
        <w:rPr>
          <w:rFonts w:cs="Arial"/>
          <w:szCs w:val="20"/>
        </w:rPr>
      </w:pPr>
    </w:p>
    <w:p w:rsidR="007F1306" w:rsidRPr="00C34C7B" w:rsidRDefault="007F1306" w:rsidP="003813CA">
      <w:pPr>
        <w:rPr>
          <w:rFonts w:cs="Arial"/>
          <w:szCs w:val="20"/>
        </w:rPr>
      </w:pPr>
      <w:r w:rsidRPr="00C34C7B">
        <w:rPr>
          <w:rFonts w:cs="Arial"/>
          <w:b/>
          <w:szCs w:val="20"/>
        </w:rPr>
        <w:tab/>
      </w:r>
      <w:r w:rsidRPr="00C34C7B">
        <w:rPr>
          <w:rFonts w:cs="Arial"/>
          <w:szCs w:val="20"/>
        </w:rPr>
        <w:tab/>
      </w:r>
    </w:p>
    <w:p w:rsidR="007F1306" w:rsidRPr="00C34C7B" w:rsidRDefault="007F1306" w:rsidP="003813CA">
      <w:pPr>
        <w:rPr>
          <w:rFonts w:cs="Arial"/>
          <w:b/>
          <w:szCs w:val="20"/>
        </w:rPr>
      </w:pPr>
    </w:p>
    <w:p w:rsidR="007F1306" w:rsidRPr="00C34C7B" w:rsidRDefault="007F1306" w:rsidP="003813CA">
      <w:pPr>
        <w:rPr>
          <w:rFonts w:cs="Arial"/>
          <w:b/>
          <w:szCs w:val="20"/>
        </w:rPr>
      </w:pPr>
    </w:p>
    <w:p w:rsidR="007F1306" w:rsidRPr="00C34C7B" w:rsidRDefault="007F1306" w:rsidP="003813CA">
      <w:pPr>
        <w:rPr>
          <w:rFonts w:cs="Arial"/>
          <w:b/>
          <w:szCs w:val="20"/>
        </w:rPr>
      </w:pPr>
      <w:r w:rsidRPr="00C34C7B">
        <w:rPr>
          <w:rFonts w:cs="Arial"/>
          <w:b/>
          <w:szCs w:val="20"/>
        </w:rPr>
        <w:t>Předmět předání:</w:t>
      </w:r>
    </w:p>
    <w:p w:rsidR="007F1306" w:rsidRPr="00C34C7B" w:rsidRDefault="00B25952" w:rsidP="000E351B">
      <w:pPr>
        <w:framePr w:w="8936" w:h="2433" w:hSpace="141" w:wrap="around" w:vAnchor="text" w:hAnchor="page" w:x="1483" w:y="231"/>
        <w:pBdr>
          <w:top w:val="single" w:sz="6" w:space="1" w:color="auto"/>
          <w:left w:val="single" w:sz="6" w:space="1" w:color="auto"/>
          <w:bottom w:val="single" w:sz="6" w:space="1" w:color="auto"/>
          <w:right w:val="single" w:sz="6" w:space="1" w:color="auto"/>
        </w:pBdr>
        <w:rPr>
          <w:rFonts w:cs="Arial"/>
          <w:szCs w:val="20"/>
        </w:rPr>
      </w:pPr>
      <w:r w:rsidRPr="00C34C7B">
        <w:rPr>
          <w:rFonts w:cs="Arial"/>
          <w:szCs w:val="20"/>
        </w:rPr>
        <w:t>Předmětem předání</w:t>
      </w:r>
      <w:r w:rsidR="008A2F18" w:rsidRPr="00C34C7B">
        <w:rPr>
          <w:rFonts w:cs="Arial"/>
          <w:szCs w:val="20"/>
        </w:rPr>
        <w:t xml:space="preserve"> jsou Vozidla</w:t>
      </w:r>
      <w:r w:rsidR="008A7B70">
        <w:rPr>
          <w:rFonts w:cs="Arial"/>
          <w:szCs w:val="20"/>
        </w:rPr>
        <w:t>, popř. Náhradní vozidla</w:t>
      </w:r>
      <w:r w:rsidR="008A2F18" w:rsidRPr="00C34C7B">
        <w:rPr>
          <w:rFonts w:cs="Arial"/>
          <w:szCs w:val="20"/>
        </w:rPr>
        <w:t xml:space="preserve"> </w:t>
      </w:r>
      <w:r w:rsidR="007F1306" w:rsidRPr="00C34C7B">
        <w:rPr>
          <w:rFonts w:cs="Arial"/>
          <w:szCs w:val="20"/>
        </w:rPr>
        <w:t>podle čl</w:t>
      </w:r>
      <w:r w:rsidR="00C34C7B">
        <w:rPr>
          <w:rFonts w:cs="Arial"/>
          <w:szCs w:val="20"/>
        </w:rPr>
        <w:t>ánku 2</w:t>
      </w:r>
      <w:r w:rsidR="007F1306" w:rsidRPr="00C34C7B">
        <w:rPr>
          <w:rFonts w:cs="Arial"/>
          <w:szCs w:val="20"/>
        </w:rPr>
        <w:t xml:space="preserve"> </w:t>
      </w:r>
      <w:r w:rsidR="00F02F8A" w:rsidRPr="00C34C7B">
        <w:rPr>
          <w:rFonts w:cs="Arial"/>
          <w:szCs w:val="20"/>
        </w:rPr>
        <w:t>Smlouvy o nájmu osobních vozidel,</w:t>
      </w:r>
      <w:r w:rsidR="007F1306" w:rsidRPr="00C34C7B">
        <w:rPr>
          <w:rFonts w:cs="Arial"/>
          <w:szCs w:val="20"/>
        </w:rPr>
        <w:t xml:space="preserve"> uzavřené dne </w:t>
      </w:r>
      <w:r w:rsidR="007F1306" w:rsidRPr="00C34C7B">
        <w:rPr>
          <w:rFonts w:cs="Arial"/>
          <w:szCs w:val="20"/>
          <w:highlight w:val="yellow"/>
        </w:rPr>
        <w:t>***</w:t>
      </w:r>
      <w:r w:rsidR="007F1306" w:rsidRPr="00C34C7B">
        <w:rPr>
          <w:rFonts w:cs="Arial"/>
          <w:szCs w:val="20"/>
        </w:rPr>
        <w:t>,</w:t>
      </w:r>
      <w:r w:rsidR="00F511B4" w:rsidRPr="00C34C7B">
        <w:rPr>
          <w:rFonts w:cs="Arial"/>
          <w:szCs w:val="20"/>
        </w:rPr>
        <w:t xml:space="preserve"> </w:t>
      </w:r>
      <w:r w:rsidR="00BD438B" w:rsidRPr="00C34C7B">
        <w:rPr>
          <w:rFonts w:cs="Arial"/>
          <w:szCs w:val="20"/>
        </w:rPr>
        <w:t>číslo v CES:</w:t>
      </w:r>
      <w:r w:rsidR="007F1306" w:rsidRPr="00C34C7B">
        <w:rPr>
          <w:rFonts w:cs="Arial"/>
          <w:szCs w:val="20"/>
        </w:rPr>
        <w:t xml:space="preserve"> </w:t>
      </w:r>
      <w:r w:rsidR="007F1306" w:rsidRPr="00C34C7B">
        <w:rPr>
          <w:rFonts w:cs="Arial"/>
          <w:szCs w:val="20"/>
          <w:highlight w:val="yellow"/>
        </w:rPr>
        <w:t>***</w:t>
      </w:r>
      <w:r w:rsidR="008A2F18" w:rsidRPr="00C34C7B">
        <w:rPr>
          <w:rFonts w:cs="Arial"/>
          <w:szCs w:val="20"/>
        </w:rPr>
        <w:t>, a to v počtu 20 ks.</w:t>
      </w:r>
    </w:p>
    <w:p w:rsidR="00EE79CD" w:rsidRPr="00C34C7B" w:rsidRDefault="00EE79CD" w:rsidP="000E351B">
      <w:pPr>
        <w:framePr w:w="8936" w:h="2433" w:hSpace="141" w:wrap="around" w:vAnchor="text" w:hAnchor="page" w:x="1483" w:y="231"/>
        <w:pBdr>
          <w:top w:val="single" w:sz="6" w:space="1" w:color="auto"/>
          <w:left w:val="single" w:sz="6" w:space="1" w:color="auto"/>
          <w:bottom w:val="single" w:sz="6" w:space="1" w:color="auto"/>
          <w:right w:val="single" w:sz="6" w:space="1" w:color="auto"/>
        </w:pBdr>
        <w:rPr>
          <w:rFonts w:cs="Arial"/>
          <w:szCs w:val="20"/>
        </w:rPr>
      </w:pPr>
    </w:p>
    <w:p w:rsidR="00B25952" w:rsidRPr="00C34C7B" w:rsidRDefault="00B25952" w:rsidP="000E351B">
      <w:pPr>
        <w:framePr w:w="8936" w:h="2433" w:hSpace="141" w:wrap="around" w:vAnchor="text" w:hAnchor="page" w:x="1483" w:y="231"/>
        <w:pBdr>
          <w:top w:val="single" w:sz="6" w:space="1" w:color="auto"/>
          <w:left w:val="single" w:sz="6" w:space="1" w:color="auto"/>
          <w:bottom w:val="single" w:sz="6" w:space="1" w:color="auto"/>
          <w:right w:val="single" w:sz="6" w:space="1" w:color="auto"/>
        </w:pBdr>
        <w:rPr>
          <w:rFonts w:cs="Arial"/>
          <w:szCs w:val="20"/>
        </w:rPr>
      </w:pPr>
      <w:r w:rsidRPr="00C34C7B">
        <w:rPr>
          <w:rFonts w:cs="Arial"/>
          <w:szCs w:val="20"/>
        </w:rPr>
        <w:t xml:space="preserve">Výčet Vozidel, </w:t>
      </w:r>
      <w:r w:rsidR="008A7B70">
        <w:rPr>
          <w:rFonts w:cs="Arial"/>
          <w:szCs w:val="20"/>
        </w:rPr>
        <w:t xml:space="preserve">popř. Náhradních vozidel, </w:t>
      </w:r>
      <w:r w:rsidRPr="00C34C7B">
        <w:rPr>
          <w:rFonts w:cs="Arial"/>
          <w:szCs w:val="20"/>
        </w:rPr>
        <w:t>jejich specifikace</w:t>
      </w:r>
      <w:r w:rsidR="005E7998">
        <w:rPr>
          <w:rFonts w:cs="Arial"/>
          <w:szCs w:val="20"/>
        </w:rPr>
        <w:t xml:space="preserve"> (alespoň značka, model, typ Vozidla a registrační značka)</w:t>
      </w:r>
      <w:r w:rsidRPr="00C34C7B">
        <w:rPr>
          <w:rFonts w:cs="Arial"/>
          <w:szCs w:val="20"/>
        </w:rPr>
        <w:t xml:space="preserve"> a stav tachometru: </w:t>
      </w:r>
      <w:r w:rsidRPr="00C34C7B">
        <w:rPr>
          <w:rFonts w:cs="Arial"/>
          <w:szCs w:val="20"/>
          <w:highlight w:val="yellow"/>
        </w:rPr>
        <w:t>***</w:t>
      </w:r>
    </w:p>
    <w:p w:rsidR="00EE79CD" w:rsidRPr="00C34C7B" w:rsidRDefault="00EE79CD" w:rsidP="000E351B">
      <w:pPr>
        <w:framePr w:w="8936" w:h="2433" w:hSpace="141" w:wrap="around" w:vAnchor="text" w:hAnchor="page" w:x="1483" w:y="231"/>
        <w:pBdr>
          <w:top w:val="single" w:sz="6" w:space="1" w:color="auto"/>
          <w:left w:val="single" w:sz="6" w:space="1" w:color="auto"/>
          <w:bottom w:val="single" w:sz="6" w:space="1" w:color="auto"/>
          <w:right w:val="single" w:sz="6" w:space="1" w:color="auto"/>
        </w:pBdr>
        <w:rPr>
          <w:rFonts w:cs="Arial"/>
          <w:szCs w:val="20"/>
        </w:rPr>
      </w:pPr>
    </w:p>
    <w:p w:rsidR="007F1306" w:rsidRDefault="0062660B" w:rsidP="000E351B">
      <w:pPr>
        <w:framePr w:w="8936" w:h="2433" w:hSpace="141" w:wrap="around" w:vAnchor="text" w:hAnchor="page" w:x="1483" w:y="231"/>
        <w:pBdr>
          <w:top w:val="single" w:sz="6" w:space="1" w:color="auto"/>
          <w:left w:val="single" w:sz="6" w:space="1" w:color="auto"/>
          <w:bottom w:val="single" w:sz="6" w:space="1" w:color="auto"/>
          <w:right w:val="single" w:sz="6" w:space="1" w:color="auto"/>
        </w:pBdr>
        <w:rPr>
          <w:rFonts w:cs="Arial"/>
          <w:szCs w:val="20"/>
        </w:rPr>
      </w:pPr>
      <w:r w:rsidRPr="00C34C7B">
        <w:rPr>
          <w:rFonts w:cs="Arial"/>
          <w:szCs w:val="20"/>
        </w:rPr>
        <w:t>Výčet Příslušenství k jednotlivým Vozidlům</w:t>
      </w:r>
      <w:r w:rsidR="008A7B70">
        <w:rPr>
          <w:rFonts w:cs="Arial"/>
          <w:szCs w:val="20"/>
        </w:rPr>
        <w:t>, popř. Náhradním vozidlům</w:t>
      </w:r>
      <w:r w:rsidRPr="00C34C7B">
        <w:rPr>
          <w:rFonts w:cs="Arial"/>
          <w:szCs w:val="20"/>
        </w:rPr>
        <w:t xml:space="preserve">: </w:t>
      </w:r>
      <w:r w:rsidRPr="00C34C7B">
        <w:rPr>
          <w:rFonts w:cs="Arial"/>
          <w:szCs w:val="20"/>
          <w:highlight w:val="yellow"/>
        </w:rPr>
        <w:t>***</w:t>
      </w:r>
    </w:p>
    <w:p w:rsidR="000E351B" w:rsidRDefault="000E351B" w:rsidP="000E351B">
      <w:pPr>
        <w:framePr w:w="8936" w:h="2433" w:hSpace="141" w:wrap="around" w:vAnchor="text" w:hAnchor="page" w:x="1483" w:y="231"/>
        <w:pBdr>
          <w:top w:val="single" w:sz="6" w:space="1" w:color="auto"/>
          <w:left w:val="single" w:sz="6" w:space="1" w:color="auto"/>
          <w:bottom w:val="single" w:sz="6" w:space="1" w:color="auto"/>
          <w:right w:val="single" w:sz="6" w:space="1" w:color="auto"/>
        </w:pBdr>
        <w:rPr>
          <w:rFonts w:cs="Arial"/>
          <w:szCs w:val="20"/>
        </w:rPr>
      </w:pPr>
    </w:p>
    <w:p w:rsidR="000E351B" w:rsidRDefault="000E351B" w:rsidP="000E351B">
      <w:pPr>
        <w:framePr w:w="8936" w:h="2433" w:hSpace="141" w:wrap="around" w:vAnchor="text" w:hAnchor="page" w:x="1483" w:y="231"/>
        <w:pBdr>
          <w:top w:val="single" w:sz="6" w:space="1" w:color="auto"/>
          <w:left w:val="single" w:sz="6" w:space="1" w:color="auto"/>
          <w:bottom w:val="single" w:sz="6" w:space="1" w:color="auto"/>
          <w:right w:val="single" w:sz="6" w:space="1" w:color="auto"/>
        </w:pBdr>
        <w:rPr>
          <w:rFonts w:cs="Arial"/>
          <w:szCs w:val="20"/>
        </w:rPr>
      </w:pPr>
    </w:p>
    <w:p w:rsidR="000E351B" w:rsidRDefault="000E351B" w:rsidP="000E351B">
      <w:pPr>
        <w:framePr w:w="8936" w:h="2433" w:hSpace="141" w:wrap="around" w:vAnchor="text" w:hAnchor="page" w:x="1483" w:y="231"/>
        <w:pBdr>
          <w:top w:val="single" w:sz="6" w:space="1" w:color="auto"/>
          <w:left w:val="single" w:sz="6" w:space="1" w:color="auto"/>
          <w:bottom w:val="single" w:sz="6" w:space="1" w:color="auto"/>
          <w:right w:val="single" w:sz="6" w:space="1" w:color="auto"/>
        </w:pBdr>
        <w:rPr>
          <w:rFonts w:cs="Arial"/>
          <w:szCs w:val="20"/>
        </w:rPr>
      </w:pPr>
    </w:p>
    <w:p w:rsidR="000E351B" w:rsidRDefault="000E351B" w:rsidP="000E351B">
      <w:pPr>
        <w:framePr w:w="8936" w:h="2433" w:hSpace="141" w:wrap="around" w:vAnchor="text" w:hAnchor="page" w:x="1483" w:y="231"/>
        <w:pBdr>
          <w:top w:val="single" w:sz="6" w:space="1" w:color="auto"/>
          <w:left w:val="single" w:sz="6" w:space="1" w:color="auto"/>
          <w:bottom w:val="single" w:sz="6" w:space="1" w:color="auto"/>
          <w:right w:val="single" w:sz="6" w:space="1" w:color="auto"/>
        </w:pBdr>
        <w:rPr>
          <w:rFonts w:cs="Arial"/>
          <w:szCs w:val="20"/>
        </w:rPr>
      </w:pPr>
    </w:p>
    <w:p w:rsidR="000E351B" w:rsidRPr="00C34C7B" w:rsidRDefault="000E351B" w:rsidP="000E351B">
      <w:pPr>
        <w:framePr w:w="8936" w:h="2433" w:hSpace="141" w:wrap="around" w:vAnchor="text" w:hAnchor="page" w:x="1483" w:y="231"/>
        <w:pBdr>
          <w:top w:val="single" w:sz="6" w:space="1" w:color="auto"/>
          <w:left w:val="single" w:sz="6" w:space="1" w:color="auto"/>
          <w:bottom w:val="single" w:sz="6" w:space="1" w:color="auto"/>
          <w:right w:val="single" w:sz="6" w:space="1" w:color="auto"/>
        </w:pBdr>
        <w:rPr>
          <w:rFonts w:cs="Arial"/>
          <w:szCs w:val="20"/>
        </w:rPr>
      </w:pPr>
    </w:p>
    <w:p w:rsidR="007F1306" w:rsidRPr="00C34C7B" w:rsidRDefault="007F1306" w:rsidP="003813CA">
      <w:pPr>
        <w:rPr>
          <w:rFonts w:cs="Arial"/>
          <w:szCs w:val="20"/>
        </w:rPr>
      </w:pPr>
    </w:p>
    <w:p w:rsidR="007F1306" w:rsidRPr="00C34C7B" w:rsidRDefault="007F1306" w:rsidP="003813CA">
      <w:pPr>
        <w:rPr>
          <w:rFonts w:cs="Arial"/>
          <w:szCs w:val="20"/>
        </w:rPr>
      </w:pPr>
      <w:r w:rsidRPr="00C34C7B">
        <w:rPr>
          <w:rFonts w:cs="Arial"/>
          <w:szCs w:val="20"/>
        </w:rPr>
        <w:t xml:space="preserve">Předávací protokol je vyhotoven ve </w:t>
      </w:r>
      <w:r w:rsidR="000E351B">
        <w:rPr>
          <w:rFonts w:cs="Arial"/>
          <w:szCs w:val="20"/>
        </w:rPr>
        <w:t>2 (</w:t>
      </w:r>
      <w:r w:rsidRPr="00C34C7B">
        <w:rPr>
          <w:rFonts w:cs="Arial"/>
          <w:szCs w:val="20"/>
        </w:rPr>
        <w:t>dvou</w:t>
      </w:r>
      <w:r w:rsidR="000E351B">
        <w:rPr>
          <w:rFonts w:cs="Arial"/>
          <w:szCs w:val="20"/>
        </w:rPr>
        <w:t>)</w:t>
      </w:r>
      <w:r w:rsidRPr="00C34C7B">
        <w:rPr>
          <w:rFonts w:cs="Arial"/>
          <w:szCs w:val="20"/>
        </w:rPr>
        <w:t xml:space="preserve"> vyhotoveních, </w:t>
      </w:r>
      <w:r w:rsidR="000E351B">
        <w:rPr>
          <w:rFonts w:cs="Arial"/>
          <w:szCs w:val="20"/>
        </w:rPr>
        <w:t>1 (</w:t>
      </w:r>
      <w:r w:rsidRPr="00C34C7B">
        <w:rPr>
          <w:rFonts w:cs="Arial"/>
          <w:szCs w:val="20"/>
        </w:rPr>
        <w:t>jeden</w:t>
      </w:r>
      <w:r w:rsidR="000E351B">
        <w:rPr>
          <w:rFonts w:cs="Arial"/>
          <w:szCs w:val="20"/>
        </w:rPr>
        <w:t>)</w:t>
      </w:r>
      <w:r w:rsidRPr="00C34C7B">
        <w:rPr>
          <w:rFonts w:cs="Arial"/>
          <w:szCs w:val="20"/>
        </w:rPr>
        <w:t xml:space="preserve"> je určen pro </w:t>
      </w:r>
      <w:r w:rsidR="00856C71" w:rsidRPr="00C34C7B">
        <w:rPr>
          <w:rFonts w:cs="Arial"/>
          <w:szCs w:val="20"/>
        </w:rPr>
        <w:t>Pronajímatele</w:t>
      </w:r>
      <w:r w:rsidRPr="00C34C7B">
        <w:rPr>
          <w:rFonts w:cs="Arial"/>
          <w:szCs w:val="20"/>
        </w:rPr>
        <w:t xml:space="preserve"> </w:t>
      </w:r>
      <w:r w:rsidR="000E351B">
        <w:rPr>
          <w:rFonts w:cs="Arial"/>
          <w:szCs w:val="20"/>
        </w:rPr>
        <w:br/>
      </w:r>
      <w:r w:rsidRPr="00C34C7B">
        <w:rPr>
          <w:rFonts w:cs="Arial"/>
          <w:szCs w:val="20"/>
        </w:rPr>
        <w:t xml:space="preserve">a </w:t>
      </w:r>
      <w:r w:rsidR="000E351B">
        <w:rPr>
          <w:rFonts w:cs="Arial"/>
          <w:szCs w:val="20"/>
        </w:rPr>
        <w:t>1 (</w:t>
      </w:r>
      <w:r w:rsidRPr="00C34C7B">
        <w:rPr>
          <w:rFonts w:cs="Arial"/>
          <w:szCs w:val="20"/>
        </w:rPr>
        <w:t>jeden</w:t>
      </w:r>
      <w:r w:rsidR="000E351B">
        <w:rPr>
          <w:rFonts w:cs="Arial"/>
          <w:szCs w:val="20"/>
        </w:rPr>
        <w:t>)</w:t>
      </w:r>
      <w:r w:rsidRPr="00C34C7B">
        <w:rPr>
          <w:rFonts w:cs="Arial"/>
          <w:szCs w:val="20"/>
        </w:rPr>
        <w:t xml:space="preserve"> pro </w:t>
      </w:r>
      <w:r w:rsidR="00856C71" w:rsidRPr="00C34C7B">
        <w:rPr>
          <w:rFonts w:cs="Arial"/>
          <w:szCs w:val="20"/>
        </w:rPr>
        <w:t>Nájemce</w:t>
      </w:r>
      <w:r w:rsidRPr="00C34C7B">
        <w:rPr>
          <w:rFonts w:cs="Arial"/>
          <w:szCs w:val="20"/>
        </w:rPr>
        <w:t>.</w:t>
      </w:r>
    </w:p>
    <w:p w:rsidR="007F1306" w:rsidRPr="00C34C7B" w:rsidRDefault="007F1306" w:rsidP="003813CA">
      <w:pPr>
        <w:rPr>
          <w:rFonts w:cs="Arial"/>
          <w:b/>
          <w:szCs w:val="20"/>
        </w:rPr>
      </w:pPr>
    </w:p>
    <w:p w:rsidR="007F1306" w:rsidRPr="00C34C7B" w:rsidRDefault="007F1306" w:rsidP="003813CA">
      <w:pPr>
        <w:rPr>
          <w:rFonts w:cs="Arial"/>
          <w:szCs w:val="20"/>
        </w:rPr>
      </w:pPr>
      <w:r w:rsidRPr="00C34C7B">
        <w:rPr>
          <w:rFonts w:cs="Arial"/>
          <w:b/>
          <w:szCs w:val="20"/>
        </w:rPr>
        <w:t xml:space="preserve">Výsledek: </w:t>
      </w:r>
      <w:r w:rsidRPr="00C34C7B">
        <w:rPr>
          <w:rFonts w:cs="Arial"/>
          <w:szCs w:val="20"/>
        </w:rPr>
        <w:t>(variantu výsledku označte křížkem)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402"/>
        <w:gridCol w:w="3260"/>
      </w:tblGrid>
      <w:tr w:rsidR="007F1306" w:rsidRPr="00C34C7B" w:rsidTr="000E351B">
        <w:trPr>
          <w:trHeight w:val="567"/>
        </w:trPr>
        <w:tc>
          <w:tcPr>
            <w:tcW w:w="2694" w:type="dxa"/>
          </w:tcPr>
          <w:p w:rsidR="007F1306" w:rsidRPr="00C34C7B" w:rsidRDefault="007F1306" w:rsidP="003C7927">
            <w:pPr>
              <w:spacing w:before="120"/>
              <w:rPr>
                <w:rFonts w:cs="Arial"/>
                <w:b/>
                <w:i/>
                <w:szCs w:val="20"/>
              </w:rPr>
            </w:pPr>
            <w:r w:rsidRPr="00C34C7B">
              <w:rPr>
                <w:rFonts w:cs="Arial"/>
                <w:b/>
                <w:i/>
                <w:szCs w:val="20"/>
              </w:rPr>
              <w:fldChar w:fldCharType="begin">
                <w:ffData>
                  <w:name w:val="Zaškrtávací1"/>
                  <w:enabled/>
                  <w:calcOnExit w:val="0"/>
                  <w:checkBox>
                    <w:sizeAuto/>
                    <w:default w:val="0"/>
                  </w:checkBox>
                </w:ffData>
              </w:fldChar>
            </w:r>
            <w:r w:rsidRPr="00C34C7B">
              <w:rPr>
                <w:rFonts w:cs="Arial"/>
                <w:b/>
                <w:i/>
                <w:szCs w:val="20"/>
              </w:rPr>
              <w:instrText xml:space="preserve"> FORMCHECKBOX </w:instrText>
            </w:r>
            <w:r w:rsidR="00032C4D">
              <w:rPr>
                <w:rFonts w:cs="Arial"/>
                <w:b/>
                <w:i/>
                <w:szCs w:val="20"/>
              </w:rPr>
            </w:r>
            <w:r w:rsidR="00032C4D">
              <w:rPr>
                <w:rFonts w:cs="Arial"/>
                <w:b/>
                <w:i/>
                <w:szCs w:val="20"/>
              </w:rPr>
              <w:fldChar w:fldCharType="separate"/>
            </w:r>
            <w:r w:rsidRPr="00C34C7B">
              <w:rPr>
                <w:rFonts w:cs="Arial"/>
                <w:b/>
                <w:i/>
                <w:szCs w:val="20"/>
              </w:rPr>
              <w:fldChar w:fldCharType="end"/>
            </w:r>
            <w:r w:rsidRPr="00C34C7B">
              <w:rPr>
                <w:rFonts w:cs="Arial"/>
                <w:b/>
                <w:i/>
                <w:szCs w:val="20"/>
              </w:rPr>
              <w:t xml:space="preserve"> akceptováno</w:t>
            </w:r>
          </w:p>
        </w:tc>
        <w:tc>
          <w:tcPr>
            <w:tcW w:w="3402" w:type="dxa"/>
          </w:tcPr>
          <w:p w:rsidR="007F1306" w:rsidRPr="00C34C7B" w:rsidRDefault="007F1306" w:rsidP="003C7927">
            <w:pPr>
              <w:spacing w:before="120"/>
              <w:rPr>
                <w:rFonts w:cs="Arial"/>
                <w:b/>
                <w:i/>
                <w:szCs w:val="20"/>
              </w:rPr>
            </w:pPr>
            <w:r w:rsidRPr="00C34C7B">
              <w:rPr>
                <w:rFonts w:cs="Arial"/>
                <w:b/>
                <w:i/>
                <w:szCs w:val="20"/>
              </w:rPr>
              <w:fldChar w:fldCharType="begin">
                <w:ffData>
                  <w:name w:val="Zaškrtávací2"/>
                  <w:enabled/>
                  <w:calcOnExit w:val="0"/>
                  <w:checkBox>
                    <w:sizeAuto/>
                    <w:default w:val="0"/>
                  </w:checkBox>
                </w:ffData>
              </w:fldChar>
            </w:r>
            <w:r w:rsidRPr="00C34C7B">
              <w:rPr>
                <w:rFonts w:cs="Arial"/>
                <w:b/>
                <w:i/>
                <w:szCs w:val="20"/>
              </w:rPr>
              <w:instrText xml:space="preserve"> FORMCHECKBOX </w:instrText>
            </w:r>
            <w:r w:rsidR="00032C4D">
              <w:rPr>
                <w:rFonts w:cs="Arial"/>
                <w:b/>
                <w:i/>
                <w:szCs w:val="20"/>
              </w:rPr>
            </w:r>
            <w:r w:rsidR="00032C4D">
              <w:rPr>
                <w:rFonts w:cs="Arial"/>
                <w:b/>
                <w:i/>
                <w:szCs w:val="20"/>
              </w:rPr>
              <w:fldChar w:fldCharType="separate"/>
            </w:r>
            <w:r w:rsidRPr="00C34C7B">
              <w:rPr>
                <w:rFonts w:cs="Arial"/>
                <w:b/>
                <w:i/>
                <w:szCs w:val="20"/>
              </w:rPr>
              <w:fldChar w:fldCharType="end"/>
            </w:r>
            <w:r w:rsidRPr="00C34C7B">
              <w:rPr>
                <w:rFonts w:cs="Arial"/>
                <w:b/>
                <w:i/>
                <w:szCs w:val="20"/>
              </w:rPr>
              <w:t xml:space="preserve"> akceptováno s výhradami*</w:t>
            </w:r>
          </w:p>
        </w:tc>
        <w:tc>
          <w:tcPr>
            <w:tcW w:w="3260" w:type="dxa"/>
          </w:tcPr>
          <w:p w:rsidR="007F1306" w:rsidRPr="00C34C7B" w:rsidRDefault="007F1306" w:rsidP="003C7927">
            <w:pPr>
              <w:spacing w:before="120"/>
              <w:rPr>
                <w:rFonts w:cs="Arial"/>
                <w:b/>
                <w:i/>
                <w:szCs w:val="20"/>
              </w:rPr>
            </w:pPr>
            <w:r w:rsidRPr="00C34C7B">
              <w:rPr>
                <w:rFonts w:cs="Arial"/>
                <w:b/>
                <w:i/>
                <w:szCs w:val="20"/>
              </w:rPr>
              <w:fldChar w:fldCharType="begin">
                <w:ffData>
                  <w:name w:val="Zaškrtávací3"/>
                  <w:enabled/>
                  <w:calcOnExit w:val="0"/>
                  <w:checkBox>
                    <w:sizeAuto/>
                    <w:default w:val="0"/>
                  </w:checkBox>
                </w:ffData>
              </w:fldChar>
            </w:r>
            <w:r w:rsidRPr="00C34C7B">
              <w:rPr>
                <w:rFonts w:cs="Arial"/>
                <w:b/>
                <w:i/>
                <w:szCs w:val="20"/>
              </w:rPr>
              <w:instrText xml:space="preserve"> FORMCHECKBOX </w:instrText>
            </w:r>
            <w:r w:rsidR="00032C4D">
              <w:rPr>
                <w:rFonts w:cs="Arial"/>
                <w:b/>
                <w:i/>
                <w:szCs w:val="20"/>
              </w:rPr>
            </w:r>
            <w:r w:rsidR="00032C4D">
              <w:rPr>
                <w:rFonts w:cs="Arial"/>
                <w:b/>
                <w:i/>
                <w:szCs w:val="20"/>
              </w:rPr>
              <w:fldChar w:fldCharType="separate"/>
            </w:r>
            <w:r w:rsidRPr="00C34C7B">
              <w:rPr>
                <w:rFonts w:cs="Arial"/>
                <w:b/>
                <w:i/>
                <w:szCs w:val="20"/>
              </w:rPr>
              <w:fldChar w:fldCharType="end"/>
            </w:r>
            <w:r w:rsidRPr="00C34C7B">
              <w:rPr>
                <w:rFonts w:cs="Arial"/>
                <w:b/>
                <w:i/>
                <w:szCs w:val="20"/>
              </w:rPr>
              <w:t xml:space="preserve"> neakceptováno*</w:t>
            </w:r>
          </w:p>
        </w:tc>
      </w:tr>
    </w:tbl>
    <w:p w:rsidR="007F1306" w:rsidRDefault="007F1306" w:rsidP="003813CA">
      <w:pPr>
        <w:rPr>
          <w:rFonts w:cs="Arial"/>
          <w:szCs w:val="20"/>
        </w:rPr>
      </w:pPr>
    </w:p>
    <w:p w:rsidR="000E351B" w:rsidRDefault="000E351B" w:rsidP="003813CA">
      <w:pPr>
        <w:rPr>
          <w:rFonts w:cs="Arial"/>
          <w:szCs w:val="20"/>
        </w:rPr>
      </w:pPr>
    </w:p>
    <w:p w:rsidR="003C7927" w:rsidRDefault="003C7927">
      <w:pPr>
        <w:spacing w:after="0" w:line="240" w:lineRule="auto"/>
        <w:jc w:val="left"/>
        <w:rPr>
          <w:rFonts w:cs="Arial"/>
          <w:i/>
          <w:szCs w:val="20"/>
        </w:rPr>
      </w:pPr>
      <w:r>
        <w:rPr>
          <w:rFonts w:cs="Arial"/>
          <w:i/>
          <w:szCs w:val="20"/>
        </w:rPr>
        <w:br w:type="page"/>
      </w:r>
    </w:p>
    <w:p w:rsidR="007F1306" w:rsidRPr="00C34C7B" w:rsidRDefault="007F1306" w:rsidP="003C7927">
      <w:pPr>
        <w:widowControl w:val="0"/>
        <w:spacing w:before="120" w:afterLines="120" w:after="288"/>
        <w:rPr>
          <w:rFonts w:cs="Arial"/>
          <w:i/>
          <w:szCs w:val="20"/>
        </w:rPr>
      </w:pPr>
      <w:r w:rsidRPr="00C34C7B">
        <w:rPr>
          <w:rFonts w:cs="Arial"/>
          <w:i/>
          <w:szCs w:val="20"/>
        </w:rPr>
        <w:lastRenderedPageBreak/>
        <w:t xml:space="preserve">* </w:t>
      </w:r>
      <w:r w:rsidRPr="00C34C7B">
        <w:rPr>
          <w:rFonts w:cs="Arial"/>
          <w:b/>
          <w:szCs w:val="20"/>
        </w:rPr>
        <w:t>Popis výhrad (příp. odůvodnění odmítnutí převzetí) a dohodnutý další postup:</w:t>
      </w:r>
      <w:r w:rsidRPr="00C34C7B">
        <w:rPr>
          <w:rFonts w:cs="Arial"/>
          <w:i/>
          <w:szCs w:val="2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4280"/>
      </w:tblGrid>
      <w:tr w:rsidR="007F1306" w:rsidRPr="00C34C7B" w:rsidTr="000E351B">
        <w:trPr>
          <w:trHeight w:val="494"/>
        </w:trPr>
        <w:tc>
          <w:tcPr>
            <w:tcW w:w="4792" w:type="dxa"/>
            <w:vAlign w:val="center"/>
          </w:tcPr>
          <w:p w:rsidR="007F1306" w:rsidRPr="00C34C7B" w:rsidRDefault="000E351B" w:rsidP="000E351B">
            <w:pPr>
              <w:spacing w:before="120"/>
              <w:jc w:val="center"/>
              <w:rPr>
                <w:rFonts w:cs="Arial"/>
                <w:b/>
                <w:szCs w:val="20"/>
              </w:rPr>
            </w:pPr>
            <w:r>
              <w:rPr>
                <w:rFonts w:cs="Arial"/>
                <w:b/>
                <w:szCs w:val="20"/>
              </w:rPr>
              <w:t>Popis výhrad</w:t>
            </w:r>
          </w:p>
        </w:tc>
        <w:tc>
          <w:tcPr>
            <w:tcW w:w="4280" w:type="dxa"/>
          </w:tcPr>
          <w:p w:rsidR="007F1306" w:rsidRPr="00C34C7B" w:rsidRDefault="007F1306" w:rsidP="000E351B">
            <w:pPr>
              <w:spacing w:before="120"/>
              <w:jc w:val="center"/>
              <w:rPr>
                <w:rFonts w:cs="Arial"/>
                <w:b/>
                <w:szCs w:val="20"/>
              </w:rPr>
            </w:pPr>
            <w:r w:rsidRPr="00C34C7B">
              <w:rPr>
                <w:rFonts w:cs="Arial"/>
                <w:b/>
                <w:szCs w:val="20"/>
              </w:rPr>
              <w:t>Další dohodnutý postup</w:t>
            </w:r>
          </w:p>
        </w:tc>
      </w:tr>
      <w:tr w:rsidR="007F1306" w:rsidRPr="00C34C7B" w:rsidTr="000E351B">
        <w:trPr>
          <w:trHeight w:val="416"/>
        </w:trPr>
        <w:tc>
          <w:tcPr>
            <w:tcW w:w="4792" w:type="dxa"/>
          </w:tcPr>
          <w:p w:rsidR="007F1306" w:rsidRPr="00C34C7B" w:rsidRDefault="007F1306" w:rsidP="003813CA">
            <w:pPr>
              <w:rPr>
                <w:rFonts w:cs="Arial"/>
                <w:b/>
                <w:szCs w:val="20"/>
              </w:rPr>
            </w:pPr>
          </w:p>
        </w:tc>
        <w:tc>
          <w:tcPr>
            <w:tcW w:w="4280" w:type="dxa"/>
          </w:tcPr>
          <w:p w:rsidR="007F1306" w:rsidRPr="00C34C7B" w:rsidRDefault="007F1306" w:rsidP="003813CA">
            <w:pPr>
              <w:rPr>
                <w:rFonts w:cs="Arial"/>
                <w:b/>
                <w:szCs w:val="20"/>
              </w:rPr>
            </w:pPr>
          </w:p>
        </w:tc>
      </w:tr>
      <w:tr w:rsidR="007F1306" w:rsidRPr="00C34C7B" w:rsidTr="000E351B">
        <w:trPr>
          <w:trHeight w:val="421"/>
        </w:trPr>
        <w:tc>
          <w:tcPr>
            <w:tcW w:w="4792" w:type="dxa"/>
          </w:tcPr>
          <w:p w:rsidR="007F1306" w:rsidRPr="00C34C7B" w:rsidRDefault="007F1306" w:rsidP="003813CA">
            <w:pPr>
              <w:rPr>
                <w:rFonts w:cs="Arial"/>
                <w:b/>
                <w:szCs w:val="20"/>
              </w:rPr>
            </w:pPr>
          </w:p>
        </w:tc>
        <w:tc>
          <w:tcPr>
            <w:tcW w:w="4280" w:type="dxa"/>
          </w:tcPr>
          <w:p w:rsidR="007F1306" w:rsidRPr="00C34C7B" w:rsidRDefault="007F1306" w:rsidP="003813CA">
            <w:pPr>
              <w:rPr>
                <w:rFonts w:cs="Arial"/>
                <w:b/>
                <w:szCs w:val="20"/>
              </w:rPr>
            </w:pPr>
          </w:p>
        </w:tc>
      </w:tr>
      <w:tr w:rsidR="007F1306" w:rsidRPr="00C34C7B" w:rsidTr="000E351B">
        <w:trPr>
          <w:trHeight w:val="413"/>
        </w:trPr>
        <w:tc>
          <w:tcPr>
            <w:tcW w:w="4792" w:type="dxa"/>
          </w:tcPr>
          <w:p w:rsidR="007F1306" w:rsidRPr="00C34C7B" w:rsidRDefault="007F1306" w:rsidP="003813CA">
            <w:pPr>
              <w:rPr>
                <w:rFonts w:cs="Arial"/>
                <w:b/>
                <w:szCs w:val="20"/>
              </w:rPr>
            </w:pPr>
          </w:p>
        </w:tc>
        <w:tc>
          <w:tcPr>
            <w:tcW w:w="4280" w:type="dxa"/>
          </w:tcPr>
          <w:p w:rsidR="007F1306" w:rsidRPr="00C34C7B" w:rsidRDefault="007F1306" w:rsidP="003813CA">
            <w:pPr>
              <w:rPr>
                <w:rFonts w:cs="Arial"/>
                <w:b/>
                <w:szCs w:val="20"/>
              </w:rPr>
            </w:pPr>
          </w:p>
        </w:tc>
      </w:tr>
    </w:tbl>
    <w:p w:rsidR="000E351B" w:rsidRDefault="000E351B" w:rsidP="003813CA">
      <w:pPr>
        <w:widowControl w:val="0"/>
        <w:spacing w:before="120" w:afterLines="120" w:after="288"/>
        <w:rPr>
          <w:rFonts w:cs="Arial"/>
          <w:b/>
          <w:szCs w:val="20"/>
        </w:rPr>
      </w:pPr>
    </w:p>
    <w:p w:rsidR="00856C71" w:rsidRPr="00C34C7B" w:rsidRDefault="00CD38A5" w:rsidP="003813CA">
      <w:pPr>
        <w:widowControl w:val="0"/>
        <w:spacing w:before="120" w:afterLines="120" w:after="288"/>
        <w:rPr>
          <w:rFonts w:cs="Arial"/>
          <w:b/>
          <w:szCs w:val="20"/>
        </w:rPr>
      </w:pPr>
      <w:r w:rsidRPr="00C34C7B">
        <w:rPr>
          <w:rFonts w:cs="Arial"/>
          <w:b/>
          <w:szCs w:val="20"/>
        </w:rPr>
        <w:t>Předání</w:t>
      </w:r>
      <w:r w:rsidR="00856C71" w:rsidRPr="00C34C7B">
        <w:rPr>
          <w:rFonts w:cs="Arial"/>
          <w:b/>
          <w:szCs w:val="20"/>
        </w:rPr>
        <w:t xml:space="preserve"> a převzetí provedli:</w:t>
      </w:r>
    </w:p>
    <w:tbl>
      <w:tblPr>
        <w:tblW w:w="4938"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042"/>
        <w:gridCol w:w="2778"/>
        <w:gridCol w:w="1701"/>
        <w:gridCol w:w="2551"/>
      </w:tblGrid>
      <w:tr w:rsidR="00856C71" w:rsidRPr="00C34C7B" w:rsidTr="00EE79CD">
        <w:trPr>
          <w:cantSplit/>
          <w:trHeight w:val="340"/>
        </w:trPr>
        <w:tc>
          <w:tcPr>
            <w:tcW w:w="2042" w:type="dxa"/>
          </w:tcPr>
          <w:p w:rsidR="00856C71" w:rsidRPr="00C34C7B" w:rsidRDefault="00856C71" w:rsidP="000E351B">
            <w:pPr>
              <w:widowControl w:val="0"/>
              <w:spacing w:before="120"/>
              <w:jc w:val="center"/>
              <w:rPr>
                <w:rFonts w:cs="Arial"/>
                <w:b/>
                <w:szCs w:val="20"/>
              </w:rPr>
            </w:pPr>
            <w:r w:rsidRPr="00C34C7B">
              <w:rPr>
                <w:rFonts w:cs="Arial"/>
                <w:b/>
                <w:szCs w:val="20"/>
              </w:rPr>
              <w:t>Funkce</w:t>
            </w:r>
          </w:p>
        </w:tc>
        <w:tc>
          <w:tcPr>
            <w:tcW w:w="2778" w:type="dxa"/>
          </w:tcPr>
          <w:p w:rsidR="00856C71" w:rsidRPr="00C34C7B" w:rsidRDefault="00856C71" w:rsidP="000E351B">
            <w:pPr>
              <w:widowControl w:val="0"/>
              <w:spacing w:before="120"/>
              <w:jc w:val="center"/>
              <w:rPr>
                <w:rFonts w:cs="Arial"/>
                <w:b/>
                <w:szCs w:val="20"/>
              </w:rPr>
            </w:pPr>
            <w:r w:rsidRPr="00C34C7B">
              <w:rPr>
                <w:rFonts w:cs="Arial"/>
                <w:b/>
                <w:szCs w:val="20"/>
              </w:rPr>
              <w:t>Příjmení jméno, titul</w:t>
            </w:r>
          </w:p>
        </w:tc>
        <w:tc>
          <w:tcPr>
            <w:tcW w:w="1701" w:type="dxa"/>
          </w:tcPr>
          <w:p w:rsidR="00856C71" w:rsidRPr="00C34C7B" w:rsidRDefault="00856C71" w:rsidP="000E351B">
            <w:pPr>
              <w:widowControl w:val="0"/>
              <w:spacing w:before="120"/>
              <w:jc w:val="center"/>
              <w:rPr>
                <w:rFonts w:cs="Arial"/>
                <w:b/>
                <w:szCs w:val="20"/>
              </w:rPr>
            </w:pPr>
            <w:r w:rsidRPr="00C34C7B">
              <w:rPr>
                <w:rFonts w:cs="Arial"/>
                <w:b/>
                <w:szCs w:val="20"/>
              </w:rPr>
              <w:t>Datum</w:t>
            </w:r>
          </w:p>
        </w:tc>
        <w:tc>
          <w:tcPr>
            <w:tcW w:w="2551" w:type="dxa"/>
          </w:tcPr>
          <w:p w:rsidR="00856C71" w:rsidRPr="00C34C7B" w:rsidRDefault="00856C71" w:rsidP="000E351B">
            <w:pPr>
              <w:widowControl w:val="0"/>
              <w:spacing w:before="120"/>
              <w:jc w:val="center"/>
              <w:rPr>
                <w:rFonts w:cs="Arial"/>
                <w:b/>
                <w:szCs w:val="20"/>
              </w:rPr>
            </w:pPr>
            <w:r w:rsidRPr="00C34C7B">
              <w:rPr>
                <w:rFonts w:cs="Arial"/>
                <w:b/>
                <w:szCs w:val="20"/>
              </w:rPr>
              <w:t>Podpis</w:t>
            </w:r>
          </w:p>
        </w:tc>
      </w:tr>
      <w:tr w:rsidR="00856C71" w:rsidRPr="00C34C7B" w:rsidTr="00EE79CD">
        <w:trPr>
          <w:cantSplit/>
          <w:trHeight w:val="340"/>
        </w:trPr>
        <w:tc>
          <w:tcPr>
            <w:tcW w:w="2042" w:type="dxa"/>
          </w:tcPr>
          <w:p w:rsidR="00856C71" w:rsidRPr="00C34C7B" w:rsidRDefault="00856C71" w:rsidP="003813CA">
            <w:pPr>
              <w:widowControl w:val="0"/>
              <w:jc w:val="center"/>
              <w:rPr>
                <w:rFonts w:cs="Arial"/>
                <w:szCs w:val="20"/>
              </w:rPr>
            </w:pPr>
          </w:p>
        </w:tc>
        <w:tc>
          <w:tcPr>
            <w:tcW w:w="2778" w:type="dxa"/>
          </w:tcPr>
          <w:p w:rsidR="00856C71" w:rsidRPr="00C34C7B" w:rsidRDefault="00856C71" w:rsidP="003813CA">
            <w:pPr>
              <w:widowControl w:val="0"/>
              <w:jc w:val="center"/>
              <w:rPr>
                <w:rFonts w:cs="Arial"/>
                <w:szCs w:val="20"/>
              </w:rPr>
            </w:pPr>
          </w:p>
        </w:tc>
        <w:tc>
          <w:tcPr>
            <w:tcW w:w="1701" w:type="dxa"/>
          </w:tcPr>
          <w:p w:rsidR="00856C71" w:rsidRPr="00C34C7B" w:rsidRDefault="00856C71" w:rsidP="003813CA">
            <w:pPr>
              <w:widowControl w:val="0"/>
              <w:jc w:val="center"/>
              <w:rPr>
                <w:rFonts w:cs="Arial"/>
                <w:b/>
                <w:szCs w:val="20"/>
              </w:rPr>
            </w:pPr>
          </w:p>
        </w:tc>
        <w:tc>
          <w:tcPr>
            <w:tcW w:w="2551" w:type="dxa"/>
          </w:tcPr>
          <w:p w:rsidR="00856C71" w:rsidRPr="00C34C7B" w:rsidRDefault="00856C71" w:rsidP="003813CA">
            <w:pPr>
              <w:widowControl w:val="0"/>
              <w:jc w:val="center"/>
              <w:rPr>
                <w:rFonts w:cs="Arial"/>
                <w:b/>
                <w:szCs w:val="20"/>
              </w:rPr>
            </w:pPr>
          </w:p>
        </w:tc>
      </w:tr>
      <w:tr w:rsidR="00856C71" w:rsidRPr="00DC6852" w:rsidTr="00EE79CD">
        <w:trPr>
          <w:cantSplit/>
          <w:trHeight w:val="340"/>
        </w:trPr>
        <w:tc>
          <w:tcPr>
            <w:tcW w:w="2042" w:type="dxa"/>
          </w:tcPr>
          <w:p w:rsidR="00856C71" w:rsidRPr="00DC6852" w:rsidRDefault="00856C71" w:rsidP="003813CA">
            <w:pPr>
              <w:widowControl w:val="0"/>
              <w:jc w:val="center"/>
              <w:rPr>
                <w:rFonts w:cs="Arial"/>
                <w:szCs w:val="20"/>
              </w:rPr>
            </w:pPr>
          </w:p>
        </w:tc>
        <w:tc>
          <w:tcPr>
            <w:tcW w:w="2778" w:type="dxa"/>
          </w:tcPr>
          <w:p w:rsidR="00856C71" w:rsidRPr="00DC6852" w:rsidRDefault="00856C71" w:rsidP="003813CA">
            <w:pPr>
              <w:widowControl w:val="0"/>
              <w:jc w:val="center"/>
              <w:rPr>
                <w:rFonts w:cs="Arial"/>
                <w:szCs w:val="20"/>
              </w:rPr>
            </w:pPr>
          </w:p>
        </w:tc>
        <w:tc>
          <w:tcPr>
            <w:tcW w:w="1701" w:type="dxa"/>
          </w:tcPr>
          <w:p w:rsidR="00856C71" w:rsidRPr="00DC6852" w:rsidRDefault="00856C71" w:rsidP="003813CA">
            <w:pPr>
              <w:widowControl w:val="0"/>
              <w:jc w:val="center"/>
              <w:rPr>
                <w:rFonts w:cs="Arial"/>
                <w:b/>
                <w:szCs w:val="20"/>
              </w:rPr>
            </w:pPr>
          </w:p>
        </w:tc>
        <w:tc>
          <w:tcPr>
            <w:tcW w:w="2551" w:type="dxa"/>
          </w:tcPr>
          <w:p w:rsidR="00856C71" w:rsidRPr="00DC6852" w:rsidRDefault="00856C71" w:rsidP="003813CA">
            <w:pPr>
              <w:widowControl w:val="0"/>
              <w:jc w:val="center"/>
              <w:rPr>
                <w:rFonts w:cs="Arial"/>
                <w:b/>
                <w:szCs w:val="20"/>
              </w:rPr>
            </w:pPr>
          </w:p>
        </w:tc>
      </w:tr>
    </w:tbl>
    <w:p w:rsidR="00856C71" w:rsidRDefault="00856C71" w:rsidP="003813CA">
      <w:pPr>
        <w:spacing w:after="200"/>
        <w:rPr>
          <w:rFonts w:cs="Arial"/>
          <w:b/>
        </w:rPr>
      </w:pPr>
    </w:p>
    <w:p w:rsidR="007F1306" w:rsidRDefault="007F1306" w:rsidP="003813CA"/>
    <w:p w:rsidR="005C1DFE" w:rsidRDefault="005C1DFE" w:rsidP="003813CA"/>
    <w:p w:rsidR="009565D4" w:rsidRDefault="009565D4">
      <w:r>
        <w:br w:type="page"/>
      </w:r>
    </w:p>
    <w:p w:rsidR="009565D4" w:rsidRPr="009565D4" w:rsidRDefault="005C1DFE" w:rsidP="009565D4">
      <w:pPr>
        <w:jc w:val="center"/>
        <w:rPr>
          <w:b/>
        </w:rPr>
      </w:pPr>
      <w:r w:rsidRPr="009565D4">
        <w:rPr>
          <w:b/>
        </w:rPr>
        <w:lastRenderedPageBreak/>
        <w:t xml:space="preserve">Příloha č. </w:t>
      </w:r>
      <w:r w:rsidR="008A29DD">
        <w:rPr>
          <w:b/>
        </w:rPr>
        <w:t>3</w:t>
      </w:r>
    </w:p>
    <w:p w:rsidR="005C1DFE" w:rsidRPr="009565D4" w:rsidRDefault="005C1DFE" w:rsidP="009565D4">
      <w:pPr>
        <w:jc w:val="center"/>
        <w:rPr>
          <w:b/>
        </w:rPr>
      </w:pPr>
      <w:r w:rsidRPr="009565D4">
        <w:rPr>
          <w:b/>
        </w:rPr>
        <w:t xml:space="preserve">Vzor předávacího protokolu </w:t>
      </w:r>
      <w:r w:rsidR="00FD6CBE" w:rsidRPr="009565D4">
        <w:rPr>
          <w:b/>
        </w:rPr>
        <w:t>o</w:t>
      </w:r>
      <w:r w:rsidRPr="009565D4">
        <w:rPr>
          <w:b/>
        </w:rPr>
        <w:t xml:space="preserve"> odevzdání</w:t>
      </w:r>
    </w:p>
    <w:p w:rsidR="005C1DFE" w:rsidRPr="00F02F8A" w:rsidRDefault="005C1DFE" w:rsidP="003813CA">
      <w:pPr>
        <w:rPr>
          <w:b/>
          <w:u w:val="single"/>
        </w:rPr>
      </w:pPr>
    </w:p>
    <w:p w:rsidR="009565D4" w:rsidRDefault="009565D4">
      <w:pPr>
        <w:rPr>
          <w:b/>
          <w:lang w:eastAsia="en-US"/>
        </w:rPr>
      </w:pPr>
      <w:r>
        <w:rPr>
          <w:b/>
        </w:rPr>
        <w:br w:type="page"/>
      </w:r>
    </w:p>
    <w:p w:rsidR="005C1DFE" w:rsidRPr="000E351B" w:rsidRDefault="005C1DFE" w:rsidP="003813CA">
      <w:pPr>
        <w:pStyle w:val="zkladn"/>
        <w:jc w:val="center"/>
        <w:rPr>
          <w:rFonts w:ascii="Arial" w:hAnsi="Arial" w:cs="Arial"/>
          <w:b/>
          <w:bCs/>
          <w:sz w:val="32"/>
          <w:szCs w:val="32"/>
        </w:rPr>
      </w:pPr>
      <w:r w:rsidRPr="000E351B">
        <w:rPr>
          <w:rFonts w:ascii="Arial" w:hAnsi="Arial" w:cs="Arial"/>
          <w:b/>
          <w:sz w:val="32"/>
          <w:szCs w:val="32"/>
        </w:rPr>
        <w:lastRenderedPageBreak/>
        <w:t>Předávací protokol</w:t>
      </w:r>
      <w:r w:rsidR="00B46AB5" w:rsidRPr="000E351B">
        <w:rPr>
          <w:rFonts w:ascii="Arial" w:hAnsi="Arial" w:cs="Arial"/>
          <w:b/>
          <w:sz w:val="32"/>
          <w:szCs w:val="32"/>
        </w:rPr>
        <w:t xml:space="preserve"> o odevzdání</w:t>
      </w:r>
    </w:p>
    <w:p w:rsidR="005C1DFE" w:rsidRPr="00F02F8A" w:rsidRDefault="005C1DFE" w:rsidP="003813CA">
      <w:pPr>
        <w:rPr>
          <w:b/>
        </w:rPr>
      </w:pPr>
    </w:p>
    <w:p w:rsidR="005C1DFE" w:rsidRPr="00F02F8A" w:rsidRDefault="005C1DFE" w:rsidP="003813CA">
      <w:pPr>
        <w:ind w:left="5103" w:hanging="5103"/>
        <w:rPr>
          <w:b/>
        </w:rPr>
      </w:pPr>
    </w:p>
    <w:p w:rsidR="005C1DFE" w:rsidRPr="00F02F8A" w:rsidRDefault="005C1DFE" w:rsidP="003813CA">
      <w:pPr>
        <w:ind w:left="5103" w:hanging="5103"/>
        <w:rPr>
          <w:b/>
        </w:rPr>
      </w:pPr>
      <w:r w:rsidRPr="00F02F8A">
        <w:rPr>
          <w:b/>
        </w:rPr>
        <w:tab/>
      </w:r>
      <w:r w:rsidRPr="00F02F8A">
        <w:rPr>
          <w:b/>
        </w:rPr>
        <w:tab/>
      </w:r>
      <w:r w:rsidRPr="00F02F8A">
        <w:rPr>
          <w:b/>
        </w:rPr>
        <w:tab/>
        <w:t xml:space="preserve"> Celkový počet stran: </w:t>
      </w:r>
      <w:r w:rsidRPr="00F02F8A">
        <w:rPr>
          <w:b/>
          <w:highlight w:val="yellow"/>
        </w:rPr>
        <w:t>***</w:t>
      </w:r>
    </w:p>
    <w:p w:rsidR="00EE79CD" w:rsidRPr="00F02F8A" w:rsidRDefault="00EE79CD" w:rsidP="000E351B">
      <w:pPr>
        <w:framePr w:w="4045" w:h="2312" w:hRule="exact" w:hSpace="141" w:wrap="around" w:vAnchor="text" w:hAnchor="page" w:x="6368" w:y="373"/>
        <w:pBdr>
          <w:top w:val="single" w:sz="6" w:space="1" w:color="auto"/>
          <w:left w:val="single" w:sz="6" w:space="1" w:color="auto"/>
          <w:bottom w:val="single" w:sz="6" w:space="1" w:color="auto"/>
          <w:right w:val="single" w:sz="6" w:space="1" w:color="auto"/>
        </w:pBdr>
        <w:tabs>
          <w:tab w:val="left" w:pos="4395"/>
        </w:tabs>
        <w:rPr>
          <w:b/>
        </w:rPr>
      </w:pPr>
      <w:r w:rsidRPr="00F02F8A">
        <w:rPr>
          <w:b/>
        </w:rPr>
        <w:t>Přebírající:</w:t>
      </w:r>
    </w:p>
    <w:p w:rsidR="00EE79CD" w:rsidRPr="00F02F8A" w:rsidRDefault="00EE79CD" w:rsidP="000E351B">
      <w:pPr>
        <w:framePr w:w="4045" w:h="2312" w:hRule="exact" w:hSpace="141" w:wrap="around" w:vAnchor="text" w:hAnchor="page" w:x="6368" w:y="373"/>
        <w:pBdr>
          <w:top w:val="single" w:sz="6" w:space="1" w:color="auto"/>
          <w:left w:val="single" w:sz="6" w:space="1" w:color="auto"/>
          <w:bottom w:val="single" w:sz="6" w:space="1" w:color="auto"/>
          <w:right w:val="single" w:sz="6" w:space="1" w:color="auto"/>
        </w:pBdr>
        <w:tabs>
          <w:tab w:val="left" w:pos="4395"/>
        </w:tabs>
        <w:rPr>
          <w:b/>
        </w:rPr>
      </w:pPr>
    </w:p>
    <w:p w:rsidR="00EE79CD" w:rsidRPr="00F02F8A" w:rsidRDefault="00EE79CD" w:rsidP="000E351B">
      <w:pPr>
        <w:framePr w:w="4045" w:h="2312" w:hRule="exact" w:hSpace="141" w:wrap="around" w:vAnchor="text" w:hAnchor="page" w:x="6368" w:y="373"/>
        <w:pBdr>
          <w:top w:val="single" w:sz="6" w:space="1" w:color="auto"/>
          <w:left w:val="single" w:sz="6" w:space="1" w:color="auto"/>
          <w:bottom w:val="single" w:sz="6" w:space="1" w:color="auto"/>
          <w:right w:val="single" w:sz="6" w:space="1" w:color="auto"/>
        </w:pBdr>
        <w:rPr>
          <w:rFonts w:eastAsia="Arial Unicode MS"/>
          <w:bCs/>
          <w:highlight w:val="yellow"/>
        </w:rPr>
      </w:pPr>
      <w:r w:rsidRPr="00F02F8A">
        <w:rPr>
          <w:rFonts w:eastAsia="Arial Unicode MS"/>
          <w:bCs/>
          <w:highlight w:val="yellow"/>
        </w:rPr>
        <w:t>Název</w:t>
      </w:r>
    </w:p>
    <w:p w:rsidR="00EE79CD" w:rsidRPr="00F02F8A" w:rsidRDefault="00EE79CD" w:rsidP="000E351B">
      <w:pPr>
        <w:framePr w:w="4045" w:h="2312" w:hRule="exact" w:hSpace="141" w:wrap="around" w:vAnchor="text" w:hAnchor="page" w:x="6368" w:y="373"/>
        <w:pBdr>
          <w:top w:val="single" w:sz="6" w:space="1" w:color="auto"/>
          <w:left w:val="single" w:sz="6" w:space="1" w:color="auto"/>
          <w:bottom w:val="single" w:sz="6" w:space="1" w:color="auto"/>
          <w:right w:val="single" w:sz="6" w:space="1" w:color="auto"/>
        </w:pBdr>
        <w:tabs>
          <w:tab w:val="left" w:pos="1560"/>
        </w:tabs>
        <w:rPr>
          <w:rFonts w:eastAsia="Arial Unicode MS"/>
        </w:rPr>
      </w:pPr>
      <w:r w:rsidRPr="00F02F8A">
        <w:rPr>
          <w:rFonts w:eastAsia="Arial Unicode MS"/>
          <w:highlight w:val="yellow"/>
        </w:rPr>
        <w:t>sídlo</w:t>
      </w:r>
    </w:p>
    <w:p w:rsidR="00EE79CD" w:rsidRPr="00F02F8A" w:rsidRDefault="00EE79CD" w:rsidP="000E351B">
      <w:pPr>
        <w:framePr w:w="4045" w:h="2312" w:hRule="exact" w:hSpace="141" w:wrap="around" w:vAnchor="text" w:hAnchor="page" w:x="6368" w:y="373"/>
        <w:pBdr>
          <w:top w:val="single" w:sz="6" w:space="1" w:color="auto"/>
          <w:left w:val="single" w:sz="6" w:space="1" w:color="auto"/>
          <w:bottom w:val="single" w:sz="6" w:space="1" w:color="auto"/>
          <w:right w:val="single" w:sz="6" w:space="1" w:color="auto"/>
        </w:pBdr>
        <w:tabs>
          <w:tab w:val="left" w:pos="1560"/>
        </w:tabs>
        <w:rPr>
          <w:rFonts w:eastAsia="Arial Unicode MS"/>
        </w:rPr>
      </w:pPr>
      <w:r w:rsidRPr="00F02F8A">
        <w:rPr>
          <w:rFonts w:eastAsia="Arial Unicode MS"/>
        </w:rPr>
        <w:t xml:space="preserve">IČO: </w:t>
      </w:r>
      <w:r w:rsidRPr="00F02F8A">
        <w:rPr>
          <w:rFonts w:eastAsia="Arial Unicode MS"/>
          <w:highlight w:val="yellow"/>
        </w:rPr>
        <w:t>***</w:t>
      </w:r>
    </w:p>
    <w:p w:rsidR="00EE79CD" w:rsidRPr="00F02F8A" w:rsidRDefault="00EE79CD" w:rsidP="000E351B">
      <w:pPr>
        <w:framePr w:w="4045" w:h="2312" w:hRule="exact" w:hSpace="141" w:wrap="around" w:vAnchor="text" w:hAnchor="page" w:x="6368" w:y="373"/>
        <w:pBdr>
          <w:top w:val="single" w:sz="6" w:space="1" w:color="auto"/>
          <w:left w:val="single" w:sz="6" w:space="1" w:color="auto"/>
          <w:bottom w:val="single" w:sz="6" w:space="1" w:color="auto"/>
          <w:right w:val="single" w:sz="6" w:space="1" w:color="auto"/>
        </w:pBdr>
        <w:tabs>
          <w:tab w:val="left" w:pos="1560"/>
        </w:tabs>
        <w:rPr>
          <w:rFonts w:eastAsia="Arial Unicode MS"/>
        </w:rPr>
      </w:pPr>
      <w:r w:rsidRPr="00F02F8A">
        <w:rPr>
          <w:rFonts w:eastAsia="Arial Unicode MS"/>
        </w:rPr>
        <w:t xml:space="preserve">DIČ: </w:t>
      </w:r>
      <w:r w:rsidRPr="00F02F8A">
        <w:rPr>
          <w:rFonts w:eastAsia="Arial Unicode MS"/>
          <w:highlight w:val="yellow"/>
        </w:rPr>
        <w:t>***</w:t>
      </w:r>
    </w:p>
    <w:p w:rsidR="00EE79CD" w:rsidRPr="00F02F8A" w:rsidRDefault="00EE79CD" w:rsidP="000E351B">
      <w:pPr>
        <w:framePr w:w="4045" w:h="2312" w:hRule="exact" w:hSpace="141" w:wrap="around" w:vAnchor="text" w:hAnchor="page" w:x="6368" w:y="373"/>
        <w:pBdr>
          <w:top w:val="single" w:sz="6" w:space="1" w:color="auto"/>
          <w:left w:val="single" w:sz="6" w:space="1" w:color="auto"/>
          <w:bottom w:val="single" w:sz="6" w:space="1" w:color="auto"/>
          <w:right w:val="single" w:sz="6" w:space="1" w:color="auto"/>
        </w:pBdr>
        <w:tabs>
          <w:tab w:val="left" w:pos="709"/>
        </w:tabs>
        <w:rPr>
          <w:rFonts w:eastAsia="Arial Unicode MS"/>
        </w:rPr>
      </w:pPr>
    </w:p>
    <w:p w:rsidR="00EE79CD" w:rsidRPr="00F02F8A" w:rsidRDefault="00EE79CD" w:rsidP="000E351B">
      <w:pPr>
        <w:framePr w:w="4045" w:h="2312" w:hRule="exact" w:hSpace="141" w:wrap="around" w:vAnchor="text" w:hAnchor="page" w:x="6368" w:y="373"/>
        <w:pBdr>
          <w:top w:val="single" w:sz="6" w:space="1" w:color="auto"/>
          <w:left w:val="single" w:sz="6" w:space="1" w:color="auto"/>
          <w:bottom w:val="single" w:sz="6" w:space="1" w:color="auto"/>
          <w:right w:val="single" w:sz="6" w:space="1" w:color="auto"/>
        </w:pBdr>
        <w:tabs>
          <w:tab w:val="left" w:pos="709"/>
        </w:tabs>
      </w:pPr>
    </w:p>
    <w:p w:rsidR="000E351B" w:rsidRPr="00F02F8A" w:rsidRDefault="000E351B" w:rsidP="000E351B">
      <w:pPr>
        <w:framePr w:w="4086" w:h="2348" w:hSpace="141" w:wrap="around" w:vAnchor="text" w:hAnchor="page" w:x="1463" w:y="359"/>
        <w:pBdr>
          <w:top w:val="single" w:sz="6" w:space="1" w:color="auto"/>
          <w:left w:val="single" w:sz="6" w:space="1" w:color="auto"/>
          <w:bottom w:val="single" w:sz="6" w:space="1" w:color="auto"/>
          <w:right w:val="single" w:sz="6" w:space="1" w:color="auto"/>
        </w:pBdr>
        <w:rPr>
          <w:b/>
        </w:rPr>
      </w:pPr>
      <w:r w:rsidRPr="00F02F8A">
        <w:rPr>
          <w:b/>
        </w:rPr>
        <w:t>Předávající:</w:t>
      </w:r>
    </w:p>
    <w:p w:rsidR="000E351B" w:rsidRDefault="000E351B" w:rsidP="000E351B">
      <w:pPr>
        <w:framePr w:w="4086" w:h="2348" w:hSpace="141" w:wrap="around" w:vAnchor="text" w:hAnchor="page" w:x="1463" w:y="359"/>
        <w:widowControl w:val="0"/>
        <w:pBdr>
          <w:top w:val="single" w:sz="6" w:space="1" w:color="auto"/>
          <w:left w:val="single" w:sz="6" w:space="1" w:color="auto"/>
          <w:bottom w:val="single" w:sz="6" w:space="1" w:color="auto"/>
          <w:right w:val="single" w:sz="6" w:space="1" w:color="auto"/>
        </w:pBdr>
        <w:tabs>
          <w:tab w:val="left" w:pos="709"/>
        </w:tabs>
      </w:pPr>
    </w:p>
    <w:p w:rsidR="000E351B" w:rsidRPr="00C34C7B" w:rsidRDefault="000E351B" w:rsidP="000E351B">
      <w:pPr>
        <w:framePr w:w="4086" w:h="2348" w:hSpace="141" w:wrap="around" w:vAnchor="text" w:hAnchor="page" w:x="1463" w:y="359"/>
        <w:widowControl w:val="0"/>
        <w:pBdr>
          <w:top w:val="single" w:sz="6" w:space="1" w:color="auto"/>
          <w:left w:val="single" w:sz="6" w:space="1" w:color="auto"/>
          <w:bottom w:val="single" w:sz="6" w:space="1" w:color="auto"/>
          <w:right w:val="single" w:sz="6" w:space="1" w:color="auto"/>
        </w:pBdr>
        <w:tabs>
          <w:tab w:val="left" w:pos="709"/>
        </w:tabs>
        <w:rPr>
          <w:rFonts w:cs="Arial"/>
          <w:szCs w:val="20"/>
        </w:rPr>
      </w:pPr>
      <w:r w:rsidRPr="00C34C7B">
        <w:rPr>
          <w:rFonts w:cs="Arial"/>
          <w:szCs w:val="20"/>
        </w:rPr>
        <w:t>Česká republika – Ministerstvo financí</w:t>
      </w:r>
    </w:p>
    <w:p w:rsidR="000E351B" w:rsidRPr="00C34C7B" w:rsidRDefault="000E351B" w:rsidP="000E351B">
      <w:pPr>
        <w:framePr w:w="4086" w:h="2348" w:hSpace="141" w:wrap="around" w:vAnchor="text" w:hAnchor="page" w:x="1463" w:y="359"/>
        <w:widowControl w:val="0"/>
        <w:pBdr>
          <w:top w:val="single" w:sz="6" w:space="1" w:color="auto"/>
          <w:left w:val="single" w:sz="6" w:space="1" w:color="auto"/>
          <w:bottom w:val="single" w:sz="6" w:space="1" w:color="auto"/>
          <w:right w:val="single" w:sz="6" w:space="1" w:color="auto"/>
        </w:pBdr>
        <w:tabs>
          <w:tab w:val="left" w:pos="709"/>
        </w:tabs>
        <w:rPr>
          <w:rFonts w:cs="Arial"/>
          <w:szCs w:val="20"/>
        </w:rPr>
      </w:pPr>
      <w:r>
        <w:rPr>
          <w:rFonts w:cs="Arial"/>
          <w:szCs w:val="20"/>
        </w:rPr>
        <w:t xml:space="preserve">sídlo: </w:t>
      </w:r>
      <w:r w:rsidRPr="00C34C7B">
        <w:rPr>
          <w:rFonts w:cs="Arial"/>
          <w:szCs w:val="20"/>
        </w:rPr>
        <w:t>Letenská 15</w:t>
      </w:r>
      <w:r>
        <w:rPr>
          <w:rFonts w:cs="Arial"/>
          <w:szCs w:val="20"/>
        </w:rPr>
        <w:t xml:space="preserve">, </w:t>
      </w:r>
      <w:r w:rsidRPr="00C34C7B">
        <w:rPr>
          <w:rFonts w:cs="Arial"/>
          <w:szCs w:val="20"/>
        </w:rPr>
        <w:t>118 10 Praha 1</w:t>
      </w:r>
    </w:p>
    <w:p w:rsidR="000E351B" w:rsidRDefault="000E351B" w:rsidP="000E351B">
      <w:pPr>
        <w:framePr w:w="4086" w:h="2348" w:hSpace="141" w:wrap="around" w:vAnchor="text" w:hAnchor="page" w:x="1463" w:y="359"/>
        <w:pBdr>
          <w:top w:val="single" w:sz="6" w:space="1" w:color="auto"/>
          <w:left w:val="single" w:sz="6" w:space="1" w:color="auto"/>
          <w:bottom w:val="single" w:sz="6" w:space="1" w:color="auto"/>
          <w:right w:val="single" w:sz="6" w:space="1" w:color="auto"/>
        </w:pBdr>
        <w:tabs>
          <w:tab w:val="left" w:pos="709"/>
        </w:tabs>
        <w:rPr>
          <w:rFonts w:cs="Arial"/>
          <w:szCs w:val="20"/>
        </w:rPr>
      </w:pPr>
      <w:r>
        <w:rPr>
          <w:rFonts w:cs="Arial"/>
          <w:szCs w:val="20"/>
        </w:rPr>
        <w:t>IČO: 000 06 947</w:t>
      </w:r>
    </w:p>
    <w:p w:rsidR="000E351B" w:rsidRPr="000E351B" w:rsidRDefault="000E351B" w:rsidP="000E351B">
      <w:pPr>
        <w:framePr w:w="4086" w:h="2348" w:hSpace="141" w:wrap="around" w:vAnchor="text" w:hAnchor="page" w:x="1463" w:y="359"/>
        <w:pBdr>
          <w:top w:val="single" w:sz="6" w:space="1" w:color="auto"/>
          <w:left w:val="single" w:sz="6" w:space="1" w:color="auto"/>
          <w:bottom w:val="single" w:sz="6" w:space="1" w:color="auto"/>
          <w:right w:val="single" w:sz="6" w:space="1" w:color="auto"/>
        </w:pBdr>
        <w:tabs>
          <w:tab w:val="left" w:pos="709"/>
        </w:tabs>
        <w:rPr>
          <w:rFonts w:eastAsia="Arial Unicode MS" w:cs="Arial"/>
          <w:szCs w:val="20"/>
        </w:rPr>
      </w:pPr>
      <w:r>
        <w:rPr>
          <w:rFonts w:cs="Arial"/>
          <w:szCs w:val="20"/>
        </w:rPr>
        <w:t>DIČ: CZ 000 06 947</w:t>
      </w:r>
      <w:r w:rsidRPr="00C34C7B">
        <w:rPr>
          <w:rFonts w:cs="Arial"/>
          <w:szCs w:val="20"/>
        </w:rPr>
        <w:tab/>
      </w:r>
    </w:p>
    <w:p w:rsidR="005C1DFE" w:rsidRPr="00F02F8A" w:rsidRDefault="005C1DFE" w:rsidP="003813CA">
      <w:r w:rsidRPr="00F02F8A">
        <w:rPr>
          <w:b/>
        </w:rPr>
        <w:tab/>
      </w:r>
      <w:r w:rsidRPr="00F02F8A">
        <w:tab/>
      </w:r>
    </w:p>
    <w:p w:rsidR="005C1DFE" w:rsidRPr="00F02F8A" w:rsidRDefault="005C1DFE" w:rsidP="003813CA">
      <w:pPr>
        <w:rPr>
          <w:b/>
        </w:rPr>
      </w:pPr>
    </w:p>
    <w:p w:rsidR="005C1DFE" w:rsidRPr="00F02F8A" w:rsidRDefault="005C1DFE" w:rsidP="003813CA">
      <w:pPr>
        <w:rPr>
          <w:b/>
        </w:rPr>
      </w:pPr>
      <w:r w:rsidRPr="00F02F8A">
        <w:rPr>
          <w:b/>
        </w:rPr>
        <w:t>Předmět předání:</w:t>
      </w:r>
    </w:p>
    <w:p w:rsidR="005C1DFE" w:rsidRDefault="005C1DFE" w:rsidP="00EE79CD">
      <w:pPr>
        <w:framePr w:w="8922" w:h="2844" w:hSpace="141" w:wrap="around" w:vAnchor="text" w:hAnchor="page" w:x="1483" w:y="229"/>
        <w:pBdr>
          <w:top w:val="single" w:sz="6" w:space="1" w:color="auto"/>
          <w:left w:val="single" w:sz="6" w:space="1" w:color="auto"/>
          <w:bottom w:val="single" w:sz="6" w:space="1" w:color="auto"/>
          <w:right w:val="single" w:sz="6" w:space="1" w:color="auto"/>
        </w:pBdr>
      </w:pPr>
      <w:r>
        <w:t>Předmětem předání jsou Vozidla</w:t>
      </w:r>
      <w:r w:rsidR="00274FD9">
        <w:t xml:space="preserve"> (vč. Příslušenství)</w:t>
      </w:r>
      <w:r w:rsidR="008A7B70">
        <w:t>, popř. Náhradní vozidla</w:t>
      </w:r>
      <w:r>
        <w:t xml:space="preserve"> </w:t>
      </w:r>
      <w:r w:rsidRPr="00F02F8A">
        <w:t>podle čl</w:t>
      </w:r>
      <w:r w:rsidR="000E351B">
        <w:t>ánku 2</w:t>
      </w:r>
      <w:r w:rsidRPr="00F02F8A">
        <w:t xml:space="preserve"> </w:t>
      </w:r>
      <w:r>
        <w:t>Smlouvy o nájmu osobních vozidel,</w:t>
      </w:r>
      <w:r w:rsidRPr="00F02F8A">
        <w:t xml:space="preserve"> uzavřené dne </w:t>
      </w:r>
      <w:r w:rsidRPr="00F02F8A">
        <w:rPr>
          <w:highlight w:val="yellow"/>
        </w:rPr>
        <w:t>***</w:t>
      </w:r>
      <w:r w:rsidRPr="00F02F8A">
        <w:t xml:space="preserve">, </w:t>
      </w:r>
      <w:r w:rsidR="00BD438B">
        <w:t>číslo v CES:</w:t>
      </w:r>
      <w:r w:rsidRPr="00F02F8A">
        <w:t xml:space="preserve"> </w:t>
      </w:r>
      <w:r w:rsidRPr="00F02F8A">
        <w:rPr>
          <w:highlight w:val="yellow"/>
        </w:rPr>
        <w:t>***</w:t>
      </w:r>
      <w:r>
        <w:t xml:space="preserve">, a to v počtu </w:t>
      </w:r>
      <w:r w:rsidR="000069F4">
        <w:t>***</w:t>
      </w:r>
      <w:r>
        <w:t xml:space="preserve"> ks.</w:t>
      </w:r>
    </w:p>
    <w:p w:rsidR="005C1DFE" w:rsidRDefault="005C1DFE" w:rsidP="00EE79CD">
      <w:pPr>
        <w:framePr w:w="8922" w:h="2844" w:hSpace="141" w:wrap="around" w:vAnchor="text" w:hAnchor="page" w:x="1483" w:y="229"/>
        <w:pBdr>
          <w:top w:val="single" w:sz="6" w:space="1" w:color="auto"/>
          <w:left w:val="single" w:sz="6" w:space="1" w:color="auto"/>
          <w:bottom w:val="single" w:sz="6" w:space="1" w:color="auto"/>
          <w:right w:val="single" w:sz="6" w:space="1" w:color="auto"/>
        </w:pBdr>
      </w:pPr>
      <w:r>
        <w:t>Výčet Vozidel</w:t>
      </w:r>
      <w:r w:rsidR="008A7B70">
        <w:t>, popř. Náhradních vozidel</w:t>
      </w:r>
      <w:r>
        <w:t xml:space="preserve">, jejich specifikace </w:t>
      </w:r>
      <w:r w:rsidR="00790DBA">
        <w:rPr>
          <w:rFonts w:cs="Arial"/>
          <w:szCs w:val="20"/>
        </w:rPr>
        <w:t>(alespoň značka, model, typ Vozidla a registrační značka)</w:t>
      </w:r>
      <w:r w:rsidR="00790DBA" w:rsidRPr="00C34C7B">
        <w:rPr>
          <w:rFonts w:cs="Arial"/>
          <w:szCs w:val="20"/>
        </w:rPr>
        <w:t xml:space="preserve"> a stav tachometru</w:t>
      </w:r>
      <w:r>
        <w:t xml:space="preserve">: </w:t>
      </w:r>
      <w:r w:rsidRPr="00B25952">
        <w:rPr>
          <w:highlight w:val="yellow"/>
        </w:rPr>
        <w:t>***</w:t>
      </w:r>
    </w:p>
    <w:p w:rsidR="000069F4" w:rsidRDefault="000069F4" w:rsidP="00EE79CD">
      <w:pPr>
        <w:framePr w:w="8922" w:h="2844" w:hSpace="141" w:wrap="around" w:vAnchor="text" w:hAnchor="page" w:x="1483" w:y="229"/>
        <w:pBdr>
          <w:top w:val="single" w:sz="6" w:space="1" w:color="auto"/>
          <w:left w:val="single" w:sz="6" w:space="1" w:color="auto"/>
          <w:bottom w:val="single" w:sz="6" w:space="1" w:color="auto"/>
          <w:right w:val="single" w:sz="6" w:space="1" w:color="auto"/>
        </w:pBdr>
      </w:pPr>
    </w:p>
    <w:p w:rsidR="00274FD9" w:rsidRDefault="00274FD9" w:rsidP="00EE79CD">
      <w:pPr>
        <w:framePr w:w="8922" w:h="2844" w:hSpace="141" w:wrap="around" w:vAnchor="text" w:hAnchor="page" w:x="1483" w:y="229"/>
        <w:pBdr>
          <w:top w:val="single" w:sz="6" w:space="1" w:color="auto"/>
          <w:left w:val="single" w:sz="6" w:space="1" w:color="auto"/>
          <w:bottom w:val="single" w:sz="6" w:space="1" w:color="auto"/>
          <w:right w:val="single" w:sz="6" w:space="1" w:color="auto"/>
        </w:pBdr>
      </w:pPr>
      <w:r>
        <w:t>Výčet Příslušenství k jednotlivým Vozidlům</w:t>
      </w:r>
      <w:r w:rsidR="008A7B70">
        <w:t>, popř. Náhradním vozidlům</w:t>
      </w:r>
      <w:r>
        <w:t xml:space="preserve">: </w:t>
      </w:r>
      <w:r w:rsidRPr="00B25952">
        <w:rPr>
          <w:highlight w:val="yellow"/>
        </w:rPr>
        <w:t>***</w:t>
      </w:r>
    </w:p>
    <w:p w:rsidR="00274FD9" w:rsidRDefault="00274FD9" w:rsidP="00EE79CD">
      <w:pPr>
        <w:framePr w:w="8922" w:h="2844" w:hSpace="141" w:wrap="around" w:vAnchor="text" w:hAnchor="page" w:x="1483" w:y="229"/>
        <w:pBdr>
          <w:top w:val="single" w:sz="6" w:space="1" w:color="auto"/>
          <w:left w:val="single" w:sz="6" w:space="1" w:color="auto"/>
          <w:bottom w:val="single" w:sz="6" w:space="1" w:color="auto"/>
          <w:right w:val="single" w:sz="6" w:space="1" w:color="auto"/>
        </w:pBdr>
      </w:pPr>
    </w:p>
    <w:p w:rsidR="000069F4" w:rsidRDefault="000069F4" w:rsidP="00EE79CD">
      <w:pPr>
        <w:framePr w:w="8922" w:h="2844" w:hSpace="141" w:wrap="around" w:vAnchor="text" w:hAnchor="page" w:x="1483" w:y="229"/>
        <w:pBdr>
          <w:top w:val="single" w:sz="6" w:space="1" w:color="auto"/>
          <w:left w:val="single" w:sz="6" w:space="1" w:color="auto"/>
          <w:bottom w:val="single" w:sz="6" w:space="1" w:color="auto"/>
          <w:right w:val="single" w:sz="6" w:space="1" w:color="auto"/>
        </w:pBdr>
      </w:pPr>
      <w:r>
        <w:t>Předmětem předání jsou dále Tankovací karty dle čl</w:t>
      </w:r>
      <w:r w:rsidR="000E351B">
        <w:t>ánku</w:t>
      </w:r>
      <w:r>
        <w:t xml:space="preserve"> </w:t>
      </w:r>
      <w:r w:rsidRPr="0062660B">
        <w:rPr>
          <w:highlight w:val="yellow"/>
        </w:rPr>
        <w:t>***</w:t>
      </w:r>
      <w:r>
        <w:t xml:space="preserve"> Smlouvy o nájmu osobních vozidel,</w:t>
      </w:r>
      <w:r w:rsidRPr="00F02F8A">
        <w:t xml:space="preserve"> uzavřené dne </w:t>
      </w:r>
      <w:r w:rsidRPr="00F02F8A">
        <w:rPr>
          <w:highlight w:val="yellow"/>
        </w:rPr>
        <w:t>***</w:t>
      </w:r>
      <w:r w:rsidRPr="00F02F8A">
        <w:t xml:space="preserve">, </w:t>
      </w:r>
      <w:r w:rsidR="00BD438B">
        <w:t>číslo v CES:</w:t>
      </w:r>
      <w:r w:rsidRPr="00F02F8A">
        <w:t xml:space="preserve"> </w:t>
      </w:r>
      <w:r w:rsidRPr="00F02F8A">
        <w:rPr>
          <w:highlight w:val="yellow"/>
        </w:rPr>
        <w:t>***</w:t>
      </w:r>
      <w:r>
        <w:t xml:space="preserve">, a to v počtu </w:t>
      </w:r>
      <w:r w:rsidRPr="000069F4">
        <w:rPr>
          <w:highlight w:val="yellow"/>
        </w:rPr>
        <w:t>***</w:t>
      </w:r>
      <w:r>
        <w:t xml:space="preserve"> ks.</w:t>
      </w:r>
    </w:p>
    <w:p w:rsidR="000069F4" w:rsidRPr="00F02F8A" w:rsidRDefault="000069F4" w:rsidP="00EE79CD">
      <w:pPr>
        <w:framePr w:w="8922" w:h="2844" w:hSpace="141" w:wrap="around" w:vAnchor="text" w:hAnchor="page" w:x="1483" w:y="229"/>
        <w:pBdr>
          <w:top w:val="single" w:sz="6" w:space="1" w:color="auto"/>
          <w:left w:val="single" w:sz="6" w:space="1" w:color="auto"/>
          <w:bottom w:val="single" w:sz="6" w:space="1" w:color="auto"/>
          <w:right w:val="single" w:sz="6" w:space="1" w:color="auto"/>
        </w:pBdr>
      </w:pPr>
      <w:r>
        <w:t xml:space="preserve">Výčet čísel odevzdávaných Tankovacích karet: </w:t>
      </w:r>
      <w:r w:rsidRPr="000069F4">
        <w:rPr>
          <w:highlight w:val="yellow"/>
        </w:rPr>
        <w:t>***</w:t>
      </w:r>
      <w:r>
        <w:t>.</w:t>
      </w:r>
    </w:p>
    <w:p w:rsidR="005C1DFE" w:rsidRDefault="005C1DFE" w:rsidP="00EE79CD">
      <w:pPr>
        <w:framePr w:w="8922" w:h="2844" w:hSpace="141" w:wrap="around" w:vAnchor="text" w:hAnchor="page" w:x="1483" w:y="229"/>
        <w:pBdr>
          <w:top w:val="single" w:sz="6" w:space="1" w:color="auto"/>
          <w:left w:val="single" w:sz="6" w:space="1" w:color="auto"/>
          <w:bottom w:val="single" w:sz="6" w:space="1" w:color="auto"/>
          <w:right w:val="single" w:sz="6" w:space="1" w:color="auto"/>
        </w:pBdr>
      </w:pPr>
      <w:r w:rsidRPr="00F02F8A">
        <w:t xml:space="preserve"> </w:t>
      </w:r>
    </w:p>
    <w:p w:rsidR="005C1DFE" w:rsidRDefault="005C1DFE" w:rsidP="00EE79CD">
      <w:pPr>
        <w:framePr w:w="8922" w:h="2844" w:hSpace="141" w:wrap="around" w:vAnchor="text" w:hAnchor="page" w:x="1483" w:y="229"/>
        <w:pBdr>
          <w:top w:val="single" w:sz="6" w:space="1" w:color="auto"/>
          <w:left w:val="single" w:sz="6" w:space="1" w:color="auto"/>
          <w:bottom w:val="single" w:sz="6" w:space="1" w:color="auto"/>
          <w:right w:val="single" w:sz="6" w:space="1" w:color="auto"/>
        </w:pBdr>
      </w:pPr>
    </w:p>
    <w:p w:rsidR="000E351B" w:rsidRPr="00F02F8A" w:rsidRDefault="000E351B" w:rsidP="00EE79CD">
      <w:pPr>
        <w:framePr w:w="8922" w:h="2844" w:hSpace="141" w:wrap="around" w:vAnchor="text" w:hAnchor="page" w:x="1483" w:y="229"/>
        <w:pBdr>
          <w:top w:val="single" w:sz="6" w:space="1" w:color="auto"/>
          <w:left w:val="single" w:sz="6" w:space="1" w:color="auto"/>
          <w:bottom w:val="single" w:sz="6" w:space="1" w:color="auto"/>
          <w:right w:val="single" w:sz="6" w:space="1" w:color="auto"/>
        </w:pBdr>
      </w:pPr>
    </w:p>
    <w:p w:rsidR="005C1DFE" w:rsidRPr="00F02F8A" w:rsidRDefault="005C1DFE" w:rsidP="003813CA"/>
    <w:p w:rsidR="005C1DFE" w:rsidRPr="00F02F8A" w:rsidRDefault="005C1DFE" w:rsidP="003813CA">
      <w:r w:rsidRPr="00F02F8A">
        <w:t xml:space="preserve">Předávací protokol je vyhotoven ve dvou vyhotoveních, jeden je určen pro </w:t>
      </w:r>
      <w:r>
        <w:t>Pronajímatele</w:t>
      </w:r>
      <w:r w:rsidRPr="00F02F8A">
        <w:t xml:space="preserve"> a jeden pro </w:t>
      </w:r>
      <w:r>
        <w:t>Nájemce</w:t>
      </w:r>
      <w:r w:rsidRPr="00F02F8A">
        <w:t>.</w:t>
      </w:r>
    </w:p>
    <w:p w:rsidR="005C1DFE" w:rsidRPr="00F02F8A" w:rsidRDefault="005C1DFE" w:rsidP="003813CA">
      <w:pPr>
        <w:rPr>
          <w:b/>
        </w:rPr>
      </w:pPr>
    </w:p>
    <w:p w:rsidR="005C1DFE" w:rsidRPr="00F02F8A" w:rsidRDefault="005C1DFE" w:rsidP="003813CA">
      <w:r w:rsidRPr="00F02F8A">
        <w:rPr>
          <w:b/>
        </w:rPr>
        <w:t xml:space="preserve">Výsledek: </w:t>
      </w:r>
      <w:r w:rsidRPr="00F02F8A">
        <w:t>(variantu výsledku označte křížkem)</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118"/>
        <w:gridCol w:w="3261"/>
      </w:tblGrid>
      <w:tr w:rsidR="005C1DFE" w:rsidRPr="00F02F8A" w:rsidTr="000E351B">
        <w:trPr>
          <w:trHeight w:val="567"/>
        </w:trPr>
        <w:tc>
          <w:tcPr>
            <w:tcW w:w="2694" w:type="dxa"/>
          </w:tcPr>
          <w:p w:rsidR="005C1DFE" w:rsidRPr="00F02F8A" w:rsidRDefault="005C1DFE" w:rsidP="003C7927">
            <w:pPr>
              <w:spacing w:before="120"/>
              <w:rPr>
                <w:b/>
                <w:i/>
              </w:rPr>
            </w:pPr>
            <w:r w:rsidRPr="00F02F8A">
              <w:rPr>
                <w:b/>
                <w:i/>
              </w:rPr>
              <w:fldChar w:fldCharType="begin">
                <w:ffData>
                  <w:name w:val="Zaškrtávací1"/>
                  <w:enabled/>
                  <w:calcOnExit w:val="0"/>
                  <w:checkBox>
                    <w:sizeAuto/>
                    <w:default w:val="0"/>
                  </w:checkBox>
                </w:ffData>
              </w:fldChar>
            </w:r>
            <w:r w:rsidRPr="00F02F8A">
              <w:rPr>
                <w:b/>
                <w:i/>
              </w:rPr>
              <w:instrText xml:space="preserve"> FORMCHECKBOX </w:instrText>
            </w:r>
            <w:r w:rsidR="00032C4D">
              <w:rPr>
                <w:b/>
                <w:i/>
              </w:rPr>
            </w:r>
            <w:r w:rsidR="00032C4D">
              <w:rPr>
                <w:b/>
                <w:i/>
              </w:rPr>
              <w:fldChar w:fldCharType="separate"/>
            </w:r>
            <w:r w:rsidRPr="00F02F8A">
              <w:rPr>
                <w:b/>
                <w:i/>
              </w:rPr>
              <w:fldChar w:fldCharType="end"/>
            </w:r>
            <w:r w:rsidRPr="00F02F8A">
              <w:rPr>
                <w:b/>
                <w:i/>
              </w:rPr>
              <w:t xml:space="preserve"> akceptováno</w:t>
            </w:r>
          </w:p>
        </w:tc>
        <w:tc>
          <w:tcPr>
            <w:tcW w:w="3118" w:type="dxa"/>
          </w:tcPr>
          <w:p w:rsidR="005C1DFE" w:rsidRPr="00F02F8A" w:rsidRDefault="005C1DFE" w:rsidP="003C7927">
            <w:pPr>
              <w:spacing w:before="120"/>
              <w:rPr>
                <w:b/>
                <w:i/>
              </w:rPr>
            </w:pPr>
            <w:r w:rsidRPr="00F02F8A">
              <w:rPr>
                <w:b/>
                <w:i/>
              </w:rPr>
              <w:fldChar w:fldCharType="begin">
                <w:ffData>
                  <w:name w:val="Zaškrtávací2"/>
                  <w:enabled/>
                  <w:calcOnExit w:val="0"/>
                  <w:checkBox>
                    <w:sizeAuto/>
                    <w:default w:val="0"/>
                  </w:checkBox>
                </w:ffData>
              </w:fldChar>
            </w:r>
            <w:r w:rsidRPr="00F02F8A">
              <w:rPr>
                <w:b/>
                <w:i/>
              </w:rPr>
              <w:instrText xml:space="preserve"> FORMCHECKBOX </w:instrText>
            </w:r>
            <w:r w:rsidR="00032C4D">
              <w:rPr>
                <w:b/>
                <w:i/>
              </w:rPr>
            </w:r>
            <w:r w:rsidR="00032C4D">
              <w:rPr>
                <w:b/>
                <w:i/>
              </w:rPr>
              <w:fldChar w:fldCharType="separate"/>
            </w:r>
            <w:r w:rsidRPr="00F02F8A">
              <w:rPr>
                <w:b/>
                <w:i/>
              </w:rPr>
              <w:fldChar w:fldCharType="end"/>
            </w:r>
            <w:r w:rsidRPr="00F02F8A">
              <w:rPr>
                <w:b/>
                <w:i/>
              </w:rPr>
              <w:t xml:space="preserve"> akceptováno s výhradami*</w:t>
            </w:r>
          </w:p>
        </w:tc>
        <w:tc>
          <w:tcPr>
            <w:tcW w:w="3261" w:type="dxa"/>
          </w:tcPr>
          <w:p w:rsidR="005C1DFE" w:rsidRPr="00F02F8A" w:rsidRDefault="005C1DFE" w:rsidP="003C7927">
            <w:pPr>
              <w:spacing w:before="120"/>
              <w:rPr>
                <w:b/>
                <w:i/>
              </w:rPr>
            </w:pPr>
            <w:r w:rsidRPr="00F02F8A">
              <w:rPr>
                <w:b/>
                <w:i/>
              </w:rPr>
              <w:fldChar w:fldCharType="begin">
                <w:ffData>
                  <w:name w:val="Zaškrtávací3"/>
                  <w:enabled/>
                  <w:calcOnExit w:val="0"/>
                  <w:checkBox>
                    <w:sizeAuto/>
                    <w:default w:val="0"/>
                  </w:checkBox>
                </w:ffData>
              </w:fldChar>
            </w:r>
            <w:r w:rsidRPr="00F02F8A">
              <w:rPr>
                <w:b/>
                <w:i/>
              </w:rPr>
              <w:instrText xml:space="preserve"> FORMCHECKBOX </w:instrText>
            </w:r>
            <w:r w:rsidR="00032C4D">
              <w:rPr>
                <w:b/>
                <w:i/>
              </w:rPr>
            </w:r>
            <w:r w:rsidR="00032C4D">
              <w:rPr>
                <w:b/>
                <w:i/>
              </w:rPr>
              <w:fldChar w:fldCharType="separate"/>
            </w:r>
            <w:r w:rsidRPr="00F02F8A">
              <w:rPr>
                <w:b/>
                <w:i/>
              </w:rPr>
              <w:fldChar w:fldCharType="end"/>
            </w:r>
            <w:r w:rsidRPr="00F02F8A">
              <w:rPr>
                <w:b/>
                <w:i/>
              </w:rPr>
              <w:t xml:space="preserve"> neakceptováno*</w:t>
            </w:r>
          </w:p>
        </w:tc>
      </w:tr>
    </w:tbl>
    <w:p w:rsidR="000E351B" w:rsidRDefault="000E351B" w:rsidP="003813CA"/>
    <w:p w:rsidR="000E351B" w:rsidRDefault="000E351B">
      <w:pPr>
        <w:spacing w:after="0" w:line="240" w:lineRule="auto"/>
        <w:jc w:val="left"/>
      </w:pPr>
      <w:r>
        <w:br w:type="page"/>
      </w:r>
    </w:p>
    <w:p w:rsidR="005C1DFE" w:rsidRPr="00DC6852" w:rsidRDefault="005C1DFE" w:rsidP="003C7927">
      <w:pPr>
        <w:widowControl w:val="0"/>
        <w:spacing w:before="120" w:afterLines="120" w:after="288"/>
        <w:rPr>
          <w:rFonts w:cs="Arial"/>
          <w:i/>
        </w:rPr>
      </w:pPr>
      <w:r w:rsidRPr="00F02F8A">
        <w:rPr>
          <w:i/>
        </w:rPr>
        <w:lastRenderedPageBreak/>
        <w:t xml:space="preserve">* </w:t>
      </w:r>
      <w:r w:rsidRPr="00F02F8A">
        <w:rPr>
          <w:b/>
        </w:rPr>
        <w:t>Popis výhrad a dohodnutý</w:t>
      </w:r>
      <w:r w:rsidRPr="00DC6852">
        <w:rPr>
          <w:rFonts w:cs="Arial"/>
          <w:b/>
        </w:rPr>
        <w:t xml:space="preserve"> další postup:</w:t>
      </w:r>
      <w:r w:rsidRPr="00DC6852">
        <w:rPr>
          <w:rFonts w:cs="Arial"/>
          <w:i/>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569"/>
      </w:tblGrid>
      <w:tr w:rsidR="005C1DFE" w:rsidRPr="00DC6852" w:rsidTr="003C7927">
        <w:trPr>
          <w:trHeight w:val="690"/>
        </w:trPr>
        <w:tc>
          <w:tcPr>
            <w:tcW w:w="4503" w:type="dxa"/>
            <w:vAlign w:val="center"/>
          </w:tcPr>
          <w:p w:rsidR="005C1DFE" w:rsidRPr="00DC6852" w:rsidRDefault="000E351B" w:rsidP="000E351B">
            <w:pPr>
              <w:spacing w:before="120"/>
              <w:jc w:val="center"/>
              <w:rPr>
                <w:rFonts w:cs="Arial"/>
                <w:b/>
              </w:rPr>
            </w:pPr>
            <w:r>
              <w:rPr>
                <w:rFonts w:cs="Arial"/>
                <w:b/>
              </w:rPr>
              <w:t>Popis výhrad</w:t>
            </w:r>
          </w:p>
        </w:tc>
        <w:tc>
          <w:tcPr>
            <w:tcW w:w="4569" w:type="dxa"/>
          </w:tcPr>
          <w:p w:rsidR="005C1DFE" w:rsidRPr="00DC6852" w:rsidRDefault="005C1DFE" w:rsidP="000E351B">
            <w:pPr>
              <w:spacing w:before="120"/>
              <w:jc w:val="center"/>
              <w:rPr>
                <w:rFonts w:cs="Arial"/>
                <w:b/>
              </w:rPr>
            </w:pPr>
            <w:r w:rsidRPr="00DC6852">
              <w:rPr>
                <w:rFonts w:cs="Arial"/>
                <w:b/>
              </w:rPr>
              <w:t>Další dohodnutý postup</w:t>
            </w:r>
          </w:p>
        </w:tc>
      </w:tr>
      <w:tr w:rsidR="005C1DFE" w:rsidRPr="00DC6852" w:rsidTr="003C7927">
        <w:trPr>
          <w:trHeight w:val="541"/>
        </w:trPr>
        <w:tc>
          <w:tcPr>
            <w:tcW w:w="4503" w:type="dxa"/>
          </w:tcPr>
          <w:p w:rsidR="005C1DFE" w:rsidRPr="00DC6852" w:rsidRDefault="005C1DFE" w:rsidP="003813CA">
            <w:pPr>
              <w:rPr>
                <w:rFonts w:cs="Arial"/>
                <w:b/>
              </w:rPr>
            </w:pPr>
          </w:p>
        </w:tc>
        <w:tc>
          <w:tcPr>
            <w:tcW w:w="4569" w:type="dxa"/>
          </w:tcPr>
          <w:p w:rsidR="005C1DFE" w:rsidRPr="00DC6852" w:rsidRDefault="005C1DFE" w:rsidP="003813CA">
            <w:pPr>
              <w:rPr>
                <w:rFonts w:cs="Arial"/>
                <w:b/>
              </w:rPr>
            </w:pPr>
          </w:p>
        </w:tc>
      </w:tr>
      <w:tr w:rsidR="005C1DFE" w:rsidRPr="00DC6852" w:rsidTr="003C7927">
        <w:trPr>
          <w:trHeight w:val="562"/>
        </w:trPr>
        <w:tc>
          <w:tcPr>
            <w:tcW w:w="4503" w:type="dxa"/>
          </w:tcPr>
          <w:p w:rsidR="005C1DFE" w:rsidRPr="00DC6852" w:rsidRDefault="005C1DFE" w:rsidP="003813CA">
            <w:pPr>
              <w:rPr>
                <w:rFonts w:cs="Arial"/>
                <w:b/>
              </w:rPr>
            </w:pPr>
          </w:p>
        </w:tc>
        <w:tc>
          <w:tcPr>
            <w:tcW w:w="4569" w:type="dxa"/>
          </w:tcPr>
          <w:p w:rsidR="005C1DFE" w:rsidRPr="00DC6852" w:rsidRDefault="005C1DFE" w:rsidP="003813CA">
            <w:pPr>
              <w:rPr>
                <w:rFonts w:cs="Arial"/>
                <w:b/>
              </w:rPr>
            </w:pPr>
          </w:p>
        </w:tc>
      </w:tr>
      <w:tr w:rsidR="005C1DFE" w:rsidRPr="00DC6852" w:rsidTr="003C7927">
        <w:trPr>
          <w:trHeight w:val="556"/>
        </w:trPr>
        <w:tc>
          <w:tcPr>
            <w:tcW w:w="4503" w:type="dxa"/>
          </w:tcPr>
          <w:p w:rsidR="005C1DFE" w:rsidRPr="00DC6852" w:rsidRDefault="005C1DFE" w:rsidP="003813CA">
            <w:pPr>
              <w:rPr>
                <w:rFonts w:cs="Arial"/>
                <w:b/>
              </w:rPr>
            </w:pPr>
          </w:p>
        </w:tc>
        <w:tc>
          <w:tcPr>
            <w:tcW w:w="4569" w:type="dxa"/>
          </w:tcPr>
          <w:p w:rsidR="005C1DFE" w:rsidRPr="00DC6852" w:rsidRDefault="005C1DFE" w:rsidP="003813CA">
            <w:pPr>
              <w:rPr>
                <w:rFonts w:cs="Arial"/>
                <w:b/>
              </w:rPr>
            </w:pPr>
          </w:p>
        </w:tc>
      </w:tr>
    </w:tbl>
    <w:p w:rsidR="005C1DFE" w:rsidRDefault="005C1DFE" w:rsidP="003813CA">
      <w:pPr>
        <w:widowControl w:val="0"/>
        <w:spacing w:before="120" w:afterLines="120" w:after="288"/>
        <w:rPr>
          <w:rFonts w:cs="Arial"/>
          <w:b/>
          <w:szCs w:val="20"/>
        </w:rPr>
      </w:pPr>
    </w:p>
    <w:p w:rsidR="005C1DFE" w:rsidRPr="00DC6852" w:rsidRDefault="005C1DFE" w:rsidP="003813CA">
      <w:pPr>
        <w:widowControl w:val="0"/>
        <w:spacing w:before="120" w:afterLines="120" w:after="288"/>
        <w:rPr>
          <w:rFonts w:cs="Arial"/>
          <w:b/>
          <w:szCs w:val="20"/>
        </w:rPr>
      </w:pPr>
      <w:r>
        <w:rPr>
          <w:rFonts w:cs="Arial"/>
          <w:b/>
          <w:szCs w:val="20"/>
        </w:rPr>
        <w:t>Předání</w:t>
      </w:r>
      <w:r w:rsidRPr="00DC6852">
        <w:rPr>
          <w:rFonts w:cs="Arial"/>
          <w:b/>
          <w:szCs w:val="20"/>
        </w:rPr>
        <w:t xml:space="preserve"> a převzetí provedli:</w:t>
      </w:r>
    </w:p>
    <w:tbl>
      <w:tblPr>
        <w:tblW w:w="4938"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042"/>
        <w:gridCol w:w="2835"/>
        <w:gridCol w:w="1559"/>
        <w:gridCol w:w="2636"/>
      </w:tblGrid>
      <w:tr w:rsidR="005C1DFE" w:rsidRPr="00DC6852" w:rsidTr="003C7927">
        <w:trPr>
          <w:cantSplit/>
          <w:trHeight w:val="340"/>
        </w:trPr>
        <w:tc>
          <w:tcPr>
            <w:tcW w:w="2042" w:type="dxa"/>
          </w:tcPr>
          <w:p w:rsidR="005C1DFE" w:rsidRPr="00DC6852" w:rsidRDefault="005C1DFE" w:rsidP="000E351B">
            <w:pPr>
              <w:widowControl w:val="0"/>
              <w:spacing w:before="120"/>
              <w:jc w:val="center"/>
              <w:rPr>
                <w:rFonts w:cs="Arial"/>
                <w:b/>
                <w:szCs w:val="20"/>
              </w:rPr>
            </w:pPr>
            <w:r w:rsidRPr="00DC6852">
              <w:rPr>
                <w:rFonts w:cs="Arial"/>
                <w:b/>
                <w:szCs w:val="20"/>
              </w:rPr>
              <w:t>Funkce</w:t>
            </w:r>
          </w:p>
        </w:tc>
        <w:tc>
          <w:tcPr>
            <w:tcW w:w="2835" w:type="dxa"/>
          </w:tcPr>
          <w:p w:rsidR="005C1DFE" w:rsidRPr="00DC6852" w:rsidRDefault="005C1DFE" w:rsidP="000E351B">
            <w:pPr>
              <w:widowControl w:val="0"/>
              <w:spacing w:before="120"/>
              <w:jc w:val="center"/>
              <w:rPr>
                <w:rFonts w:cs="Arial"/>
                <w:b/>
                <w:szCs w:val="20"/>
              </w:rPr>
            </w:pPr>
            <w:r w:rsidRPr="00DC6852">
              <w:rPr>
                <w:rFonts w:cs="Arial"/>
                <w:b/>
                <w:szCs w:val="20"/>
              </w:rPr>
              <w:t>Příjmení jméno, titul</w:t>
            </w:r>
          </w:p>
        </w:tc>
        <w:tc>
          <w:tcPr>
            <w:tcW w:w="1559" w:type="dxa"/>
          </w:tcPr>
          <w:p w:rsidR="005C1DFE" w:rsidRPr="00DC6852" w:rsidRDefault="005C1DFE" w:rsidP="000E351B">
            <w:pPr>
              <w:widowControl w:val="0"/>
              <w:spacing w:before="120"/>
              <w:jc w:val="center"/>
              <w:rPr>
                <w:rFonts w:cs="Arial"/>
                <w:b/>
                <w:szCs w:val="20"/>
              </w:rPr>
            </w:pPr>
            <w:r w:rsidRPr="00DC6852">
              <w:rPr>
                <w:rFonts w:cs="Arial"/>
                <w:b/>
                <w:szCs w:val="20"/>
              </w:rPr>
              <w:t>Datum</w:t>
            </w:r>
          </w:p>
        </w:tc>
        <w:tc>
          <w:tcPr>
            <w:tcW w:w="2636" w:type="dxa"/>
          </w:tcPr>
          <w:p w:rsidR="005C1DFE" w:rsidRPr="00DC6852" w:rsidRDefault="005C1DFE" w:rsidP="000E351B">
            <w:pPr>
              <w:widowControl w:val="0"/>
              <w:spacing w:before="120"/>
              <w:jc w:val="center"/>
              <w:rPr>
                <w:rFonts w:cs="Arial"/>
                <w:b/>
                <w:szCs w:val="20"/>
              </w:rPr>
            </w:pPr>
            <w:r w:rsidRPr="00DC6852">
              <w:rPr>
                <w:rFonts w:cs="Arial"/>
                <w:b/>
                <w:szCs w:val="20"/>
              </w:rPr>
              <w:t>Podpis</w:t>
            </w:r>
          </w:p>
        </w:tc>
      </w:tr>
      <w:tr w:rsidR="005C1DFE" w:rsidRPr="00DC6852" w:rsidTr="003C7927">
        <w:trPr>
          <w:cantSplit/>
          <w:trHeight w:val="340"/>
        </w:trPr>
        <w:tc>
          <w:tcPr>
            <w:tcW w:w="2042" w:type="dxa"/>
          </w:tcPr>
          <w:p w:rsidR="005C1DFE" w:rsidRPr="00DC6852" w:rsidRDefault="005C1DFE" w:rsidP="003813CA">
            <w:pPr>
              <w:widowControl w:val="0"/>
              <w:jc w:val="center"/>
              <w:rPr>
                <w:rFonts w:cs="Arial"/>
                <w:szCs w:val="20"/>
              </w:rPr>
            </w:pPr>
          </w:p>
        </w:tc>
        <w:tc>
          <w:tcPr>
            <w:tcW w:w="2835" w:type="dxa"/>
          </w:tcPr>
          <w:p w:rsidR="005C1DFE" w:rsidRPr="00DC6852" w:rsidRDefault="005C1DFE" w:rsidP="003813CA">
            <w:pPr>
              <w:widowControl w:val="0"/>
              <w:jc w:val="center"/>
              <w:rPr>
                <w:rFonts w:cs="Arial"/>
                <w:szCs w:val="20"/>
              </w:rPr>
            </w:pPr>
          </w:p>
        </w:tc>
        <w:tc>
          <w:tcPr>
            <w:tcW w:w="1559" w:type="dxa"/>
          </w:tcPr>
          <w:p w:rsidR="005C1DFE" w:rsidRPr="00DC6852" w:rsidRDefault="005C1DFE" w:rsidP="003813CA">
            <w:pPr>
              <w:widowControl w:val="0"/>
              <w:jc w:val="center"/>
              <w:rPr>
                <w:rFonts w:cs="Arial"/>
                <w:b/>
                <w:szCs w:val="20"/>
              </w:rPr>
            </w:pPr>
          </w:p>
        </w:tc>
        <w:tc>
          <w:tcPr>
            <w:tcW w:w="2636" w:type="dxa"/>
          </w:tcPr>
          <w:p w:rsidR="005C1DFE" w:rsidRPr="00DC6852" w:rsidRDefault="005C1DFE" w:rsidP="003813CA">
            <w:pPr>
              <w:widowControl w:val="0"/>
              <w:jc w:val="center"/>
              <w:rPr>
                <w:rFonts w:cs="Arial"/>
                <w:b/>
                <w:szCs w:val="20"/>
              </w:rPr>
            </w:pPr>
          </w:p>
        </w:tc>
      </w:tr>
      <w:tr w:rsidR="005C1DFE" w:rsidRPr="00DC6852" w:rsidTr="003C7927">
        <w:trPr>
          <w:cantSplit/>
          <w:trHeight w:val="340"/>
        </w:trPr>
        <w:tc>
          <w:tcPr>
            <w:tcW w:w="2042" w:type="dxa"/>
          </w:tcPr>
          <w:p w:rsidR="005C1DFE" w:rsidRPr="00DC6852" w:rsidRDefault="005C1DFE" w:rsidP="003813CA">
            <w:pPr>
              <w:widowControl w:val="0"/>
              <w:jc w:val="center"/>
              <w:rPr>
                <w:rFonts w:cs="Arial"/>
                <w:szCs w:val="20"/>
              </w:rPr>
            </w:pPr>
          </w:p>
        </w:tc>
        <w:tc>
          <w:tcPr>
            <w:tcW w:w="2835" w:type="dxa"/>
          </w:tcPr>
          <w:p w:rsidR="005C1DFE" w:rsidRPr="00DC6852" w:rsidRDefault="005C1DFE" w:rsidP="003813CA">
            <w:pPr>
              <w:widowControl w:val="0"/>
              <w:jc w:val="center"/>
              <w:rPr>
                <w:rFonts w:cs="Arial"/>
                <w:szCs w:val="20"/>
              </w:rPr>
            </w:pPr>
          </w:p>
        </w:tc>
        <w:tc>
          <w:tcPr>
            <w:tcW w:w="1559" w:type="dxa"/>
          </w:tcPr>
          <w:p w:rsidR="005C1DFE" w:rsidRPr="00DC6852" w:rsidRDefault="005C1DFE" w:rsidP="003813CA">
            <w:pPr>
              <w:widowControl w:val="0"/>
              <w:jc w:val="center"/>
              <w:rPr>
                <w:rFonts w:cs="Arial"/>
                <w:b/>
                <w:szCs w:val="20"/>
              </w:rPr>
            </w:pPr>
          </w:p>
        </w:tc>
        <w:tc>
          <w:tcPr>
            <w:tcW w:w="2636" w:type="dxa"/>
          </w:tcPr>
          <w:p w:rsidR="005C1DFE" w:rsidRPr="00DC6852" w:rsidRDefault="005C1DFE" w:rsidP="003813CA">
            <w:pPr>
              <w:widowControl w:val="0"/>
              <w:jc w:val="center"/>
              <w:rPr>
                <w:rFonts w:cs="Arial"/>
                <w:b/>
                <w:szCs w:val="20"/>
              </w:rPr>
            </w:pPr>
          </w:p>
        </w:tc>
      </w:tr>
    </w:tbl>
    <w:p w:rsidR="005C1DFE" w:rsidRDefault="005C1DFE" w:rsidP="003813CA"/>
    <w:p w:rsidR="009565D4" w:rsidRDefault="009565D4" w:rsidP="003813CA"/>
    <w:p w:rsidR="009565D4" w:rsidRDefault="009565D4">
      <w:r>
        <w:br w:type="page"/>
      </w:r>
    </w:p>
    <w:p w:rsidR="009565D4" w:rsidRPr="009565D4" w:rsidRDefault="009565D4" w:rsidP="009565D4">
      <w:pPr>
        <w:jc w:val="center"/>
        <w:rPr>
          <w:b/>
        </w:rPr>
      </w:pPr>
      <w:r w:rsidRPr="009565D4">
        <w:rPr>
          <w:b/>
        </w:rPr>
        <w:lastRenderedPageBreak/>
        <w:t xml:space="preserve">Příloha č. </w:t>
      </w:r>
      <w:r w:rsidR="008A29DD">
        <w:rPr>
          <w:b/>
        </w:rPr>
        <w:t>4</w:t>
      </w:r>
    </w:p>
    <w:p w:rsidR="009565D4" w:rsidRPr="009565D4" w:rsidRDefault="009565D4" w:rsidP="009565D4">
      <w:pPr>
        <w:jc w:val="center"/>
        <w:rPr>
          <w:b/>
        </w:rPr>
      </w:pPr>
      <w:r w:rsidRPr="009565D4">
        <w:rPr>
          <w:b/>
        </w:rPr>
        <w:t>Obchodní podmínky Pronajímatele</w:t>
      </w:r>
    </w:p>
    <w:p w:rsidR="009565D4" w:rsidRDefault="009565D4" w:rsidP="009565D4">
      <w:pPr>
        <w:jc w:val="center"/>
      </w:pPr>
    </w:p>
    <w:p w:rsidR="00683463" w:rsidRPr="001E4159" w:rsidRDefault="00683463" w:rsidP="009565D4">
      <w:pPr>
        <w:jc w:val="center"/>
      </w:pPr>
      <w:r w:rsidRPr="00032C4D">
        <w:t>[</w:t>
      </w:r>
      <w:r w:rsidRPr="00032C4D">
        <w:rPr>
          <w:highlight w:val="green"/>
        </w:rPr>
        <w:t>Pronajímatel předloží před podpisem Smlouvy v souladu s článkem 17</w:t>
      </w:r>
      <w:r w:rsidR="006B121B">
        <w:rPr>
          <w:highlight w:val="green"/>
        </w:rPr>
        <w:t>.1 písm. d)</w:t>
      </w:r>
      <w:r w:rsidRPr="00032C4D">
        <w:rPr>
          <w:highlight w:val="green"/>
        </w:rPr>
        <w:t xml:space="preserve"> </w:t>
      </w:r>
      <w:r w:rsidR="00FD18E8" w:rsidRPr="00032C4D">
        <w:rPr>
          <w:highlight w:val="green"/>
        </w:rPr>
        <w:t>zadávací dokumentace</w:t>
      </w:r>
      <w:r w:rsidRPr="00032C4D">
        <w:rPr>
          <w:highlight w:val="green"/>
        </w:rPr>
        <w:t>]</w:t>
      </w:r>
    </w:p>
    <w:sectPr w:rsidR="00683463" w:rsidRPr="001E4159">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7F7" w:rsidRDefault="00CB07F7" w:rsidP="0067006D">
      <w:r>
        <w:separator/>
      </w:r>
    </w:p>
  </w:endnote>
  <w:endnote w:type="continuationSeparator" w:id="0">
    <w:p w:rsidR="00CB07F7" w:rsidRDefault="00CB07F7" w:rsidP="0067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546776"/>
      <w:docPartObj>
        <w:docPartGallery w:val="Page Numbers (Bottom of Page)"/>
        <w:docPartUnique/>
      </w:docPartObj>
    </w:sdtPr>
    <w:sdtEndPr/>
    <w:sdtContent>
      <w:sdt>
        <w:sdtPr>
          <w:id w:val="-1669238322"/>
          <w:docPartObj>
            <w:docPartGallery w:val="Page Numbers (Top of Page)"/>
            <w:docPartUnique/>
          </w:docPartObj>
        </w:sdtPr>
        <w:sdtEndPr/>
        <w:sdtContent>
          <w:p w:rsidR="00CB07F7" w:rsidRDefault="00CB07F7">
            <w:pPr>
              <w:pStyle w:val="Zpat"/>
              <w:jc w:val="center"/>
            </w:pPr>
            <w:r w:rsidRPr="000846EB">
              <w:t xml:space="preserve">Stránka </w:t>
            </w:r>
            <w:r w:rsidRPr="000846EB">
              <w:rPr>
                <w:bCs/>
              </w:rPr>
              <w:fldChar w:fldCharType="begin"/>
            </w:r>
            <w:r w:rsidRPr="000846EB">
              <w:rPr>
                <w:bCs/>
              </w:rPr>
              <w:instrText>PAGE</w:instrText>
            </w:r>
            <w:r w:rsidRPr="000846EB">
              <w:rPr>
                <w:bCs/>
              </w:rPr>
              <w:fldChar w:fldCharType="separate"/>
            </w:r>
            <w:r w:rsidR="00032C4D">
              <w:rPr>
                <w:bCs/>
                <w:noProof/>
              </w:rPr>
              <w:t>2</w:t>
            </w:r>
            <w:r w:rsidRPr="000846EB">
              <w:rPr>
                <w:bCs/>
              </w:rPr>
              <w:fldChar w:fldCharType="end"/>
            </w:r>
            <w:r w:rsidRPr="000846EB">
              <w:t xml:space="preserve"> z </w:t>
            </w:r>
            <w:r>
              <w:rPr>
                <w:bCs/>
              </w:rPr>
              <w:t>19</w:t>
            </w:r>
          </w:p>
        </w:sdtContent>
      </w:sdt>
    </w:sdtContent>
  </w:sdt>
  <w:p w:rsidR="00CB07F7" w:rsidRDefault="00CB07F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7F7" w:rsidRDefault="00CB07F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7F7" w:rsidRDefault="00CB07F7" w:rsidP="0067006D">
      <w:r>
        <w:separator/>
      </w:r>
    </w:p>
  </w:footnote>
  <w:footnote w:type="continuationSeparator" w:id="0">
    <w:p w:rsidR="00CB07F7" w:rsidRDefault="00CB07F7" w:rsidP="00670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7F7" w:rsidRPr="005F4756" w:rsidRDefault="00CB07F7" w:rsidP="00EC1CDB">
    <w:pPr>
      <w:pStyle w:val="Zhlav"/>
      <w:jc w:val="right"/>
      <w:rPr>
        <w:rFonts w:cs="Arial"/>
      </w:rPr>
    </w:pPr>
    <w:r w:rsidRPr="005F4756">
      <w:rPr>
        <w:rFonts w:cs="Arial"/>
      </w:rPr>
      <w:t>Číslo v CES: [</w:t>
    </w:r>
    <w:r w:rsidRPr="005F4756">
      <w:rPr>
        <w:rFonts w:cs="Arial"/>
        <w:highlight w:val="green"/>
      </w:rPr>
      <w:t>doplní Nájemce před podpisem Smlouvy</w:t>
    </w:r>
    <w:r w:rsidRPr="005F4756">
      <w:rPr>
        <w:rFonts w:cs="Arial"/>
      </w:rPr>
      <w:t>]</w:t>
    </w:r>
  </w:p>
  <w:p w:rsidR="00CB07F7" w:rsidRPr="005F4756" w:rsidRDefault="00CB07F7" w:rsidP="00EC1CDB">
    <w:pPr>
      <w:pStyle w:val="Zhlav"/>
      <w:jc w:val="right"/>
      <w:rPr>
        <w:rFonts w:cs="Arial"/>
      </w:rPr>
    </w:pPr>
    <w:r w:rsidRPr="005F4756">
      <w:rPr>
        <w:rFonts w:cs="Arial"/>
      </w:rPr>
      <w:t>Č. j.: [</w:t>
    </w:r>
    <w:r w:rsidRPr="005F4756">
      <w:rPr>
        <w:rFonts w:cs="Arial"/>
        <w:highlight w:val="green"/>
      </w:rPr>
      <w:t>doplní Nájemce před podpisem Smlouvy</w:t>
    </w:r>
    <w:r w:rsidRPr="005F4756">
      <w:rPr>
        <w:rFonts w:cs="Aria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7F7" w:rsidRPr="00937B78" w:rsidRDefault="00CB07F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7F7" w:rsidRPr="00C34C7B" w:rsidRDefault="00CB07F7" w:rsidP="00EC1CDB">
    <w:pPr>
      <w:pStyle w:val="Zhlav"/>
      <w:jc w:val="right"/>
      <w:rPr>
        <w:rFonts w:cs="Arial"/>
      </w:rPr>
    </w:pPr>
    <w:r w:rsidRPr="00C34C7B">
      <w:rPr>
        <w:rFonts w:cs="Arial"/>
      </w:rPr>
      <w:t>Číslo v CES: [</w:t>
    </w:r>
    <w:r w:rsidRPr="00C34C7B">
      <w:rPr>
        <w:rFonts w:cs="Arial"/>
        <w:highlight w:val="green"/>
      </w:rPr>
      <w:t>doplní Nájemce před podpisem Smlouvy</w:t>
    </w:r>
    <w:r w:rsidRPr="00C34C7B">
      <w:rPr>
        <w:rFonts w:cs="Arial"/>
      </w:rPr>
      <w:t>]</w:t>
    </w:r>
  </w:p>
  <w:p w:rsidR="00CB07F7" w:rsidRPr="00937B78" w:rsidRDefault="00CB07F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DEB"/>
    <w:multiLevelType w:val="hybridMultilevel"/>
    <w:tmpl w:val="E25A5350"/>
    <w:lvl w:ilvl="0" w:tplc="4C06E26C">
      <w:start w:val="1"/>
      <w:numFmt w:val="lowerLetter"/>
      <w:pStyle w:val="Nadpis3"/>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004025"/>
    <w:multiLevelType w:val="multilevel"/>
    <w:tmpl w:val="FBA47B16"/>
    <w:lvl w:ilvl="0">
      <w:start w:val="1"/>
      <w:numFmt w:val="upperRoman"/>
      <w:lvlText w:val="%1."/>
      <w:lvlJc w:val="left"/>
      <w:pPr>
        <w:ind w:left="360" w:hanging="360"/>
      </w:pPr>
      <w:rPr>
        <w:rFonts w:ascii="Times New Roman" w:hAnsi="Times New Roman" w:hint="default"/>
        <w:b/>
        <w:i w:val="0"/>
        <w:sz w:val="24"/>
      </w:rPr>
    </w:lvl>
    <w:lvl w:ilvl="1">
      <w:start w:val="1"/>
      <w:numFmt w:val="decimal"/>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082A85"/>
    <w:multiLevelType w:val="multilevel"/>
    <w:tmpl w:val="E4FC3B16"/>
    <w:lvl w:ilvl="0">
      <w:numFmt w:val="bullet"/>
      <w:lvlText w:val="-"/>
      <w:lvlJc w:val="left"/>
      <w:rPr>
        <w:rFonts w:ascii="Calibri" w:eastAsia="Calibri" w:hAnsi="Calibri" w:cs="Times New Roman" w:hint="default"/>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E8476C"/>
    <w:multiLevelType w:val="multilevel"/>
    <w:tmpl w:val="B60C7586"/>
    <w:lvl w:ilvl="0">
      <w:start w:val="1"/>
      <w:numFmt w:val="decimal"/>
      <w:pStyle w:val="Nadpis1"/>
      <w:lvlText w:val="%1."/>
      <w:lvlJc w:val="left"/>
      <w:pPr>
        <w:ind w:left="360" w:hanging="360"/>
      </w:pPr>
    </w:lvl>
    <w:lvl w:ilvl="1">
      <w:start w:val="1"/>
      <w:numFmt w:val="decimal"/>
      <w:pStyle w:val="Nadpis2"/>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nsid w:val="289B7C58"/>
    <w:multiLevelType w:val="multilevel"/>
    <w:tmpl w:val="327411F8"/>
    <w:lvl w:ilvl="0">
      <w:start w:val="1"/>
      <w:numFmt w:val="upperRoman"/>
      <w:lvlText w:val="%1."/>
      <w:lvlJc w:val="left"/>
      <w:pPr>
        <w:ind w:left="360" w:hanging="360"/>
      </w:pPr>
      <w:rPr>
        <w:rFonts w:ascii="Times New Roman" w:hAnsi="Times New Roman" w:hint="default"/>
        <w:b/>
        <w:i w:val="0"/>
        <w:sz w:val="24"/>
      </w:rPr>
    </w:lvl>
    <w:lvl w:ilvl="1">
      <w:start w:val="1"/>
      <w:numFmt w:val="decimal"/>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A8609C3"/>
    <w:multiLevelType w:val="hybridMultilevel"/>
    <w:tmpl w:val="DF22DE7C"/>
    <w:lvl w:ilvl="0" w:tplc="647E91E8">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nsid w:val="2EBF7F4D"/>
    <w:multiLevelType w:val="multilevel"/>
    <w:tmpl w:val="DCC4FDEE"/>
    <w:lvl w:ilvl="0">
      <w:start w:val="1"/>
      <w:numFmt w:val="upperRoman"/>
      <w:pStyle w:val="Level1"/>
      <w:lvlText w:val="%1."/>
      <w:lvlJc w:val="left"/>
      <w:pPr>
        <w:tabs>
          <w:tab w:val="num" w:pos="3694"/>
        </w:tabs>
        <w:ind w:left="3694" w:hanging="454"/>
      </w:pPr>
      <w:rPr>
        <w:rFonts w:ascii="Times New Roman" w:hAnsi="Times New Roman" w:cs="Times New Roman" w:hint="default"/>
      </w:rPr>
    </w:lvl>
    <w:lvl w:ilvl="1">
      <w:start w:val="1"/>
      <w:numFmt w:val="decimal"/>
      <w:pStyle w:val="Level2"/>
      <w:lvlText w:val="(%2)"/>
      <w:lvlJc w:val="left"/>
      <w:pPr>
        <w:tabs>
          <w:tab w:val="num" w:pos="993"/>
        </w:tabs>
        <w:ind w:left="993" w:hanging="567"/>
      </w:pPr>
      <w:rPr>
        <w:rFonts w:ascii="Times New Roman" w:hAnsi="Times New Roman" w:cs="Times New Roman" w:hint="default"/>
        <w:b w:val="0"/>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1"/>
      <w:numFmt w:val="decimal"/>
      <w:lvlText w:val="%1.%2.%3.%4"/>
      <w:lvlJc w:val="left"/>
      <w:pPr>
        <w:tabs>
          <w:tab w:val="num" w:pos="1224"/>
        </w:tabs>
        <w:ind w:left="1224" w:hanging="864"/>
      </w:pPr>
      <w:rPr>
        <w:rFonts w:ascii="Times New Roman" w:hAnsi="Times New Roman" w:cs="Times New Roman" w:hint="default"/>
      </w:rPr>
    </w:lvl>
    <w:lvl w:ilvl="4">
      <w:start w:val="2"/>
      <w:numFmt w:val="decimal"/>
      <w:lvlText w:val="%1.%2.%3.%4.%5"/>
      <w:lvlJc w:val="left"/>
      <w:pPr>
        <w:tabs>
          <w:tab w:val="num" w:pos="1368"/>
        </w:tabs>
        <w:ind w:left="1368" w:hanging="1008"/>
      </w:pPr>
      <w:rPr>
        <w:rFonts w:ascii="Times New Roman" w:hAnsi="Times New Roman" w:cs="Times New Roman" w:hint="default"/>
      </w:rPr>
    </w:lvl>
    <w:lvl w:ilvl="5">
      <w:start w:val="1"/>
      <w:numFmt w:val="decimal"/>
      <w:lvlText w:val="%1.%2.%3.%4.%5.%6"/>
      <w:lvlJc w:val="left"/>
      <w:pPr>
        <w:tabs>
          <w:tab w:val="num" w:pos="1512"/>
        </w:tabs>
        <w:ind w:left="1512" w:hanging="1152"/>
      </w:pPr>
      <w:rPr>
        <w:rFonts w:ascii="Times New Roman" w:hAnsi="Times New Roman" w:cs="Times New Roman" w:hint="default"/>
      </w:rPr>
    </w:lvl>
    <w:lvl w:ilvl="6">
      <w:start w:val="1"/>
      <w:numFmt w:val="decimal"/>
      <w:lvlText w:val="%1.%2.%3.%4.%5.%6.%7"/>
      <w:lvlJc w:val="left"/>
      <w:pPr>
        <w:tabs>
          <w:tab w:val="num" w:pos="1656"/>
        </w:tabs>
        <w:ind w:left="1656" w:hanging="1296"/>
      </w:pPr>
      <w:rPr>
        <w:rFonts w:ascii="Times New Roman" w:hAnsi="Times New Roman" w:cs="Times New Roman" w:hint="default"/>
      </w:rPr>
    </w:lvl>
    <w:lvl w:ilvl="7">
      <w:start w:val="1"/>
      <w:numFmt w:val="decimal"/>
      <w:lvlText w:val="%1.%2.%3.%4.%5.%6.%7.%8"/>
      <w:lvlJc w:val="left"/>
      <w:pPr>
        <w:tabs>
          <w:tab w:val="num" w:pos="1800"/>
        </w:tabs>
        <w:ind w:left="1800" w:hanging="1440"/>
      </w:pPr>
      <w:rPr>
        <w:rFonts w:ascii="Times New Roman" w:hAnsi="Times New Roman" w:cs="Times New Roman" w:hint="default"/>
      </w:rPr>
    </w:lvl>
    <w:lvl w:ilvl="8">
      <w:start w:val="1"/>
      <w:numFmt w:val="decimal"/>
      <w:lvlText w:val="%1.%2.%3.%4.%5.%6.%7.%8.%9"/>
      <w:lvlJc w:val="left"/>
      <w:pPr>
        <w:tabs>
          <w:tab w:val="num" w:pos="1944"/>
        </w:tabs>
        <w:ind w:left="1944" w:hanging="1584"/>
      </w:pPr>
      <w:rPr>
        <w:rFonts w:ascii="Times New Roman" w:hAnsi="Times New Roman" w:cs="Times New Roman" w:hint="default"/>
      </w:rPr>
    </w:lvl>
  </w:abstractNum>
  <w:abstractNum w:abstractNumId="7">
    <w:nsid w:val="33B6117D"/>
    <w:multiLevelType w:val="hybridMultilevel"/>
    <w:tmpl w:val="CFE2A8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C5F4A2A"/>
    <w:multiLevelType w:val="hybridMultilevel"/>
    <w:tmpl w:val="9F74B710"/>
    <w:lvl w:ilvl="0" w:tplc="4F468126">
      <w:start w:val="1"/>
      <w:numFmt w:val="lowerLetter"/>
      <w:lvlText w:val="%1)"/>
      <w:lvlJc w:val="left"/>
      <w:pPr>
        <w:ind w:left="1068" w:hanging="360"/>
      </w:pPr>
      <w:rPr>
        <w:rFonts w:ascii="Times New Roman" w:hAnsi="Times New Roman" w:cs="Times New Roman" w:hint="default"/>
        <w:i w:val="0"/>
        <w:color w:val="auto"/>
        <w:sz w:val="24"/>
        <w:szCs w:val="24"/>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nsid w:val="4AC95810"/>
    <w:multiLevelType w:val="hybridMultilevel"/>
    <w:tmpl w:val="50982B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7120E24"/>
    <w:multiLevelType w:val="multilevel"/>
    <w:tmpl w:val="D3A28206"/>
    <w:lvl w:ilvl="0">
      <w:start w:val="1"/>
      <w:numFmt w:val="upperRoman"/>
      <w:lvlText w:val="%1."/>
      <w:lvlJc w:val="left"/>
      <w:pPr>
        <w:ind w:left="360" w:hanging="360"/>
      </w:pPr>
      <w:rPr>
        <w:rFonts w:ascii="Times New Roman" w:hAnsi="Times New Roman" w:hint="default"/>
        <w:b/>
        <w:i w:val="0"/>
        <w:sz w:val="24"/>
      </w:rPr>
    </w:lvl>
    <w:lvl w:ilvl="1">
      <w:start w:val="1"/>
      <w:numFmt w:val="decimal"/>
      <w:lvlText w:val="%2)"/>
      <w:lvlJc w:val="left"/>
      <w:pPr>
        <w:ind w:left="720" w:hanging="360"/>
      </w:pPr>
      <w:rPr>
        <w:rFonts w:hint="default"/>
      </w:rPr>
    </w:lvl>
    <w:lvl w:ilvl="2">
      <w:start w:val="1"/>
      <w:numFmt w:val="lowerLetter"/>
      <w:lvlText w:val="%3)"/>
      <w:lvlJc w:val="left"/>
      <w:pPr>
        <w:ind w:left="4472"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8D11DC3"/>
    <w:multiLevelType w:val="hybridMultilevel"/>
    <w:tmpl w:val="6E4CE102"/>
    <w:lvl w:ilvl="0" w:tplc="FD4C0F2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6DA17DF7"/>
    <w:multiLevelType w:val="hybridMultilevel"/>
    <w:tmpl w:val="8E302F6C"/>
    <w:lvl w:ilvl="0" w:tplc="2548AB48">
      <w:start w:val="1"/>
      <w:numFmt w:val="lowerLetter"/>
      <w:pStyle w:val="Nzev"/>
      <w:lvlText w:val="%1)"/>
      <w:lvlJc w:val="left"/>
      <w:pPr>
        <w:ind w:left="720" w:hanging="360"/>
      </w:pPr>
      <w:rPr>
        <w:rFonts w:hint="default"/>
        <w:b w:val="0"/>
      </w:rPr>
    </w:lvl>
    <w:lvl w:ilvl="1" w:tplc="AA88C506">
      <w:start w:val="2"/>
      <w:numFmt w:val="lowerLetter"/>
      <w:lvlText w:val="%2)"/>
      <w:lvlJc w:val="left"/>
      <w:pPr>
        <w:ind w:left="664" w:hanging="360"/>
      </w:pPr>
      <w:rPr>
        <w:rFonts w:hint="default"/>
      </w:rPr>
    </w:lvl>
    <w:lvl w:ilvl="2" w:tplc="0405001B">
      <w:start w:val="1"/>
      <w:numFmt w:val="lowerRoman"/>
      <w:lvlText w:val="%3."/>
      <w:lvlJc w:val="right"/>
      <w:pPr>
        <w:ind w:left="1384" w:hanging="180"/>
      </w:pPr>
    </w:lvl>
    <w:lvl w:ilvl="3" w:tplc="0405000F" w:tentative="1">
      <w:start w:val="1"/>
      <w:numFmt w:val="decimal"/>
      <w:lvlText w:val="%4."/>
      <w:lvlJc w:val="left"/>
      <w:pPr>
        <w:ind w:left="2104" w:hanging="360"/>
      </w:pPr>
    </w:lvl>
    <w:lvl w:ilvl="4" w:tplc="04050019" w:tentative="1">
      <w:start w:val="1"/>
      <w:numFmt w:val="lowerLetter"/>
      <w:lvlText w:val="%5."/>
      <w:lvlJc w:val="left"/>
      <w:pPr>
        <w:ind w:left="2824" w:hanging="360"/>
      </w:pPr>
    </w:lvl>
    <w:lvl w:ilvl="5" w:tplc="0405001B" w:tentative="1">
      <w:start w:val="1"/>
      <w:numFmt w:val="lowerRoman"/>
      <w:lvlText w:val="%6."/>
      <w:lvlJc w:val="right"/>
      <w:pPr>
        <w:ind w:left="3544" w:hanging="180"/>
      </w:pPr>
    </w:lvl>
    <w:lvl w:ilvl="6" w:tplc="0405000F" w:tentative="1">
      <w:start w:val="1"/>
      <w:numFmt w:val="decimal"/>
      <w:lvlText w:val="%7."/>
      <w:lvlJc w:val="left"/>
      <w:pPr>
        <w:ind w:left="4264" w:hanging="360"/>
      </w:pPr>
    </w:lvl>
    <w:lvl w:ilvl="7" w:tplc="04050019" w:tentative="1">
      <w:start w:val="1"/>
      <w:numFmt w:val="lowerLetter"/>
      <w:lvlText w:val="%8."/>
      <w:lvlJc w:val="left"/>
      <w:pPr>
        <w:ind w:left="4984" w:hanging="360"/>
      </w:pPr>
    </w:lvl>
    <w:lvl w:ilvl="8" w:tplc="0405001B" w:tentative="1">
      <w:start w:val="1"/>
      <w:numFmt w:val="lowerRoman"/>
      <w:lvlText w:val="%9."/>
      <w:lvlJc w:val="right"/>
      <w:pPr>
        <w:ind w:left="5704" w:hanging="180"/>
      </w:pPr>
    </w:lvl>
  </w:abstractNum>
  <w:abstractNum w:abstractNumId="13">
    <w:nsid w:val="720E43A2"/>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abstractNum w:abstractNumId="14">
    <w:nsid w:val="7C011314"/>
    <w:multiLevelType w:val="hybridMultilevel"/>
    <w:tmpl w:val="F8D6D664"/>
    <w:lvl w:ilvl="0" w:tplc="578045E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E152EB8"/>
    <w:multiLevelType w:val="multilevel"/>
    <w:tmpl w:val="9DDEBC6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2703"/>
        </w:tabs>
        <w:ind w:left="2703" w:hanging="576"/>
      </w:pPr>
      <w:rPr>
        <w:rFonts w:ascii="Arial" w:hAnsi="Arial" w:cs="Arial" w:hint="default"/>
        <w:b w:val="0"/>
        <w:sz w:val="18"/>
        <w:szCs w:val="18"/>
      </w:rPr>
    </w:lvl>
    <w:lvl w:ilvl="2">
      <w:start w:val="1"/>
      <w:numFmt w:val="lowerLetter"/>
      <w:lvlText w:val="%3."/>
      <w:lvlJc w:val="left"/>
      <w:pPr>
        <w:tabs>
          <w:tab w:val="num" w:pos="1146"/>
        </w:tabs>
        <w:ind w:left="1146" w:hanging="720"/>
      </w:pPr>
      <w:rPr>
        <w:i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7F262F8B"/>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15"/>
  </w:num>
  <w:num w:numId="4">
    <w:abstractNumId w:val="14"/>
  </w:num>
  <w:num w:numId="5">
    <w:abstractNumId w:val="11"/>
  </w:num>
  <w:num w:numId="6">
    <w:abstractNumId w:val="8"/>
  </w:num>
  <w:num w:numId="7">
    <w:abstractNumId w:val="2"/>
  </w:num>
  <w:num w:numId="8">
    <w:abstractNumId w:val="8"/>
  </w:num>
  <w:num w:numId="9">
    <w:abstractNumId w:val="5"/>
  </w:num>
  <w:num w:numId="10">
    <w:abstractNumId w:val="6"/>
  </w:num>
  <w:num w:numId="11">
    <w:abstractNumId w:val="12"/>
    <w:lvlOverride w:ilvl="0">
      <w:startOverride w:val="1"/>
    </w:lvlOverride>
  </w:num>
  <w:num w:numId="12">
    <w:abstractNumId w:val="12"/>
  </w:num>
  <w:num w:numId="13">
    <w:abstractNumId w:val="8"/>
    <w:lvlOverride w:ilvl="0">
      <w:startOverride w:val="1"/>
    </w:lvlOverride>
  </w:num>
  <w:num w:numId="14">
    <w:abstractNumId w:val="1"/>
  </w:num>
  <w:num w:numId="15">
    <w:abstractNumId w:val="4"/>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3"/>
  </w:num>
  <w:num w:numId="25">
    <w:abstractNumId w:val="16"/>
  </w:num>
  <w:num w:numId="26">
    <w:abstractNumId w:val="10"/>
  </w:num>
  <w:num w:numId="27">
    <w:abstractNumId w:val="7"/>
  </w:num>
  <w:num w:numId="28">
    <w:abstractNumId w:val="3"/>
  </w:num>
  <w:num w:numId="29">
    <w:abstractNumId w:val="0"/>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1F7"/>
    <w:rsid w:val="00001C7A"/>
    <w:rsid w:val="0000242E"/>
    <w:rsid w:val="00004034"/>
    <w:rsid w:val="000043AE"/>
    <w:rsid w:val="00004784"/>
    <w:rsid w:val="00004C0C"/>
    <w:rsid w:val="00005BDB"/>
    <w:rsid w:val="00005EB5"/>
    <w:rsid w:val="000069F4"/>
    <w:rsid w:val="00007594"/>
    <w:rsid w:val="00007BC1"/>
    <w:rsid w:val="0001147E"/>
    <w:rsid w:val="000124BF"/>
    <w:rsid w:val="00015889"/>
    <w:rsid w:val="000178FA"/>
    <w:rsid w:val="00017D3B"/>
    <w:rsid w:val="00020770"/>
    <w:rsid w:val="00022251"/>
    <w:rsid w:val="000224FD"/>
    <w:rsid w:val="00022856"/>
    <w:rsid w:val="00022B3D"/>
    <w:rsid w:val="00022BE0"/>
    <w:rsid w:val="00024660"/>
    <w:rsid w:val="00025E02"/>
    <w:rsid w:val="0003087D"/>
    <w:rsid w:val="000318F0"/>
    <w:rsid w:val="00032C4D"/>
    <w:rsid w:val="0003321B"/>
    <w:rsid w:val="00033F70"/>
    <w:rsid w:val="00034073"/>
    <w:rsid w:val="000374CE"/>
    <w:rsid w:val="00041F19"/>
    <w:rsid w:val="00042FD6"/>
    <w:rsid w:val="00044E86"/>
    <w:rsid w:val="00045051"/>
    <w:rsid w:val="000459A1"/>
    <w:rsid w:val="0004609F"/>
    <w:rsid w:val="00046CE6"/>
    <w:rsid w:val="00050134"/>
    <w:rsid w:val="00050459"/>
    <w:rsid w:val="00053CE5"/>
    <w:rsid w:val="00056ECB"/>
    <w:rsid w:val="0006039C"/>
    <w:rsid w:val="000605E8"/>
    <w:rsid w:val="00061C16"/>
    <w:rsid w:val="00062A23"/>
    <w:rsid w:val="00063F00"/>
    <w:rsid w:val="00065401"/>
    <w:rsid w:val="00065C9F"/>
    <w:rsid w:val="00066B33"/>
    <w:rsid w:val="000671E9"/>
    <w:rsid w:val="00073816"/>
    <w:rsid w:val="00073CC2"/>
    <w:rsid w:val="0007590F"/>
    <w:rsid w:val="00075FCA"/>
    <w:rsid w:val="000767FD"/>
    <w:rsid w:val="00076FF6"/>
    <w:rsid w:val="00077A9D"/>
    <w:rsid w:val="00077D1F"/>
    <w:rsid w:val="00080C2D"/>
    <w:rsid w:val="00082CD6"/>
    <w:rsid w:val="000838F0"/>
    <w:rsid w:val="00083B4E"/>
    <w:rsid w:val="000846EB"/>
    <w:rsid w:val="00084A51"/>
    <w:rsid w:val="000857ED"/>
    <w:rsid w:val="00085E97"/>
    <w:rsid w:val="00086D28"/>
    <w:rsid w:val="00090C1C"/>
    <w:rsid w:val="000914BA"/>
    <w:rsid w:val="00091B0D"/>
    <w:rsid w:val="00092447"/>
    <w:rsid w:val="0009305B"/>
    <w:rsid w:val="00093588"/>
    <w:rsid w:val="000937A3"/>
    <w:rsid w:val="000955B0"/>
    <w:rsid w:val="00097FAA"/>
    <w:rsid w:val="000A0D76"/>
    <w:rsid w:val="000A26B9"/>
    <w:rsid w:val="000A2F17"/>
    <w:rsid w:val="000A38C6"/>
    <w:rsid w:val="000A6A0B"/>
    <w:rsid w:val="000B0918"/>
    <w:rsid w:val="000B0966"/>
    <w:rsid w:val="000B0CF3"/>
    <w:rsid w:val="000B0E86"/>
    <w:rsid w:val="000B2C4C"/>
    <w:rsid w:val="000B695E"/>
    <w:rsid w:val="000C3120"/>
    <w:rsid w:val="000C66D1"/>
    <w:rsid w:val="000C709A"/>
    <w:rsid w:val="000C7374"/>
    <w:rsid w:val="000D0835"/>
    <w:rsid w:val="000D3458"/>
    <w:rsid w:val="000D3B4A"/>
    <w:rsid w:val="000D6C29"/>
    <w:rsid w:val="000D7298"/>
    <w:rsid w:val="000D75D7"/>
    <w:rsid w:val="000E01AF"/>
    <w:rsid w:val="000E02B5"/>
    <w:rsid w:val="000E2210"/>
    <w:rsid w:val="000E2BC9"/>
    <w:rsid w:val="000E351B"/>
    <w:rsid w:val="000E3D53"/>
    <w:rsid w:val="000E53E5"/>
    <w:rsid w:val="000E7927"/>
    <w:rsid w:val="000F4284"/>
    <w:rsid w:val="000F6208"/>
    <w:rsid w:val="000F6584"/>
    <w:rsid w:val="000F7A89"/>
    <w:rsid w:val="000F7BB3"/>
    <w:rsid w:val="000F7E85"/>
    <w:rsid w:val="0010130F"/>
    <w:rsid w:val="00102CD6"/>
    <w:rsid w:val="00103B43"/>
    <w:rsid w:val="00103F3B"/>
    <w:rsid w:val="00104B54"/>
    <w:rsid w:val="00104D7E"/>
    <w:rsid w:val="00105622"/>
    <w:rsid w:val="0010588C"/>
    <w:rsid w:val="00111786"/>
    <w:rsid w:val="00113266"/>
    <w:rsid w:val="00115CFE"/>
    <w:rsid w:val="00120223"/>
    <w:rsid w:val="00120315"/>
    <w:rsid w:val="00121A6C"/>
    <w:rsid w:val="00122921"/>
    <w:rsid w:val="00122DBF"/>
    <w:rsid w:val="00123A94"/>
    <w:rsid w:val="00133203"/>
    <w:rsid w:val="00133F6B"/>
    <w:rsid w:val="0013508C"/>
    <w:rsid w:val="001369D9"/>
    <w:rsid w:val="001370EE"/>
    <w:rsid w:val="00137FDF"/>
    <w:rsid w:val="00140697"/>
    <w:rsid w:val="0014376D"/>
    <w:rsid w:val="00146CB2"/>
    <w:rsid w:val="00147BB1"/>
    <w:rsid w:val="00150275"/>
    <w:rsid w:val="00153873"/>
    <w:rsid w:val="001610B2"/>
    <w:rsid w:val="00163D17"/>
    <w:rsid w:val="001640AE"/>
    <w:rsid w:val="0016490F"/>
    <w:rsid w:val="001674E2"/>
    <w:rsid w:val="00170661"/>
    <w:rsid w:val="00170E38"/>
    <w:rsid w:val="00172E63"/>
    <w:rsid w:val="001737F7"/>
    <w:rsid w:val="001738CD"/>
    <w:rsid w:val="00173C7E"/>
    <w:rsid w:val="001745CB"/>
    <w:rsid w:val="00175833"/>
    <w:rsid w:val="00176CAE"/>
    <w:rsid w:val="00181A85"/>
    <w:rsid w:val="00181AD4"/>
    <w:rsid w:val="00181FA1"/>
    <w:rsid w:val="0018249F"/>
    <w:rsid w:val="00182E8D"/>
    <w:rsid w:val="0018376E"/>
    <w:rsid w:val="00186A55"/>
    <w:rsid w:val="00187341"/>
    <w:rsid w:val="001905C5"/>
    <w:rsid w:val="00192478"/>
    <w:rsid w:val="00192D96"/>
    <w:rsid w:val="00193B4C"/>
    <w:rsid w:val="001945F6"/>
    <w:rsid w:val="00194E98"/>
    <w:rsid w:val="001977AD"/>
    <w:rsid w:val="00197A5B"/>
    <w:rsid w:val="00197C63"/>
    <w:rsid w:val="001A1A43"/>
    <w:rsid w:val="001A30C5"/>
    <w:rsid w:val="001A6292"/>
    <w:rsid w:val="001A7E99"/>
    <w:rsid w:val="001B14FD"/>
    <w:rsid w:val="001B2B69"/>
    <w:rsid w:val="001C06CB"/>
    <w:rsid w:val="001C0A1B"/>
    <w:rsid w:val="001C3FD2"/>
    <w:rsid w:val="001D05D6"/>
    <w:rsid w:val="001D110B"/>
    <w:rsid w:val="001D365C"/>
    <w:rsid w:val="001D3B55"/>
    <w:rsid w:val="001D5118"/>
    <w:rsid w:val="001D53BE"/>
    <w:rsid w:val="001D5848"/>
    <w:rsid w:val="001D6659"/>
    <w:rsid w:val="001E22EC"/>
    <w:rsid w:val="001E4159"/>
    <w:rsid w:val="001E460C"/>
    <w:rsid w:val="001E49AE"/>
    <w:rsid w:val="001E5F07"/>
    <w:rsid w:val="001E7803"/>
    <w:rsid w:val="001E78B7"/>
    <w:rsid w:val="001F3CC3"/>
    <w:rsid w:val="001F6F58"/>
    <w:rsid w:val="001F7DF5"/>
    <w:rsid w:val="00200BD6"/>
    <w:rsid w:val="0020228F"/>
    <w:rsid w:val="0020269B"/>
    <w:rsid w:val="00203B49"/>
    <w:rsid w:val="00204674"/>
    <w:rsid w:val="0020569E"/>
    <w:rsid w:val="002130E4"/>
    <w:rsid w:val="0021421F"/>
    <w:rsid w:val="00215713"/>
    <w:rsid w:val="002166E6"/>
    <w:rsid w:val="00217546"/>
    <w:rsid w:val="0021767F"/>
    <w:rsid w:val="00222955"/>
    <w:rsid w:val="002272EE"/>
    <w:rsid w:val="0023154C"/>
    <w:rsid w:val="00231B78"/>
    <w:rsid w:val="00231D5F"/>
    <w:rsid w:val="00234E58"/>
    <w:rsid w:val="00236B86"/>
    <w:rsid w:val="00237D47"/>
    <w:rsid w:val="0024168D"/>
    <w:rsid w:val="00244D27"/>
    <w:rsid w:val="00244FDB"/>
    <w:rsid w:val="002453A7"/>
    <w:rsid w:val="0024708B"/>
    <w:rsid w:val="00247D46"/>
    <w:rsid w:val="0025076B"/>
    <w:rsid w:val="0025081D"/>
    <w:rsid w:val="00251F82"/>
    <w:rsid w:val="0025342C"/>
    <w:rsid w:val="00254B49"/>
    <w:rsid w:val="002558F8"/>
    <w:rsid w:val="002600C1"/>
    <w:rsid w:val="00260B90"/>
    <w:rsid w:val="00261904"/>
    <w:rsid w:val="002627F4"/>
    <w:rsid w:val="00263160"/>
    <w:rsid w:val="00265014"/>
    <w:rsid w:val="0026540F"/>
    <w:rsid w:val="00265626"/>
    <w:rsid w:val="00267020"/>
    <w:rsid w:val="002707DE"/>
    <w:rsid w:val="00271053"/>
    <w:rsid w:val="0027171E"/>
    <w:rsid w:val="00273BAF"/>
    <w:rsid w:val="00274DF1"/>
    <w:rsid w:val="00274FD9"/>
    <w:rsid w:val="00276628"/>
    <w:rsid w:val="002839A4"/>
    <w:rsid w:val="00283BEA"/>
    <w:rsid w:val="002843E8"/>
    <w:rsid w:val="00287EF8"/>
    <w:rsid w:val="00290B31"/>
    <w:rsid w:val="00291647"/>
    <w:rsid w:val="00292ADF"/>
    <w:rsid w:val="00293A52"/>
    <w:rsid w:val="002962CD"/>
    <w:rsid w:val="00297D1B"/>
    <w:rsid w:val="002A09BA"/>
    <w:rsid w:val="002A29F2"/>
    <w:rsid w:val="002A3DDA"/>
    <w:rsid w:val="002A4567"/>
    <w:rsid w:val="002A4CEE"/>
    <w:rsid w:val="002A4DB1"/>
    <w:rsid w:val="002A5843"/>
    <w:rsid w:val="002A61D4"/>
    <w:rsid w:val="002A670A"/>
    <w:rsid w:val="002B02C4"/>
    <w:rsid w:val="002B100B"/>
    <w:rsid w:val="002B14EC"/>
    <w:rsid w:val="002B1E65"/>
    <w:rsid w:val="002B2586"/>
    <w:rsid w:val="002B74F4"/>
    <w:rsid w:val="002C1319"/>
    <w:rsid w:val="002C188A"/>
    <w:rsid w:val="002C2111"/>
    <w:rsid w:val="002C2392"/>
    <w:rsid w:val="002C3B48"/>
    <w:rsid w:val="002C4386"/>
    <w:rsid w:val="002C4C3F"/>
    <w:rsid w:val="002C57C6"/>
    <w:rsid w:val="002C59DE"/>
    <w:rsid w:val="002C61B3"/>
    <w:rsid w:val="002D38C1"/>
    <w:rsid w:val="002D5E30"/>
    <w:rsid w:val="002D5EC6"/>
    <w:rsid w:val="002D7623"/>
    <w:rsid w:val="002E1C62"/>
    <w:rsid w:val="002E1DC1"/>
    <w:rsid w:val="002E2C32"/>
    <w:rsid w:val="002E6CAC"/>
    <w:rsid w:val="002F0EF4"/>
    <w:rsid w:val="002F1543"/>
    <w:rsid w:val="002F1683"/>
    <w:rsid w:val="002F3871"/>
    <w:rsid w:val="002F3D34"/>
    <w:rsid w:val="002F4B4F"/>
    <w:rsid w:val="002F58F2"/>
    <w:rsid w:val="002F6514"/>
    <w:rsid w:val="002F68DA"/>
    <w:rsid w:val="002F7532"/>
    <w:rsid w:val="00301628"/>
    <w:rsid w:val="0030456A"/>
    <w:rsid w:val="003051E7"/>
    <w:rsid w:val="00307D5E"/>
    <w:rsid w:val="00311B3A"/>
    <w:rsid w:val="00311FE7"/>
    <w:rsid w:val="00312281"/>
    <w:rsid w:val="00312475"/>
    <w:rsid w:val="00313032"/>
    <w:rsid w:val="003172AE"/>
    <w:rsid w:val="0032017C"/>
    <w:rsid w:val="003215A1"/>
    <w:rsid w:val="003218A8"/>
    <w:rsid w:val="00324DC7"/>
    <w:rsid w:val="003263DF"/>
    <w:rsid w:val="00326BDB"/>
    <w:rsid w:val="003320EA"/>
    <w:rsid w:val="00332621"/>
    <w:rsid w:val="00333365"/>
    <w:rsid w:val="003377FF"/>
    <w:rsid w:val="0034110B"/>
    <w:rsid w:val="003415C9"/>
    <w:rsid w:val="00341804"/>
    <w:rsid w:val="00341F93"/>
    <w:rsid w:val="00342397"/>
    <w:rsid w:val="00342E83"/>
    <w:rsid w:val="00343ADD"/>
    <w:rsid w:val="00344149"/>
    <w:rsid w:val="0034764E"/>
    <w:rsid w:val="003502C7"/>
    <w:rsid w:val="003515EA"/>
    <w:rsid w:val="00353C5D"/>
    <w:rsid w:val="003547F2"/>
    <w:rsid w:val="003556FD"/>
    <w:rsid w:val="0035619E"/>
    <w:rsid w:val="003608C9"/>
    <w:rsid w:val="00360F97"/>
    <w:rsid w:val="00361B87"/>
    <w:rsid w:val="003629BB"/>
    <w:rsid w:val="00362FC4"/>
    <w:rsid w:val="00363151"/>
    <w:rsid w:val="003650DA"/>
    <w:rsid w:val="003665D5"/>
    <w:rsid w:val="00367506"/>
    <w:rsid w:val="003743EB"/>
    <w:rsid w:val="00380B28"/>
    <w:rsid w:val="003813CA"/>
    <w:rsid w:val="00382E06"/>
    <w:rsid w:val="003834C5"/>
    <w:rsid w:val="0038503C"/>
    <w:rsid w:val="00392281"/>
    <w:rsid w:val="00393C30"/>
    <w:rsid w:val="00395FFC"/>
    <w:rsid w:val="003960B1"/>
    <w:rsid w:val="003961B2"/>
    <w:rsid w:val="00396AE4"/>
    <w:rsid w:val="003A4B77"/>
    <w:rsid w:val="003A5486"/>
    <w:rsid w:val="003A5E2F"/>
    <w:rsid w:val="003A7851"/>
    <w:rsid w:val="003B1986"/>
    <w:rsid w:val="003B2A14"/>
    <w:rsid w:val="003B3B00"/>
    <w:rsid w:val="003B6ED8"/>
    <w:rsid w:val="003B7347"/>
    <w:rsid w:val="003C2391"/>
    <w:rsid w:val="003C35AB"/>
    <w:rsid w:val="003C7927"/>
    <w:rsid w:val="003D1803"/>
    <w:rsid w:val="003D51D1"/>
    <w:rsid w:val="003D584B"/>
    <w:rsid w:val="003D6D4E"/>
    <w:rsid w:val="003D774F"/>
    <w:rsid w:val="003E0EBB"/>
    <w:rsid w:val="003E137D"/>
    <w:rsid w:val="003E454B"/>
    <w:rsid w:val="003F096F"/>
    <w:rsid w:val="003F0A71"/>
    <w:rsid w:val="003F49CB"/>
    <w:rsid w:val="003F5E4C"/>
    <w:rsid w:val="003F74FE"/>
    <w:rsid w:val="00402FB1"/>
    <w:rsid w:val="00404B7B"/>
    <w:rsid w:val="00404F29"/>
    <w:rsid w:val="00410B19"/>
    <w:rsid w:val="00411D00"/>
    <w:rsid w:val="0041463E"/>
    <w:rsid w:val="004160A5"/>
    <w:rsid w:val="00416A33"/>
    <w:rsid w:val="0041775A"/>
    <w:rsid w:val="00423143"/>
    <w:rsid w:val="0042517F"/>
    <w:rsid w:val="004300D3"/>
    <w:rsid w:val="004309BC"/>
    <w:rsid w:val="00432907"/>
    <w:rsid w:val="0043461E"/>
    <w:rsid w:val="004362D9"/>
    <w:rsid w:val="00440F32"/>
    <w:rsid w:val="00442BFC"/>
    <w:rsid w:val="004431A7"/>
    <w:rsid w:val="004440C5"/>
    <w:rsid w:val="004455EC"/>
    <w:rsid w:val="00446372"/>
    <w:rsid w:val="0044637D"/>
    <w:rsid w:val="0044672A"/>
    <w:rsid w:val="00446BAE"/>
    <w:rsid w:val="00447A05"/>
    <w:rsid w:val="00452D18"/>
    <w:rsid w:val="00452EDB"/>
    <w:rsid w:val="00461CE3"/>
    <w:rsid w:val="0046307C"/>
    <w:rsid w:val="00463404"/>
    <w:rsid w:val="00464086"/>
    <w:rsid w:val="00467DAA"/>
    <w:rsid w:val="00472D1B"/>
    <w:rsid w:val="00473263"/>
    <w:rsid w:val="00474684"/>
    <w:rsid w:val="00476025"/>
    <w:rsid w:val="00476DC6"/>
    <w:rsid w:val="00476EC8"/>
    <w:rsid w:val="00481012"/>
    <w:rsid w:val="00481AD3"/>
    <w:rsid w:val="00481CBA"/>
    <w:rsid w:val="004821C9"/>
    <w:rsid w:val="004824F3"/>
    <w:rsid w:val="00482A96"/>
    <w:rsid w:val="004830B1"/>
    <w:rsid w:val="004835B7"/>
    <w:rsid w:val="004835F2"/>
    <w:rsid w:val="00483AD1"/>
    <w:rsid w:val="00484929"/>
    <w:rsid w:val="00484E20"/>
    <w:rsid w:val="0048634E"/>
    <w:rsid w:val="00487297"/>
    <w:rsid w:val="0049139F"/>
    <w:rsid w:val="004920A2"/>
    <w:rsid w:val="00492EAE"/>
    <w:rsid w:val="0049300E"/>
    <w:rsid w:val="00493279"/>
    <w:rsid w:val="00493896"/>
    <w:rsid w:val="00496D58"/>
    <w:rsid w:val="00497693"/>
    <w:rsid w:val="004A01E7"/>
    <w:rsid w:val="004A0486"/>
    <w:rsid w:val="004A2818"/>
    <w:rsid w:val="004A2C61"/>
    <w:rsid w:val="004A303B"/>
    <w:rsid w:val="004A4F43"/>
    <w:rsid w:val="004A6A92"/>
    <w:rsid w:val="004B0322"/>
    <w:rsid w:val="004B149E"/>
    <w:rsid w:val="004B357F"/>
    <w:rsid w:val="004B5481"/>
    <w:rsid w:val="004B55C0"/>
    <w:rsid w:val="004B69BC"/>
    <w:rsid w:val="004B6C21"/>
    <w:rsid w:val="004C0074"/>
    <w:rsid w:val="004C03D2"/>
    <w:rsid w:val="004C562C"/>
    <w:rsid w:val="004C7218"/>
    <w:rsid w:val="004D0A1F"/>
    <w:rsid w:val="004D0E27"/>
    <w:rsid w:val="004D2467"/>
    <w:rsid w:val="004D486D"/>
    <w:rsid w:val="004D5116"/>
    <w:rsid w:val="004E3ABE"/>
    <w:rsid w:val="004E5326"/>
    <w:rsid w:val="004E6B32"/>
    <w:rsid w:val="004E7C2C"/>
    <w:rsid w:val="004E7F55"/>
    <w:rsid w:val="004F20B1"/>
    <w:rsid w:val="004F5340"/>
    <w:rsid w:val="004F7B52"/>
    <w:rsid w:val="004F7EC5"/>
    <w:rsid w:val="005000FE"/>
    <w:rsid w:val="0050123D"/>
    <w:rsid w:val="0050199A"/>
    <w:rsid w:val="0050432D"/>
    <w:rsid w:val="005066D3"/>
    <w:rsid w:val="00507E61"/>
    <w:rsid w:val="00511D4B"/>
    <w:rsid w:val="00512005"/>
    <w:rsid w:val="00512B7E"/>
    <w:rsid w:val="00512C5C"/>
    <w:rsid w:val="00512CB6"/>
    <w:rsid w:val="00513E39"/>
    <w:rsid w:val="0051615C"/>
    <w:rsid w:val="00516625"/>
    <w:rsid w:val="00526375"/>
    <w:rsid w:val="0053311E"/>
    <w:rsid w:val="005376DE"/>
    <w:rsid w:val="005403F1"/>
    <w:rsid w:val="00543009"/>
    <w:rsid w:val="00546993"/>
    <w:rsid w:val="00547F48"/>
    <w:rsid w:val="005524C1"/>
    <w:rsid w:val="00552F65"/>
    <w:rsid w:val="00555860"/>
    <w:rsid w:val="00561092"/>
    <w:rsid w:val="0056185A"/>
    <w:rsid w:val="00565803"/>
    <w:rsid w:val="005678FB"/>
    <w:rsid w:val="00570CC1"/>
    <w:rsid w:val="00571B81"/>
    <w:rsid w:val="005752FE"/>
    <w:rsid w:val="00575722"/>
    <w:rsid w:val="00576A43"/>
    <w:rsid w:val="00577ACA"/>
    <w:rsid w:val="00577BC0"/>
    <w:rsid w:val="005807B0"/>
    <w:rsid w:val="00582B6A"/>
    <w:rsid w:val="00583AE3"/>
    <w:rsid w:val="00584330"/>
    <w:rsid w:val="00586E9D"/>
    <w:rsid w:val="005927A1"/>
    <w:rsid w:val="0059616E"/>
    <w:rsid w:val="00597279"/>
    <w:rsid w:val="005A1E4B"/>
    <w:rsid w:val="005A3927"/>
    <w:rsid w:val="005A4F9C"/>
    <w:rsid w:val="005A50E3"/>
    <w:rsid w:val="005A6960"/>
    <w:rsid w:val="005A6ADA"/>
    <w:rsid w:val="005A71E5"/>
    <w:rsid w:val="005A7D39"/>
    <w:rsid w:val="005B18DA"/>
    <w:rsid w:val="005B42F9"/>
    <w:rsid w:val="005B6777"/>
    <w:rsid w:val="005B67C1"/>
    <w:rsid w:val="005B69C4"/>
    <w:rsid w:val="005B7B97"/>
    <w:rsid w:val="005C1748"/>
    <w:rsid w:val="005C1DFE"/>
    <w:rsid w:val="005C220F"/>
    <w:rsid w:val="005C460C"/>
    <w:rsid w:val="005D10F3"/>
    <w:rsid w:val="005D38D4"/>
    <w:rsid w:val="005D5436"/>
    <w:rsid w:val="005D544D"/>
    <w:rsid w:val="005D7A2C"/>
    <w:rsid w:val="005D7D6B"/>
    <w:rsid w:val="005E134D"/>
    <w:rsid w:val="005E4A04"/>
    <w:rsid w:val="005E53DB"/>
    <w:rsid w:val="005E5938"/>
    <w:rsid w:val="005E5B34"/>
    <w:rsid w:val="005E6520"/>
    <w:rsid w:val="005E7998"/>
    <w:rsid w:val="005F0332"/>
    <w:rsid w:val="005F2097"/>
    <w:rsid w:val="005F2E83"/>
    <w:rsid w:val="005F3401"/>
    <w:rsid w:val="005F4345"/>
    <w:rsid w:val="005F4756"/>
    <w:rsid w:val="005F476F"/>
    <w:rsid w:val="005F497E"/>
    <w:rsid w:val="005F6622"/>
    <w:rsid w:val="005F6761"/>
    <w:rsid w:val="0060144A"/>
    <w:rsid w:val="00602766"/>
    <w:rsid w:val="00603ECF"/>
    <w:rsid w:val="006041AC"/>
    <w:rsid w:val="00604846"/>
    <w:rsid w:val="0060780C"/>
    <w:rsid w:val="00611F50"/>
    <w:rsid w:val="00612B50"/>
    <w:rsid w:val="00613151"/>
    <w:rsid w:val="00615E62"/>
    <w:rsid w:val="00617AA5"/>
    <w:rsid w:val="006203A2"/>
    <w:rsid w:val="006234EF"/>
    <w:rsid w:val="00624ACD"/>
    <w:rsid w:val="0062660B"/>
    <w:rsid w:val="00631623"/>
    <w:rsid w:val="00632330"/>
    <w:rsid w:val="00632687"/>
    <w:rsid w:val="00636A40"/>
    <w:rsid w:val="006410E7"/>
    <w:rsid w:val="0064282E"/>
    <w:rsid w:val="00642998"/>
    <w:rsid w:val="0064337B"/>
    <w:rsid w:val="006436A1"/>
    <w:rsid w:val="006436E1"/>
    <w:rsid w:val="00646A40"/>
    <w:rsid w:val="00647BBA"/>
    <w:rsid w:val="00655E22"/>
    <w:rsid w:val="00657F63"/>
    <w:rsid w:val="00660075"/>
    <w:rsid w:val="00662D7F"/>
    <w:rsid w:val="00667095"/>
    <w:rsid w:val="00667651"/>
    <w:rsid w:val="006678CB"/>
    <w:rsid w:val="0067006D"/>
    <w:rsid w:val="0067310F"/>
    <w:rsid w:val="006732D8"/>
    <w:rsid w:val="00673C43"/>
    <w:rsid w:val="006748DD"/>
    <w:rsid w:val="006749E0"/>
    <w:rsid w:val="00674C86"/>
    <w:rsid w:val="006760AC"/>
    <w:rsid w:val="006766D1"/>
    <w:rsid w:val="00677F66"/>
    <w:rsid w:val="00680D8B"/>
    <w:rsid w:val="00683463"/>
    <w:rsid w:val="006845BC"/>
    <w:rsid w:val="006848F5"/>
    <w:rsid w:val="00684F8F"/>
    <w:rsid w:val="0068716A"/>
    <w:rsid w:val="006877A8"/>
    <w:rsid w:val="00687B23"/>
    <w:rsid w:val="006907DD"/>
    <w:rsid w:val="00694EE2"/>
    <w:rsid w:val="0069558E"/>
    <w:rsid w:val="00695A6E"/>
    <w:rsid w:val="00697E6C"/>
    <w:rsid w:val="006A2496"/>
    <w:rsid w:val="006A3B9D"/>
    <w:rsid w:val="006A4F5A"/>
    <w:rsid w:val="006A564E"/>
    <w:rsid w:val="006B0276"/>
    <w:rsid w:val="006B121B"/>
    <w:rsid w:val="006B15CD"/>
    <w:rsid w:val="006B1AE7"/>
    <w:rsid w:val="006B1DA2"/>
    <w:rsid w:val="006B2A15"/>
    <w:rsid w:val="006B2A5A"/>
    <w:rsid w:val="006B4ED3"/>
    <w:rsid w:val="006B4FF9"/>
    <w:rsid w:val="006B7477"/>
    <w:rsid w:val="006C0E02"/>
    <w:rsid w:val="006C281A"/>
    <w:rsid w:val="006C48B8"/>
    <w:rsid w:val="006C6548"/>
    <w:rsid w:val="006C6B28"/>
    <w:rsid w:val="006C6B36"/>
    <w:rsid w:val="006C6F21"/>
    <w:rsid w:val="006D0465"/>
    <w:rsid w:val="006D0CAD"/>
    <w:rsid w:val="006D13AA"/>
    <w:rsid w:val="006D40C8"/>
    <w:rsid w:val="006E0695"/>
    <w:rsid w:val="006E09CD"/>
    <w:rsid w:val="006E114B"/>
    <w:rsid w:val="006E3931"/>
    <w:rsid w:val="006E48D1"/>
    <w:rsid w:val="006E4BB9"/>
    <w:rsid w:val="006E56CB"/>
    <w:rsid w:val="006E71D9"/>
    <w:rsid w:val="006E7318"/>
    <w:rsid w:val="006E79B9"/>
    <w:rsid w:val="006F3855"/>
    <w:rsid w:val="006F6D0C"/>
    <w:rsid w:val="00701AEE"/>
    <w:rsid w:val="00702DFD"/>
    <w:rsid w:val="00702F29"/>
    <w:rsid w:val="00705CB1"/>
    <w:rsid w:val="00706ADA"/>
    <w:rsid w:val="007072AF"/>
    <w:rsid w:val="00707F32"/>
    <w:rsid w:val="00710FFE"/>
    <w:rsid w:val="0071486B"/>
    <w:rsid w:val="00714956"/>
    <w:rsid w:val="00716502"/>
    <w:rsid w:val="00716A54"/>
    <w:rsid w:val="0071722E"/>
    <w:rsid w:val="00721E8B"/>
    <w:rsid w:val="00722BDB"/>
    <w:rsid w:val="00726D50"/>
    <w:rsid w:val="00726FB0"/>
    <w:rsid w:val="007319C1"/>
    <w:rsid w:val="007353F3"/>
    <w:rsid w:val="007371F5"/>
    <w:rsid w:val="00737791"/>
    <w:rsid w:val="00737D8A"/>
    <w:rsid w:val="00740342"/>
    <w:rsid w:val="0074037F"/>
    <w:rsid w:val="00742EB9"/>
    <w:rsid w:val="007450E3"/>
    <w:rsid w:val="00746B73"/>
    <w:rsid w:val="00747892"/>
    <w:rsid w:val="00750BA2"/>
    <w:rsid w:val="00751210"/>
    <w:rsid w:val="0075132E"/>
    <w:rsid w:val="00751890"/>
    <w:rsid w:val="00754B79"/>
    <w:rsid w:val="00756DFB"/>
    <w:rsid w:val="007572E5"/>
    <w:rsid w:val="007618AB"/>
    <w:rsid w:val="00761D45"/>
    <w:rsid w:val="00765A98"/>
    <w:rsid w:val="00765B5E"/>
    <w:rsid w:val="0077104A"/>
    <w:rsid w:val="007725D4"/>
    <w:rsid w:val="007740A8"/>
    <w:rsid w:val="0077430C"/>
    <w:rsid w:val="00776934"/>
    <w:rsid w:val="00777785"/>
    <w:rsid w:val="007800C4"/>
    <w:rsid w:val="0078559B"/>
    <w:rsid w:val="007859C8"/>
    <w:rsid w:val="0078659C"/>
    <w:rsid w:val="007906BC"/>
    <w:rsid w:val="00790DBA"/>
    <w:rsid w:val="007919EF"/>
    <w:rsid w:val="00794A0A"/>
    <w:rsid w:val="007951B8"/>
    <w:rsid w:val="0079606C"/>
    <w:rsid w:val="00797D66"/>
    <w:rsid w:val="007A10C3"/>
    <w:rsid w:val="007A1F92"/>
    <w:rsid w:val="007A3863"/>
    <w:rsid w:val="007A3FC0"/>
    <w:rsid w:val="007A5CCA"/>
    <w:rsid w:val="007B118A"/>
    <w:rsid w:val="007B1681"/>
    <w:rsid w:val="007B38DF"/>
    <w:rsid w:val="007B4114"/>
    <w:rsid w:val="007B4BAF"/>
    <w:rsid w:val="007B5F5E"/>
    <w:rsid w:val="007B694A"/>
    <w:rsid w:val="007B6B15"/>
    <w:rsid w:val="007B737F"/>
    <w:rsid w:val="007C049A"/>
    <w:rsid w:val="007C2B27"/>
    <w:rsid w:val="007C667E"/>
    <w:rsid w:val="007C7DF2"/>
    <w:rsid w:val="007D2C53"/>
    <w:rsid w:val="007D4AA5"/>
    <w:rsid w:val="007D665D"/>
    <w:rsid w:val="007D725B"/>
    <w:rsid w:val="007E0582"/>
    <w:rsid w:val="007E2CA4"/>
    <w:rsid w:val="007E3129"/>
    <w:rsid w:val="007E3223"/>
    <w:rsid w:val="007E3EA1"/>
    <w:rsid w:val="007E5CBB"/>
    <w:rsid w:val="007E645C"/>
    <w:rsid w:val="007E657C"/>
    <w:rsid w:val="007E6EB6"/>
    <w:rsid w:val="007F1306"/>
    <w:rsid w:val="007F248A"/>
    <w:rsid w:val="007F4D18"/>
    <w:rsid w:val="00800B47"/>
    <w:rsid w:val="008016B7"/>
    <w:rsid w:val="00801D25"/>
    <w:rsid w:val="00803135"/>
    <w:rsid w:val="008106C4"/>
    <w:rsid w:val="00810BDA"/>
    <w:rsid w:val="00810ED2"/>
    <w:rsid w:val="00811D62"/>
    <w:rsid w:val="00813E22"/>
    <w:rsid w:val="00814CFE"/>
    <w:rsid w:val="0081623D"/>
    <w:rsid w:val="00816E3A"/>
    <w:rsid w:val="008218C5"/>
    <w:rsid w:val="00821B18"/>
    <w:rsid w:val="00824FE6"/>
    <w:rsid w:val="00825E10"/>
    <w:rsid w:val="00826291"/>
    <w:rsid w:val="008274F4"/>
    <w:rsid w:val="008305F7"/>
    <w:rsid w:val="00833B1A"/>
    <w:rsid w:val="008357EC"/>
    <w:rsid w:val="00837514"/>
    <w:rsid w:val="0083759A"/>
    <w:rsid w:val="0084018D"/>
    <w:rsid w:val="008402DA"/>
    <w:rsid w:val="008407BF"/>
    <w:rsid w:val="008416D2"/>
    <w:rsid w:val="00841A17"/>
    <w:rsid w:val="00841A61"/>
    <w:rsid w:val="008461F2"/>
    <w:rsid w:val="00847359"/>
    <w:rsid w:val="00850111"/>
    <w:rsid w:val="00851D87"/>
    <w:rsid w:val="00852AAD"/>
    <w:rsid w:val="00855E31"/>
    <w:rsid w:val="00856C71"/>
    <w:rsid w:val="00857B40"/>
    <w:rsid w:val="00857FFA"/>
    <w:rsid w:val="0086030D"/>
    <w:rsid w:val="0086150A"/>
    <w:rsid w:val="008619FD"/>
    <w:rsid w:val="008637DF"/>
    <w:rsid w:val="0086423D"/>
    <w:rsid w:val="0086459E"/>
    <w:rsid w:val="0086469E"/>
    <w:rsid w:val="00864794"/>
    <w:rsid w:val="00866C0A"/>
    <w:rsid w:val="00866C32"/>
    <w:rsid w:val="0086766C"/>
    <w:rsid w:val="00867ACC"/>
    <w:rsid w:val="0087172B"/>
    <w:rsid w:val="00872048"/>
    <w:rsid w:val="00872B2E"/>
    <w:rsid w:val="0087303D"/>
    <w:rsid w:val="00875013"/>
    <w:rsid w:val="008751E2"/>
    <w:rsid w:val="008778E1"/>
    <w:rsid w:val="00877F78"/>
    <w:rsid w:val="0088206F"/>
    <w:rsid w:val="00884961"/>
    <w:rsid w:val="008872B9"/>
    <w:rsid w:val="00887471"/>
    <w:rsid w:val="00894634"/>
    <w:rsid w:val="008965C4"/>
    <w:rsid w:val="008969EB"/>
    <w:rsid w:val="00896D67"/>
    <w:rsid w:val="008A0992"/>
    <w:rsid w:val="008A16C7"/>
    <w:rsid w:val="008A29DD"/>
    <w:rsid w:val="008A2F18"/>
    <w:rsid w:val="008A2FC9"/>
    <w:rsid w:val="008A5950"/>
    <w:rsid w:val="008A68E4"/>
    <w:rsid w:val="008A7754"/>
    <w:rsid w:val="008A7B70"/>
    <w:rsid w:val="008B00E0"/>
    <w:rsid w:val="008B4027"/>
    <w:rsid w:val="008B53AA"/>
    <w:rsid w:val="008B79CF"/>
    <w:rsid w:val="008C12A2"/>
    <w:rsid w:val="008C1AAB"/>
    <w:rsid w:val="008C2610"/>
    <w:rsid w:val="008C354C"/>
    <w:rsid w:val="008C530E"/>
    <w:rsid w:val="008C73AF"/>
    <w:rsid w:val="008C7B31"/>
    <w:rsid w:val="008D0F51"/>
    <w:rsid w:val="008D1606"/>
    <w:rsid w:val="008D1DF3"/>
    <w:rsid w:val="008D2BF9"/>
    <w:rsid w:val="008D3C18"/>
    <w:rsid w:val="008D7DB7"/>
    <w:rsid w:val="008E0379"/>
    <w:rsid w:val="008E0CE8"/>
    <w:rsid w:val="008E739D"/>
    <w:rsid w:val="008E7E17"/>
    <w:rsid w:val="008F12CC"/>
    <w:rsid w:val="008F20DC"/>
    <w:rsid w:val="008F21FB"/>
    <w:rsid w:val="008F2D71"/>
    <w:rsid w:val="008F70A6"/>
    <w:rsid w:val="00905007"/>
    <w:rsid w:val="009060D8"/>
    <w:rsid w:val="0090702C"/>
    <w:rsid w:val="00910C9C"/>
    <w:rsid w:val="009113B1"/>
    <w:rsid w:val="009121FC"/>
    <w:rsid w:val="00912CDF"/>
    <w:rsid w:val="00913971"/>
    <w:rsid w:val="00913DAA"/>
    <w:rsid w:val="00913DD3"/>
    <w:rsid w:val="00915041"/>
    <w:rsid w:val="00916FFC"/>
    <w:rsid w:val="0091705D"/>
    <w:rsid w:val="00917678"/>
    <w:rsid w:val="00917A4F"/>
    <w:rsid w:val="00917B43"/>
    <w:rsid w:val="00920DF5"/>
    <w:rsid w:val="00921532"/>
    <w:rsid w:val="00922416"/>
    <w:rsid w:val="0092324C"/>
    <w:rsid w:val="00925FCE"/>
    <w:rsid w:val="00926DB0"/>
    <w:rsid w:val="009316E6"/>
    <w:rsid w:val="0093433B"/>
    <w:rsid w:val="0093639E"/>
    <w:rsid w:val="009367EE"/>
    <w:rsid w:val="0093718E"/>
    <w:rsid w:val="00937B78"/>
    <w:rsid w:val="00940CDE"/>
    <w:rsid w:val="0094223C"/>
    <w:rsid w:val="009423FF"/>
    <w:rsid w:val="009441BE"/>
    <w:rsid w:val="00945208"/>
    <w:rsid w:val="0094520E"/>
    <w:rsid w:val="009457C4"/>
    <w:rsid w:val="00952021"/>
    <w:rsid w:val="0095289B"/>
    <w:rsid w:val="00953EE6"/>
    <w:rsid w:val="009544B6"/>
    <w:rsid w:val="00955D80"/>
    <w:rsid w:val="00956215"/>
    <w:rsid w:val="009565D4"/>
    <w:rsid w:val="00957946"/>
    <w:rsid w:val="009579BA"/>
    <w:rsid w:val="00960339"/>
    <w:rsid w:val="00960CC5"/>
    <w:rsid w:val="00963B34"/>
    <w:rsid w:val="009652AE"/>
    <w:rsid w:val="00966789"/>
    <w:rsid w:val="00967153"/>
    <w:rsid w:val="00967854"/>
    <w:rsid w:val="009704AD"/>
    <w:rsid w:val="00971249"/>
    <w:rsid w:val="00972075"/>
    <w:rsid w:val="0097453E"/>
    <w:rsid w:val="009748FE"/>
    <w:rsid w:val="00975F3B"/>
    <w:rsid w:val="009774B2"/>
    <w:rsid w:val="00977A8E"/>
    <w:rsid w:val="00977F12"/>
    <w:rsid w:val="00980D3B"/>
    <w:rsid w:val="009822C4"/>
    <w:rsid w:val="0098244C"/>
    <w:rsid w:val="00982807"/>
    <w:rsid w:val="0098307B"/>
    <w:rsid w:val="00984FC6"/>
    <w:rsid w:val="00985A0E"/>
    <w:rsid w:val="00990C47"/>
    <w:rsid w:val="00990D1B"/>
    <w:rsid w:val="00991AE8"/>
    <w:rsid w:val="00992B77"/>
    <w:rsid w:val="0099343D"/>
    <w:rsid w:val="00993A64"/>
    <w:rsid w:val="00995367"/>
    <w:rsid w:val="0099575D"/>
    <w:rsid w:val="009A1CA3"/>
    <w:rsid w:val="009A680A"/>
    <w:rsid w:val="009A6BF1"/>
    <w:rsid w:val="009B14C9"/>
    <w:rsid w:val="009B3B0F"/>
    <w:rsid w:val="009B5EE8"/>
    <w:rsid w:val="009B5F22"/>
    <w:rsid w:val="009B7D4F"/>
    <w:rsid w:val="009B7D56"/>
    <w:rsid w:val="009C047B"/>
    <w:rsid w:val="009C075D"/>
    <w:rsid w:val="009C1AB9"/>
    <w:rsid w:val="009C3806"/>
    <w:rsid w:val="009D38AE"/>
    <w:rsid w:val="009D4182"/>
    <w:rsid w:val="009D41A4"/>
    <w:rsid w:val="009D5271"/>
    <w:rsid w:val="009D74A7"/>
    <w:rsid w:val="009E034A"/>
    <w:rsid w:val="009E0C0E"/>
    <w:rsid w:val="009E27ED"/>
    <w:rsid w:val="009E3D4E"/>
    <w:rsid w:val="009E3F1E"/>
    <w:rsid w:val="009E5202"/>
    <w:rsid w:val="009E6309"/>
    <w:rsid w:val="009E6B48"/>
    <w:rsid w:val="009F3A14"/>
    <w:rsid w:val="009F44B8"/>
    <w:rsid w:val="00A02926"/>
    <w:rsid w:val="00A039EC"/>
    <w:rsid w:val="00A064FF"/>
    <w:rsid w:val="00A06D4A"/>
    <w:rsid w:val="00A07B87"/>
    <w:rsid w:val="00A100E2"/>
    <w:rsid w:val="00A118C2"/>
    <w:rsid w:val="00A147AB"/>
    <w:rsid w:val="00A15333"/>
    <w:rsid w:val="00A176DF"/>
    <w:rsid w:val="00A2115B"/>
    <w:rsid w:val="00A21393"/>
    <w:rsid w:val="00A214D5"/>
    <w:rsid w:val="00A22196"/>
    <w:rsid w:val="00A22688"/>
    <w:rsid w:val="00A24100"/>
    <w:rsid w:val="00A2417A"/>
    <w:rsid w:val="00A24833"/>
    <w:rsid w:val="00A25920"/>
    <w:rsid w:val="00A27D81"/>
    <w:rsid w:val="00A27E5A"/>
    <w:rsid w:val="00A27F16"/>
    <w:rsid w:val="00A30637"/>
    <w:rsid w:val="00A32B70"/>
    <w:rsid w:val="00A3412C"/>
    <w:rsid w:val="00A35426"/>
    <w:rsid w:val="00A36292"/>
    <w:rsid w:val="00A375A9"/>
    <w:rsid w:val="00A4246C"/>
    <w:rsid w:val="00A42803"/>
    <w:rsid w:val="00A43EB6"/>
    <w:rsid w:val="00A446FC"/>
    <w:rsid w:val="00A4508E"/>
    <w:rsid w:val="00A456F2"/>
    <w:rsid w:val="00A4586D"/>
    <w:rsid w:val="00A52FC7"/>
    <w:rsid w:val="00A5519E"/>
    <w:rsid w:val="00A55CF5"/>
    <w:rsid w:val="00A568E2"/>
    <w:rsid w:val="00A5711C"/>
    <w:rsid w:val="00A57416"/>
    <w:rsid w:val="00A60DC3"/>
    <w:rsid w:val="00A6248E"/>
    <w:rsid w:val="00A62DB7"/>
    <w:rsid w:val="00A638CF"/>
    <w:rsid w:val="00A67280"/>
    <w:rsid w:val="00A71761"/>
    <w:rsid w:val="00A74CDC"/>
    <w:rsid w:val="00A75E40"/>
    <w:rsid w:val="00A7609C"/>
    <w:rsid w:val="00A767E0"/>
    <w:rsid w:val="00A77E3D"/>
    <w:rsid w:val="00A812CA"/>
    <w:rsid w:val="00A81964"/>
    <w:rsid w:val="00A85CBC"/>
    <w:rsid w:val="00A86B42"/>
    <w:rsid w:val="00A92AA5"/>
    <w:rsid w:val="00A934CD"/>
    <w:rsid w:val="00A94546"/>
    <w:rsid w:val="00A969BB"/>
    <w:rsid w:val="00A97B19"/>
    <w:rsid w:val="00AA0FDC"/>
    <w:rsid w:val="00AA1989"/>
    <w:rsid w:val="00AA3664"/>
    <w:rsid w:val="00AA62B3"/>
    <w:rsid w:val="00AA67C3"/>
    <w:rsid w:val="00AA7A50"/>
    <w:rsid w:val="00AB1847"/>
    <w:rsid w:val="00AB1A7A"/>
    <w:rsid w:val="00AB4A96"/>
    <w:rsid w:val="00AB50AB"/>
    <w:rsid w:val="00AB6832"/>
    <w:rsid w:val="00AC1B3E"/>
    <w:rsid w:val="00AC24D6"/>
    <w:rsid w:val="00AC4E41"/>
    <w:rsid w:val="00AC6FA4"/>
    <w:rsid w:val="00AC710E"/>
    <w:rsid w:val="00AC774E"/>
    <w:rsid w:val="00AD1B56"/>
    <w:rsid w:val="00AD2A48"/>
    <w:rsid w:val="00AD5732"/>
    <w:rsid w:val="00AE3706"/>
    <w:rsid w:val="00AE441F"/>
    <w:rsid w:val="00AE4C80"/>
    <w:rsid w:val="00AE59FD"/>
    <w:rsid w:val="00AE5E84"/>
    <w:rsid w:val="00AE66E2"/>
    <w:rsid w:val="00AE698A"/>
    <w:rsid w:val="00AE704F"/>
    <w:rsid w:val="00AE7DCF"/>
    <w:rsid w:val="00AF023E"/>
    <w:rsid w:val="00AF116B"/>
    <w:rsid w:val="00AF2F88"/>
    <w:rsid w:val="00AF7338"/>
    <w:rsid w:val="00B006A3"/>
    <w:rsid w:val="00B0108F"/>
    <w:rsid w:val="00B01AE9"/>
    <w:rsid w:val="00B01DD5"/>
    <w:rsid w:val="00B04EDC"/>
    <w:rsid w:val="00B05B89"/>
    <w:rsid w:val="00B06696"/>
    <w:rsid w:val="00B07B88"/>
    <w:rsid w:val="00B10801"/>
    <w:rsid w:val="00B10968"/>
    <w:rsid w:val="00B11815"/>
    <w:rsid w:val="00B12063"/>
    <w:rsid w:val="00B127B0"/>
    <w:rsid w:val="00B13EA6"/>
    <w:rsid w:val="00B1411B"/>
    <w:rsid w:val="00B15B03"/>
    <w:rsid w:val="00B15DC5"/>
    <w:rsid w:val="00B160FA"/>
    <w:rsid w:val="00B16987"/>
    <w:rsid w:val="00B16EF4"/>
    <w:rsid w:val="00B17270"/>
    <w:rsid w:val="00B17C22"/>
    <w:rsid w:val="00B22140"/>
    <w:rsid w:val="00B22217"/>
    <w:rsid w:val="00B23004"/>
    <w:rsid w:val="00B23C74"/>
    <w:rsid w:val="00B23D2C"/>
    <w:rsid w:val="00B246BF"/>
    <w:rsid w:val="00B24829"/>
    <w:rsid w:val="00B24A03"/>
    <w:rsid w:val="00B25952"/>
    <w:rsid w:val="00B263B7"/>
    <w:rsid w:val="00B26927"/>
    <w:rsid w:val="00B26F0F"/>
    <w:rsid w:val="00B311F4"/>
    <w:rsid w:val="00B313AD"/>
    <w:rsid w:val="00B31EA7"/>
    <w:rsid w:val="00B32038"/>
    <w:rsid w:val="00B34E61"/>
    <w:rsid w:val="00B351B0"/>
    <w:rsid w:val="00B353BB"/>
    <w:rsid w:val="00B36AA1"/>
    <w:rsid w:val="00B40A86"/>
    <w:rsid w:val="00B40D57"/>
    <w:rsid w:val="00B41216"/>
    <w:rsid w:val="00B41A06"/>
    <w:rsid w:val="00B42EA0"/>
    <w:rsid w:val="00B46829"/>
    <w:rsid w:val="00B46AB5"/>
    <w:rsid w:val="00B50E65"/>
    <w:rsid w:val="00B51C92"/>
    <w:rsid w:val="00B52A57"/>
    <w:rsid w:val="00B537D9"/>
    <w:rsid w:val="00B53D89"/>
    <w:rsid w:val="00B55078"/>
    <w:rsid w:val="00B56299"/>
    <w:rsid w:val="00B563CC"/>
    <w:rsid w:val="00B565FE"/>
    <w:rsid w:val="00B57DC1"/>
    <w:rsid w:val="00B57E72"/>
    <w:rsid w:val="00B60EB9"/>
    <w:rsid w:val="00B60F9B"/>
    <w:rsid w:val="00B63610"/>
    <w:rsid w:val="00B650E4"/>
    <w:rsid w:val="00B662D7"/>
    <w:rsid w:val="00B70E3E"/>
    <w:rsid w:val="00B7258A"/>
    <w:rsid w:val="00B74C96"/>
    <w:rsid w:val="00B75486"/>
    <w:rsid w:val="00B75808"/>
    <w:rsid w:val="00B7647B"/>
    <w:rsid w:val="00B766C4"/>
    <w:rsid w:val="00B801FD"/>
    <w:rsid w:val="00B81364"/>
    <w:rsid w:val="00B831E8"/>
    <w:rsid w:val="00B8325C"/>
    <w:rsid w:val="00B84991"/>
    <w:rsid w:val="00B85DB8"/>
    <w:rsid w:val="00B86282"/>
    <w:rsid w:val="00B87315"/>
    <w:rsid w:val="00B92855"/>
    <w:rsid w:val="00B945B3"/>
    <w:rsid w:val="00B949F8"/>
    <w:rsid w:val="00B94D37"/>
    <w:rsid w:val="00B95061"/>
    <w:rsid w:val="00B95658"/>
    <w:rsid w:val="00B96365"/>
    <w:rsid w:val="00B9733C"/>
    <w:rsid w:val="00BA59B9"/>
    <w:rsid w:val="00BA5C01"/>
    <w:rsid w:val="00BB1229"/>
    <w:rsid w:val="00BB3CB5"/>
    <w:rsid w:val="00BB69D7"/>
    <w:rsid w:val="00BC021A"/>
    <w:rsid w:val="00BC0A29"/>
    <w:rsid w:val="00BC1C9A"/>
    <w:rsid w:val="00BC2B05"/>
    <w:rsid w:val="00BC2D7A"/>
    <w:rsid w:val="00BC4094"/>
    <w:rsid w:val="00BC643C"/>
    <w:rsid w:val="00BD07E2"/>
    <w:rsid w:val="00BD2F7B"/>
    <w:rsid w:val="00BD35B9"/>
    <w:rsid w:val="00BD438B"/>
    <w:rsid w:val="00BD4B68"/>
    <w:rsid w:val="00BD53CF"/>
    <w:rsid w:val="00BE0476"/>
    <w:rsid w:val="00BE18F0"/>
    <w:rsid w:val="00BE3C98"/>
    <w:rsid w:val="00BE4977"/>
    <w:rsid w:val="00BE49A8"/>
    <w:rsid w:val="00BE4D67"/>
    <w:rsid w:val="00BE4E8B"/>
    <w:rsid w:val="00BE72C5"/>
    <w:rsid w:val="00BF288E"/>
    <w:rsid w:val="00BF2B83"/>
    <w:rsid w:val="00BF2B8A"/>
    <w:rsid w:val="00BF3CD7"/>
    <w:rsid w:val="00BF5071"/>
    <w:rsid w:val="00BF51F5"/>
    <w:rsid w:val="00BF58B5"/>
    <w:rsid w:val="00BF72CA"/>
    <w:rsid w:val="00C0225E"/>
    <w:rsid w:val="00C0284B"/>
    <w:rsid w:val="00C04F5B"/>
    <w:rsid w:val="00C061F4"/>
    <w:rsid w:val="00C063CB"/>
    <w:rsid w:val="00C0754F"/>
    <w:rsid w:val="00C07E1F"/>
    <w:rsid w:val="00C1129A"/>
    <w:rsid w:val="00C145BD"/>
    <w:rsid w:val="00C14891"/>
    <w:rsid w:val="00C14A8B"/>
    <w:rsid w:val="00C15B87"/>
    <w:rsid w:val="00C17CA5"/>
    <w:rsid w:val="00C20CD5"/>
    <w:rsid w:val="00C231F3"/>
    <w:rsid w:val="00C246DF"/>
    <w:rsid w:val="00C31A3D"/>
    <w:rsid w:val="00C32671"/>
    <w:rsid w:val="00C32FB9"/>
    <w:rsid w:val="00C33981"/>
    <w:rsid w:val="00C34C7B"/>
    <w:rsid w:val="00C37A7A"/>
    <w:rsid w:val="00C410B1"/>
    <w:rsid w:val="00C41707"/>
    <w:rsid w:val="00C446D3"/>
    <w:rsid w:val="00C44D89"/>
    <w:rsid w:val="00C46038"/>
    <w:rsid w:val="00C46AA4"/>
    <w:rsid w:val="00C46CE1"/>
    <w:rsid w:val="00C4788A"/>
    <w:rsid w:val="00C47A8C"/>
    <w:rsid w:val="00C513ED"/>
    <w:rsid w:val="00C52164"/>
    <w:rsid w:val="00C52B36"/>
    <w:rsid w:val="00C5380F"/>
    <w:rsid w:val="00C543C8"/>
    <w:rsid w:val="00C54486"/>
    <w:rsid w:val="00C55156"/>
    <w:rsid w:val="00C55222"/>
    <w:rsid w:val="00C55CEA"/>
    <w:rsid w:val="00C64A77"/>
    <w:rsid w:val="00C64C26"/>
    <w:rsid w:val="00C64F20"/>
    <w:rsid w:val="00C67747"/>
    <w:rsid w:val="00C67FD4"/>
    <w:rsid w:val="00C703E4"/>
    <w:rsid w:val="00C70CA9"/>
    <w:rsid w:val="00C71C62"/>
    <w:rsid w:val="00C729AA"/>
    <w:rsid w:val="00C74D70"/>
    <w:rsid w:val="00C765E6"/>
    <w:rsid w:val="00C766D5"/>
    <w:rsid w:val="00C82362"/>
    <w:rsid w:val="00C824FE"/>
    <w:rsid w:val="00C825CE"/>
    <w:rsid w:val="00C82CB6"/>
    <w:rsid w:val="00C8751C"/>
    <w:rsid w:val="00C87E69"/>
    <w:rsid w:val="00C915ED"/>
    <w:rsid w:val="00C95549"/>
    <w:rsid w:val="00C95D67"/>
    <w:rsid w:val="00C96C13"/>
    <w:rsid w:val="00C971FC"/>
    <w:rsid w:val="00C97766"/>
    <w:rsid w:val="00CA2B18"/>
    <w:rsid w:val="00CA3656"/>
    <w:rsid w:val="00CA480D"/>
    <w:rsid w:val="00CB07F7"/>
    <w:rsid w:val="00CB0BCE"/>
    <w:rsid w:val="00CB17BC"/>
    <w:rsid w:val="00CB20B5"/>
    <w:rsid w:val="00CB2AF1"/>
    <w:rsid w:val="00CB3871"/>
    <w:rsid w:val="00CB4609"/>
    <w:rsid w:val="00CB4789"/>
    <w:rsid w:val="00CB499E"/>
    <w:rsid w:val="00CB6128"/>
    <w:rsid w:val="00CB647A"/>
    <w:rsid w:val="00CC028A"/>
    <w:rsid w:val="00CC1AF4"/>
    <w:rsid w:val="00CC28CB"/>
    <w:rsid w:val="00CC2B0D"/>
    <w:rsid w:val="00CC6A9E"/>
    <w:rsid w:val="00CD0CBC"/>
    <w:rsid w:val="00CD38A5"/>
    <w:rsid w:val="00CD3962"/>
    <w:rsid w:val="00CD3967"/>
    <w:rsid w:val="00CE0118"/>
    <w:rsid w:val="00CE1DF0"/>
    <w:rsid w:val="00CE250F"/>
    <w:rsid w:val="00CE3512"/>
    <w:rsid w:val="00CE5520"/>
    <w:rsid w:val="00CE66E5"/>
    <w:rsid w:val="00CE6AD7"/>
    <w:rsid w:val="00CE6D99"/>
    <w:rsid w:val="00CE7C52"/>
    <w:rsid w:val="00CF0D20"/>
    <w:rsid w:val="00CF2591"/>
    <w:rsid w:val="00CF28E1"/>
    <w:rsid w:val="00CF2AC3"/>
    <w:rsid w:val="00CF5A20"/>
    <w:rsid w:val="00CF7220"/>
    <w:rsid w:val="00CF7D7F"/>
    <w:rsid w:val="00D01079"/>
    <w:rsid w:val="00D028FD"/>
    <w:rsid w:val="00D03F81"/>
    <w:rsid w:val="00D042C6"/>
    <w:rsid w:val="00D04DC4"/>
    <w:rsid w:val="00D07AE5"/>
    <w:rsid w:val="00D1161F"/>
    <w:rsid w:val="00D121EE"/>
    <w:rsid w:val="00D123DC"/>
    <w:rsid w:val="00D1420E"/>
    <w:rsid w:val="00D167D0"/>
    <w:rsid w:val="00D2015A"/>
    <w:rsid w:val="00D20428"/>
    <w:rsid w:val="00D20CBA"/>
    <w:rsid w:val="00D20EEA"/>
    <w:rsid w:val="00D21364"/>
    <w:rsid w:val="00D21423"/>
    <w:rsid w:val="00D221A1"/>
    <w:rsid w:val="00D23DED"/>
    <w:rsid w:val="00D253B5"/>
    <w:rsid w:val="00D262F0"/>
    <w:rsid w:val="00D268C5"/>
    <w:rsid w:val="00D26A62"/>
    <w:rsid w:val="00D306C3"/>
    <w:rsid w:val="00D30C96"/>
    <w:rsid w:val="00D313F6"/>
    <w:rsid w:val="00D32578"/>
    <w:rsid w:val="00D3584E"/>
    <w:rsid w:val="00D36E83"/>
    <w:rsid w:val="00D37813"/>
    <w:rsid w:val="00D409A1"/>
    <w:rsid w:val="00D41578"/>
    <w:rsid w:val="00D41D5F"/>
    <w:rsid w:val="00D41E33"/>
    <w:rsid w:val="00D424F9"/>
    <w:rsid w:val="00D428E8"/>
    <w:rsid w:val="00D42D34"/>
    <w:rsid w:val="00D44A3B"/>
    <w:rsid w:val="00D453FE"/>
    <w:rsid w:val="00D53FD8"/>
    <w:rsid w:val="00D55237"/>
    <w:rsid w:val="00D55A02"/>
    <w:rsid w:val="00D56AD6"/>
    <w:rsid w:val="00D611B0"/>
    <w:rsid w:val="00D61D56"/>
    <w:rsid w:val="00D63373"/>
    <w:rsid w:val="00D63918"/>
    <w:rsid w:val="00D63A18"/>
    <w:rsid w:val="00D645AA"/>
    <w:rsid w:val="00D664EB"/>
    <w:rsid w:val="00D67DEE"/>
    <w:rsid w:val="00D72263"/>
    <w:rsid w:val="00D72432"/>
    <w:rsid w:val="00D72E45"/>
    <w:rsid w:val="00D74A78"/>
    <w:rsid w:val="00D75AE3"/>
    <w:rsid w:val="00D76168"/>
    <w:rsid w:val="00D76564"/>
    <w:rsid w:val="00D779F3"/>
    <w:rsid w:val="00D81C8A"/>
    <w:rsid w:val="00D824B8"/>
    <w:rsid w:val="00D83751"/>
    <w:rsid w:val="00D839D1"/>
    <w:rsid w:val="00D84ED4"/>
    <w:rsid w:val="00D851F0"/>
    <w:rsid w:val="00D87170"/>
    <w:rsid w:val="00D87B0B"/>
    <w:rsid w:val="00D87EA7"/>
    <w:rsid w:val="00D909E0"/>
    <w:rsid w:val="00D91E74"/>
    <w:rsid w:val="00D92F58"/>
    <w:rsid w:val="00D9694E"/>
    <w:rsid w:val="00D97571"/>
    <w:rsid w:val="00DA35E5"/>
    <w:rsid w:val="00DA5C84"/>
    <w:rsid w:val="00DA7BEF"/>
    <w:rsid w:val="00DA7F5D"/>
    <w:rsid w:val="00DB54EE"/>
    <w:rsid w:val="00DC067D"/>
    <w:rsid w:val="00DC1C9C"/>
    <w:rsid w:val="00DC4DF3"/>
    <w:rsid w:val="00DC657B"/>
    <w:rsid w:val="00DC7622"/>
    <w:rsid w:val="00DC7862"/>
    <w:rsid w:val="00DC7ACF"/>
    <w:rsid w:val="00DD1267"/>
    <w:rsid w:val="00DD16FC"/>
    <w:rsid w:val="00DD4D61"/>
    <w:rsid w:val="00DD5DC6"/>
    <w:rsid w:val="00DD7374"/>
    <w:rsid w:val="00DD7FCC"/>
    <w:rsid w:val="00DE1206"/>
    <w:rsid w:val="00DE2C54"/>
    <w:rsid w:val="00DE2F3F"/>
    <w:rsid w:val="00DF2073"/>
    <w:rsid w:val="00DF31DB"/>
    <w:rsid w:val="00DF37C9"/>
    <w:rsid w:val="00DF51AA"/>
    <w:rsid w:val="00DF6BF7"/>
    <w:rsid w:val="00E0095C"/>
    <w:rsid w:val="00E06D7A"/>
    <w:rsid w:val="00E07CA7"/>
    <w:rsid w:val="00E1327B"/>
    <w:rsid w:val="00E1395B"/>
    <w:rsid w:val="00E13980"/>
    <w:rsid w:val="00E13E9A"/>
    <w:rsid w:val="00E160A8"/>
    <w:rsid w:val="00E17C6C"/>
    <w:rsid w:val="00E2008B"/>
    <w:rsid w:val="00E20AD5"/>
    <w:rsid w:val="00E240BE"/>
    <w:rsid w:val="00E243CD"/>
    <w:rsid w:val="00E26ECF"/>
    <w:rsid w:val="00E30554"/>
    <w:rsid w:val="00E30D19"/>
    <w:rsid w:val="00E35857"/>
    <w:rsid w:val="00E358EA"/>
    <w:rsid w:val="00E35A7C"/>
    <w:rsid w:val="00E3604B"/>
    <w:rsid w:val="00E37326"/>
    <w:rsid w:val="00E37365"/>
    <w:rsid w:val="00E37CD4"/>
    <w:rsid w:val="00E403CA"/>
    <w:rsid w:val="00E408B2"/>
    <w:rsid w:val="00E4092F"/>
    <w:rsid w:val="00E42090"/>
    <w:rsid w:val="00E428F8"/>
    <w:rsid w:val="00E451B8"/>
    <w:rsid w:val="00E465D5"/>
    <w:rsid w:val="00E46AA0"/>
    <w:rsid w:val="00E54F5C"/>
    <w:rsid w:val="00E55879"/>
    <w:rsid w:val="00E56CB2"/>
    <w:rsid w:val="00E602AB"/>
    <w:rsid w:val="00E60325"/>
    <w:rsid w:val="00E609A3"/>
    <w:rsid w:val="00E62D47"/>
    <w:rsid w:val="00E64261"/>
    <w:rsid w:val="00E65976"/>
    <w:rsid w:val="00E701F7"/>
    <w:rsid w:val="00E70D5A"/>
    <w:rsid w:val="00E71732"/>
    <w:rsid w:val="00E72ADC"/>
    <w:rsid w:val="00E747B6"/>
    <w:rsid w:val="00E75122"/>
    <w:rsid w:val="00E75ADE"/>
    <w:rsid w:val="00E77A10"/>
    <w:rsid w:val="00E808C8"/>
    <w:rsid w:val="00E80A46"/>
    <w:rsid w:val="00E81C11"/>
    <w:rsid w:val="00E833DD"/>
    <w:rsid w:val="00E852F0"/>
    <w:rsid w:val="00E90AA0"/>
    <w:rsid w:val="00E90BA6"/>
    <w:rsid w:val="00E9295E"/>
    <w:rsid w:val="00E972ED"/>
    <w:rsid w:val="00EA01A9"/>
    <w:rsid w:val="00EA0635"/>
    <w:rsid w:val="00EA0C29"/>
    <w:rsid w:val="00EA0EB2"/>
    <w:rsid w:val="00EA19E2"/>
    <w:rsid w:val="00EA67AA"/>
    <w:rsid w:val="00EA6B11"/>
    <w:rsid w:val="00EB2C4F"/>
    <w:rsid w:val="00EB3E53"/>
    <w:rsid w:val="00EB6D42"/>
    <w:rsid w:val="00EB6F35"/>
    <w:rsid w:val="00EC12DB"/>
    <w:rsid w:val="00EC1CDB"/>
    <w:rsid w:val="00EC2389"/>
    <w:rsid w:val="00EC2535"/>
    <w:rsid w:val="00EC3FFD"/>
    <w:rsid w:val="00EC40C5"/>
    <w:rsid w:val="00EC4526"/>
    <w:rsid w:val="00ED1A6A"/>
    <w:rsid w:val="00ED2039"/>
    <w:rsid w:val="00ED2547"/>
    <w:rsid w:val="00ED29B1"/>
    <w:rsid w:val="00ED4630"/>
    <w:rsid w:val="00ED6D0F"/>
    <w:rsid w:val="00ED7572"/>
    <w:rsid w:val="00EE0396"/>
    <w:rsid w:val="00EE1665"/>
    <w:rsid w:val="00EE6EC8"/>
    <w:rsid w:val="00EE79CD"/>
    <w:rsid w:val="00EF01D3"/>
    <w:rsid w:val="00EF2194"/>
    <w:rsid w:val="00EF2F09"/>
    <w:rsid w:val="00EF40C9"/>
    <w:rsid w:val="00EF42C9"/>
    <w:rsid w:val="00EF42D5"/>
    <w:rsid w:val="00EF578B"/>
    <w:rsid w:val="00EF6A30"/>
    <w:rsid w:val="00EF7A19"/>
    <w:rsid w:val="00F00C50"/>
    <w:rsid w:val="00F011D1"/>
    <w:rsid w:val="00F02F8A"/>
    <w:rsid w:val="00F04B30"/>
    <w:rsid w:val="00F04DF9"/>
    <w:rsid w:val="00F04DFC"/>
    <w:rsid w:val="00F055CD"/>
    <w:rsid w:val="00F10233"/>
    <w:rsid w:val="00F10362"/>
    <w:rsid w:val="00F107F2"/>
    <w:rsid w:val="00F15762"/>
    <w:rsid w:val="00F1756F"/>
    <w:rsid w:val="00F17DC2"/>
    <w:rsid w:val="00F17F71"/>
    <w:rsid w:val="00F24EE9"/>
    <w:rsid w:val="00F25E88"/>
    <w:rsid w:val="00F265E4"/>
    <w:rsid w:val="00F27BAF"/>
    <w:rsid w:val="00F27D79"/>
    <w:rsid w:val="00F32648"/>
    <w:rsid w:val="00F32C74"/>
    <w:rsid w:val="00F40620"/>
    <w:rsid w:val="00F4336F"/>
    <w:rsid w:val="00F43557"/>
    <w:rsid w:val="00F451F7"/>
    <w:rsid w:val="00F46CC0"/>
    <w:rsid w:val="00F47839"/>
    <w:rsid w:val="00F510F6"/>
    <w:rsid w:val="00F511B4"/>
    <w:rsid w:val="00F51846"/>
    <w:rsid w:val="00F54AB0"/>
    <w:rsid w:val="00F54D36"/>
    <w:rsid w:val="00F55419"/>
    <w:rsid w:val="00F57BAE"/>
    <w:rsid w:val="00F62498"/>
    <w:rsid w:val="00F628D2"/>
    <w:rsid w:val="00F64B2D"/>
    <w:rsid w:val="00F650AE"/>
    <w:rsid w:val="00F70FA8"/>
    <w:rsid w:val="00F7218E"/>
    <w:rsid w:val="00F72EA8"/>
    <w:rsid w:val="00F74DD1"/>
    <w:rsid w:val="00F75C03"/>
    <w:rsid w:val="00F7614A"/>
    <w:rsid w:val="00F77562"/>
    <w:rsid w:val="00F77655"/>
    <w:rsid w:val="00F77A5A"/>
    <w:rsid w:val="00F842D2"/>
    <w:rsid w:val="00F8448E"/>
    <w:rsid w:val="00F87A1E"/>
    <w:rsid w:val="00F91DDB"/>
    <w:rsid w:val="00F91FDC"/>
    <w:rsid w:val="00F9268A"/>
    <w:rsid w:val="00F926F2"/>
    <w:rsid w:val="00F92A06"/>
    <w:rsid w:val="00F94894"/>
    <w:rsid w:val="00F97F8F"/>
    <w:rsid w:val="00FA1F68"/>
    <w:rsid w:val="00FA6AA4"/>
    <w:rsid w:val="00FA6BFE"/>
    <w:rsid w:val="00FA76CE"/>
    <w:rsid w:val="00FA7D97"/>
    <w:rsid w:val="00FB059D"/>
    <w:rsid w:val="00FB288E"/>
    <w:rsid w:val="00FB4BF6"/>
    <w:rsid w:val="00FB5F31"/>
    <w:rsid w:val="00FB6E8E"/>
    <w:rsid w:val="00FB77F0"/>
    <w:rsid w:val="00FB79E9"/>
    <w:rsid w:val="00FC16B9"/>
    <w:rsid w:val="00FC1C7D"/>
    <w:rsid w:val="00FC1F4B"/>
    <w:rsid w:val="00FC21B6"/>
    <w:rsid w:val="00FC256D"/>
    <w:rsid w:val="00FC44C6"/>
    <w:rsid w:val="00FC657F"/>
    <w:rsid w:val="00FC74CA"/>
    <w:rsid w:val="00FD05B9"/>
    <w:rsid w:val="00FD0D88"/>
    <w:rsid w:val="00FD18E8"/>
    <w:rsid w:val="00FD1F9B"/>
    <w:rsid w:val="00FD6B92"/>
    <w:rsid w:val="00FD6CBE"/>
    <w:rsid w:val="00FE0ECF"/>
    <w:rsid w:val="00FE1220"/>
    <w:rsid w:val="00FE3B3C"/>
    <w:rsid w:val="00FE42BD"/>
    <w:rsid w:val="00FE762E"/>
    <w:rsid w:val="00FF0BC1"/>
    <w:rsid w:val="00FF0F05"/>
    <w:rsid w:val="00FF36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6749E0"/>
    <w:pPr>
      <w:spacing w:after="120" w:line="276" w:lineRule="auto"/>
      <w:jc w:val="both"/>
    </w:pPr>
    <w:rPr>
      <w:rFonts w:ascii="Arial" w:hAnsi="Arial"/>
      <w:szCs w:val="24"/>
      <w:lang w:eastAsia="cs-CZ"/>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qFormat/>
    <w:rsid w:val="0086459E"/>
    <w:pPr>
      <w:keepNext/>
      <w:keepLines/>
      <w:numPr>
        <w:numId w:val="28"/>
      </w:numPr>
      <w:spacing w:before="480" w:after="240"/>
      <w:ind w:left="567" w:hanging="567"/>
      <w:outlineLvl w:val="0"/>
    </w:pPr>
    <w:rPr>
      <w:rFonts w:eastAsiaTheme="majorEastAsia" w:cstheme="majorBidi"/>
      <w:b/>
      <w:bCs/>
      <w:cap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9"/>
    <w:unhideWhenUsed/>
    <w:qFormat/>
    <w:rsid w:val="0086459E"/>
    <w:pPr>
      <w:numPr>
        <w:ilvl w:val="1"/>
        <w:numId w:val="28"/>
      </w:numPr>
      <w:ind w:left="567" w:hanging="567"/>
      <w:outlineLvl w:val="1"/>
    </w:pPr>
    <w:rPr>
      <w:rFonts w:eastAsiaTheme="majorEastAsia" w:cstheme="majorBidi"/>
      <w:bCs/>
      <w:szCs w:val="26"/>
    </w:rPr>
  </w:style>
  <w:style w:type="paragraph" w:styleId="Nadpis3">
    <w:name w:val="heading 3"/>
    <w:aliases w:val="Nadpis 3 - Pododstavec"/>
    <w:basedOn w:val="Normln"/>
    <w:next w:val="Normln"/>
    <w:link w:val="Nadpis3Char"/>
    <w:uiPriority w:val="9"/>
    <w:unhideWhenUsed/>
    <w:qFormat/>
    <w:rsid w:val="006749E0"/>
    <w:pPr>
      <w:numPr>
        <w:numId w:val="29"/>
      </w:numPr>
      <w:ind w:left="1134" w:hanging="567"/>
      <w:outlineLvl w:val="2"/>
    </w:pPr>
    <w:rPr>
      <w:rFonts w:eastAsiaTheme="majorEastAsia" w:cstheme="majorBidi"/>
      <w:bCs/>
    </w:rPr>
  </w:style>
  <w:style w:type="paragraph" w:styleId="Nadpis4">
    <w:name w:val="heading 4"/>
    <w:basedOn w:val="Normln"/>
    <w:next w:val="Normln"/>
    <w:link w:val="Nadpis4Char"/>
    <w:uiPriority w:val="99"/>
    <w:rsid w:val="00382E06"/>
    <w:pPr>
      <w:keepNext/>
      <w:numPr>
        <w:ilvl w:val="3"/>
        <w:numId w:val="28"/>
      </w:numPr>
      <w:spacing w:before="240" w:after="60"/>
      <w:outlineLvl w:val="3"/>
    </w:pPr>
    <w:rPr>
      <w:rFonts w:ascii="Calibri" w:hAnsi="Calibri"/>
      <w:b/>
      <w:bCs/>
      <w:sz w:val="28"/>
      <w:szCs w:val="28"/>
    </w:rPr>
  </w:style>
  <w:style w:type="paragraph" w:styleId="Nadpis5">
    <w:name w:val="heading 5"/>
    <w:basedOn w:val="Normln"/>
    <w:next w:val="Normln"/>
    <w:link w:val="Nadpis5Char"/>
    <w:uiPriority w:val="99"/>
    <w:unhideWhenUsed/>
    <w:rsid w:val="001D5118"/>
    <w:pPr>
      <w:keepNext/>
      <w:keepLines/>
      <w:numPr>
        <w:ilvl w:val="4"/>
        <w:numId w:val="28"/>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rsid w:val="0086459E"/>
    <w:pPr>
      <w:keepNext/>
      <w:keepLines/>
      <w:numPr>
        <w:ilvl w:val="5"/>
        <w:numId w:val="28"/>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86459E"/>
    <w:pPr>
      <w:keepNext/>
      <w:keepLines/>
      <w:numPr>
        <w:ilvl w:val="6"/>
        <w:numId w:val="28"/>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86459E"/>
    <w:pPr>
      <w:keepNext/>
      <w:keepLines/>
      <w:numPr>
        <w:ilvl w:val="7"/>
        <w:numId w:val="28"/>
      </w:numPr>
      <w:spacing w:before="20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86459E"/>
    <w:pPr>
      <w:keepNext/>
      <w:keepLines/>
      <w:numPr>
        <w:ilvl w:val="8"/>
        <w:numId w:val="28"/>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Nzevsmlouvy">
    <w:name w:val="Styl 1: Název smlouvy"/>
    <w:basedOn w:val="Normln"/>
    <w:link w:val="Styl1NzevsmlouvyChar"/>
    <w:rsid w:val="00F91FDC"/>
    <w:pPr>
      <w:keepNext/>
      <w:spacing w:before="360"/>
      <w:jc w:val="center"/>
    </w:pPr>
    <w:rPr>
      <w:b/>
      <w:smallCaps/>
      <w:sz w:val="36"/>
      <w:lang w:eastAsia="en-US"/>
    </w:rPr>
  </w:style>
  <w:style w:type="character" w:customStyle="1" w:styleId="Styl1NzevsmlouvyChar">
    <w:name w:val="Styl 1: Název smlouvy Char"/>
    <w:basedOn w:val="Standardnpsmoodstavce"/>
    <w:link w:val="Styl1Nzevsmlouvy"/>
    <w:rsid w:val="00F91FDC"/>
    <w:rPr>
      <w:b/>
      <w:smallCaps/>
      <w:sz w:val="36"/>
      <w:szCs w:val="24"/>
    </w:rPr>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rsid w:val="0086459E"/>
    <w:rPr>
      <w:rFonts w:ascii="Arial" w:eastAsiaTheme="majorEastAsia" w:hAnsi="Arial" w:cstheme="majorBidi"/>
      <w:b/>
      <w:bCs/>
      <w:caps/>
      <w:szCs w:val="28"/>
      <w:lang w:eastAsia="cs-CZ"/>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9"/>
    <w:rsid w:val="0086459E"/>
    <w:rPr>
      <w:rFonts w:ascii="Arial" w:eastAsiaTheme="majorEastAsia" w:hAnsi="Arial" w:cstheme="majorBidi"/>
      <w:bCs/>
      <w:szCs w:val="26"/>
      <w:lang w:eastAsia="cs-CZ"/>
    </w:rPr>
  </w:style>
  <w:style w:type="character" w:customStyle="1" w:styleId="Nadpis3Char">
    <w:name w:val="Nadpis 3 Char"/>
    <w:aliases w:val="Nadpis 3 - Pododstavec Char"/>
    <w:basedOn w:val="Standardnpsmoodstavce"/>
    <w:link w:val="Nadpis3"/>
    <w:uiPriority w:val="9"/>
    <w:rsid w:val="006749E0"/>
    <w:rPr>
      <w:rFonts w:ascii="Arial" w:eastAsiaTheme="majorEastAsia" w:hAnsi="Arial" w:cstheme="majorBidi"/>
      <w:bCs/>
      <w:szCs w:val="24"/>
      <w:lang w:eastAsia="cs-CZ"/>
    </w:rPr>
  </w:style>
  <w:style w:type="paragraph" w:customStyle="1" w:styleId="Styl2popisknzvusmlouvy">
    <w:name w:val="Styl2: popis k názvu smlouvy"/>
    <w:basedOn w:val="Normln"/>
    <w:link w:val="Styl2popisknzvusmlouvyChar"/>
    <w:rsid w:val="00F91FDC"/>
    <w:pPr>
      <w:jc w:val="center"/>
    </w:pPr>
  </w:style>
  <w:style w:type="character" w:customStyle="1" w:styleId="Styl2popisknzvusmlouvyChar">
    <w:name w:val="Styl2: popis k názvu smlouvy Char"/>
    <w:basedOn w:val="Standardnpsmoodstavce"/>
    <w:link w:val="Styl2popisknzvusmlouvy"/>
    <w:rsid w:val="00F91FDC"/>
    <w:rPr>
      <w:sz w:val="24"/>
      <w:szCs w:val="24"/>
      <w:lang w:eastAsia="cs-CZ"/>
    </w:rPr>
  </w:style>
  <w:style w:type="character" w:styleId="Odkaznakoment">
    <w:name w:val="annotation reference"/>
    <w:aliases w:val="Značka poznámky"/>
    <w:basedOn w:val="Standardnpsmoodstavce"/>
    <w:uiPriority w:val="99"/>
    <w:unhideWhenUsed/>
    <w:rsid w:val="00E701F7"/>
    <w:rPr>
      <w:sz w:val="16"/>
      <w:szCs w:val="16"/>
    </w:rPr>
  </w:style>
  <w:style w:type="paragraph" w:styleId="Textkomente">
    <w:name w:val="annotation text"/>
    <w:basedOn w:val="Normln"/>
    <w:link w:val="TextkomenteChar"/>
    <w:uiPriority w:val="99"/>
    <w:unhideWhenUsed/>
    <w:rsid w:val="00E701F7"/>
    <w:pPr>
      <w:spacing w:after="200"/>
    </w:pPr>
    <w:rPr>
      <w:rFonts w:asciiTheme="minorHAnsi" w:eastAsiaTheme="minorHAnsi" w:hAnsiTheme="minorHAnsi" w:cstheme="minorBidi"/>
      <w:szCs w:val="20"/>
      <w:lang w:eastAsia="en-US"/>
    </w:rPr>
  </w:style>
  <w:style w:type="character" w:customStyle="1" w:styleId="TextkomenteChar">
    <w:name w:val="Text komentáře Char"/>
    <w:basedOn w:val="Standardnpsmoodstavce"/>
    <w:link w:val="Textkomente"/>
    <w:uiPriority w:val="99"/>
    <w:rsid w:val="00E701F7"/>
    <w:rPr>
      <w:rFonts w:asciiTheme="minorHAnsi" w:eastAsiaTheme="minorHAnsi" w:hAnsiTheme="minorHAnsi" w:cstheme="minorBidi"/>
    </w:rPr>
  </w:style>
  <w:style w:type="paragraph" w:styleId="Textbubliny">
    <w:name w:val="Balloon Text"/>
    <w:basedOn w:val="Normln"/>
    <w:link w:val="TextbublinyChar"/>
    <w:uiPriority w:val="99"/>
    <w:semiHidden/>
    <w:unhideWhenUsed/>
    <w:rsid w:val="00E701F7"/>
    <w:rPr>
      <w:rFonts w:ascii="Tahoma" w:hAnsi="Tahoma" w:cs="Tahoma"/>
      <w:sz w:val="16"/>
      <w:szCs w:val="16"/>
    </w:rPr>
  </w:style>
  <w:style w:type="character" w:customStyle="1" w:styleId="TextbublinyChar">
    <w:name w:val="Text bubliny Char"/>
    <w:basedOn w:val="Standardnpsmoodstavce"/>
    <w:link w:val="Textbubliny"/>
    <w:uiPriority w:val="99"/>
    <w:semiHidden/>
    <w:rsid w:val="00E701F7"/>
    <w:rPr>
      <w:rFonts w:ascii="Tahoma" w:hAnsi="Tahoma" w:cs="Tahoma"/>
      <w:sz w:val="16"/>
      <w:szCs w:val="16"/>
      <w:lang w:eastAsia="cs-CZ"/>
    </w:rPr>
  </w:style>
  <w:style w:type="paragraph" w:styleId="Odstavecseseznamem">
    <w:name w:val="List Paragraph"/>
    <w:basedOn w:val="Normln"/>
    <w:link w:val="OdstavecseseznamemChar"/>
    <w:uiPriority w:val="34"/>
    <w:rsid w:val="00E701F7"/>
    <w:pPr>
      <w:spacing w:after="200"/>
      <w:ind w:left="720"/>
      <w:contextualSpacing/>
    </w:pPr>
    <w:rPr>
      <w:rFonts w:asciiTheme="minorHAnsi" w:eastAsiaTheme="minorHAnsi" w:hAnsiTheme="minorHAnsi" w:cstheme="minorBidi"/>
      <w:sz w:val="22"/>
      <w:szCs w:val="22"/>
      <w:lang w:eastAsia="en-US"/>
    </w:rPr>
  </w:style>
  <w:style w:type="paragraph" w:styleId="Pedmtkomente">
    <w:name w:val="annotation subject"/>
    <w:basedOn w:val="Textkomente"/>
    <w:next w:val="Textkomente"/>
    <w:link w:val="PedmtkomenteChar"/>
    <w:uiPriority w:val="99"/>
    <w:semiHidden/>
    <w:unhideWhenUsed/>
    <w:rsid w:val="00467DAA"/>
    <w:pPr>
      <w:spacing w:after="0"/>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uiPriority w:val="99"/>
    <w:semiHidden/>
    <w:rsid w:val="00467DAA"/>
    <w:rPr>
      <w:rFonts w:asciiTheme="minorHAnsi" w:eastAsiaTheme="minorHAnsi" w:hAnsiTheme="minorHAnsi" w:cstheme="minorBidi"/>
      <w:b/>
      <w:bCs/>
      <w:lang w:eastAsia="cs-CZ"/>
    </w:rPr>
  </w:style>
  <w:style w:type="character" w:customStyle="1" w:styleId="Nadpis4Char">
    <w:name w:val="Nadpis 4 Char"/>
    <w:basedOn w:val="Standardnpsmoodstavce"/>
    <w:link w:val="Nadpis4"/>
    <w:uiPriority w:val="99"/>
    <w:rsid w:val="00382E06"/>
    <w:rPr>
      <w:rFonts w:ascii="Calibri" w:hAnsi="Calibri"/>
      <w:b/>
      <w:bCs/>
      <w:sz w:val="28"/>
      <w:szCs w:val="28"/>
      <w:lang w:eastAsia="cs-CZ"/>
    </w:rPr>
  </w:style>
  <w:style w:type="table" w:styleId="Mkatabulky">
    <w:name w:val="Table Grid"/>
    <w:basedOn w:val="Normlntabulka"/>
    <w:uiPriority w:val="59"/>
    <w:rsid w:val="00382E06"/>
    <w:rPr>
      <w:rFonts w:eastAsia="Calibri"/>
      <w:sz w:val="22"/>
      <w:szCs w:val="22"/>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rsid w:val="001E4159"/>
    <w:pPr>
      <w:tabs>
        <w:tab w:val="center" w:pos="4536"/>
        <w:tab w:val="right" w:pos="9072"/>
      </w:tabs>
    </w:pPr>
    <w:rPr>
      <w:szCs w:val="20"/>
    </w:rPr>
  </w:style>
  <w:style w:type="character" w:customStyle="1" w:styleId="ZhlavChar">
    <w:name w:val="Záhlaví Char"/>
    <w:basedOn w:val="Standardnpsmoodstavce"/>
    <w:link w:val="Zhlav"/>
    <w:rsid w:val="001E4159"/>
    <w:rPr>
      <w:rFonts w:ascii="Arial" w:hAnsi="Arial"/>
      <w:lang w:eastAsia="cs-CZ"/>
    </w:rPr>
  </w:style>
  <w:style w:type="character" w:customStyle="1" w:styleId="h1a">
    <w:name w:val="h1a"/>
    <w:basedOn w:val="Standardnpsmoodstavce"/>
    <w:rsid w:val="00A22196"/>
  </w:style>
  <w:style w:type="character" w:customStyle="1" w:styleId="OdstavecseseznamemChar">
    <w:name w:val="Odstavec se seznamem Char"/>
    <w:link w:val="Odstavecseseznamem"/>
    <w:uiPriority w:val="34"/>
    <w:locked/>
    <w:rsid w:val="00B24829"/>
    <w:rPr>
      <w:rFonts w:asciiTheme="minorHAnsi" w:eastAsiaTheme="minorHAnsi" w:hAnsiTheme="minorHAnsi" w:cstheme="minorBidi"/>
      <w:sz w:val="22"/>
      <w:szCs w:val="22"/>
    </w:rPr>
  </w:style>
  <w:style w:type="character" w:customStyle="1" w:styleId="Nadpis5Char">
    <w:name w:val="Nadpis 5 Char"/>
    <w:basedOn w:val="Standardnpsmoodstavce"/>
    <w:link w:val="Nadpis5"/>
    <w:uiPriority w:val="99"/>
    <w:rsid w:val="001D5118"/>
    <w:rPr>
      <w:rFonts w:asciiTheme="majorHAnsi" w:eastAsiaTheme="majorEastAsia" w:hAnsiTheme="majorHAnsi" w:cstheme="majorBidi"/>
      <w:color w:val="243F60" w:themeColor="accent1" w:themeShade="7F"/>
      <w:sz w:val="24"/>
      <w:szCs w:val="24"/>
      <w:lang w:eastAsia="cs-CZ"/>
    </w:rPr>
  </w:style>
  <w:style w:type="character" w:customStyle="1" w:styleId="CharStyle16">
    <w:name w:val="Char Style 16"/>
    <w:basedOn w:val="Standardnpsmoodstavce"/>
    <w:link w:val="Style15"/>
    <w:rsid w:val="002A4CEE"/>
    <w:rPr>
      <w:sz w:val="19"/>
      <w:szCs w:val="19"/>
      <w:shd w:val="clear" w:color="auto" w:fill="FFFFFF"/>
    </w:rPr>
  </w:style>
  <w:style w:type="paragraph" w:customStyle="1" w:styleId="Style15">
    <w:name w:val="Style 15"/>
    <w:basedOn w:val="Normln"/>
    <w:link w:val="CharStyle16"/>
    <w:rsid w:val="002A4CEE"/>
    <w:pPr>
      <w:widowControl w:val="0"/>
      <w:shd w:val="clear" w:color="auto" w:fill="FFFFFF"/>
      <w:spacing w:before="300" w:line="250" w:lineRule="exact"/>
      <w:ind w:hanging="560"/>
      <w:jc w:val="center"/>
    </w:pPr>
    <w:rPr>
      <w:sz w:val="19"/>
      <w:szCs w:val="19"/>
      <w:lang w:eastAsia="en-US"/>
    </w:rPr>
  </w:style>
  <w:style w:type="paragraph" w:styleId="Zpat">
    <w:name w:val="footer"/>
    <w:basedOn w:val="Normln"/>
    <w:link w:val="ZpatChar"/>
    <w:uiPriority w:val="99"/>
    <w:unhideWhenUsed/>
    <w:rsid w:val="0067006D"/>
    <w:pPr>
      <w:tabs>
        <w:tab w:val="center" w:pos="4536"/>
        <w:tab w:val="right" w:pos="9072"/>
      </w:tabs>
    </w:pPr>
  </w:style>
  <w:style w:type="character" w:customStyle="1" w:styleId="ZpatChar">
    <w:name w:val="Zápatí Char"/>
    <w:basedOn w:val="Standardnpsmoodstavce"/>
    <w:link w:val="Zpat"/>
    <w:uiPriority w:val="99"/>
    <w:rsid w:val="0067006D"/>
    <w:rPr>
      <w:sz w:val="24"/>
      <w:szCs w:val="24"/>
      <w:lang w:eastAsia="cs-CZ"/>
    </w:rPr>
  </w:style>
  <w:style w:type="paragraph" w:customStyle="1" w:styleId="Level2">
    <w:name w:val="Level 2"/>
    <w:basedOn w:val="Normln"/>
    <w:rsid w:val="0079606C"/>
    <w:pPr>
      <w:numPr>
        <w:ilvl w:val="1"/>
        <w:numId w:val="10"/>
      </w:numPr>
    </w:pPr>
    <w:rPr>
      <w:rFonts w:cs="Arial"/>
      <w:szCs w:val="22"/>
    </w:rPr>
  </w:style>
  <w:style w:type="paragraph" w:customStyle="1" w:styleId="Level1">
    <w:name w:val="Level 1"/>
    <w:basedOn w:val="Normln"/>
    <w:rsid w:val="0079606C"/>
    <w:pPr>
      <w:keepNext/>
      <w:numPr>
        <w:numId w:val="10"/>
      </w:numPr>
      <w:spacing w:before="480"/>
      <w:jc w:val="center"/>
    </w:pPr>
    <w:rPr>
      <w:rFonts w:cs="Arial"/>
      <w:b/>
      <w:bCs/>
      <w:szCs w:val="22"/>
    </w:rPr>
  </w:style>
  <w:style w:type="paragraph" w:styleId="Revize">
    <w:name w:val="Revision"/>
    <w:hidden/>
    <w:uiPriority w:val="99"/>
    <w:semiHidden/>
    <w:rsid w:val="00090C1C"/>
    <w:rPr>
      <w:sz w:val="24"/>
      <w:szCs w:val="24"/>
      <w:lang w:eastAsia="cs-CZ"/>
    </w:rPr>
  </w:style>
  <w:style w:type="character" w:styleId="Hypertextovodkaz">
    <w:name w:val="Hyperlink"/>
    <w:basedOn w:val="Standardnpsmoodstavce"/>
    <w:uiPriority w:val="99"/>
    <w:unhideWhenUsed/>
    <w:rsid w:val="006E56CB"/>
    <w:rPr>
      <w:color w:val="0000FF" w:themeColor="hyperlink"/>
      <w:u w:val="single"/>
    </w:rPr>
  </w:style>
  <w:style w:type="paragraph" w:customStyle="1" w:styleId="zkladn">
    <w:name w:val="základní"/>
    <w:basedOn w:val="Textvbloku"/>
    <w:rsid w:val="007F1306"/>
    <w:pPr>
      <w:pBdr>
        <w:top w:val="none" w:sz="0" w:space="0" w:color="auto"/>
        <w:left w:val="none" w:sz="0" w:space="0" w:color="auto"/>
        <w:bottom w:val="none" w:sz="0" w:space="0" w:color="auto"/>
        <w:right w:val="none" w:sz="0" w:space="0" w:color="auto"/>
      </w:pBdr>
      <w:ind w:left="0" w:right="0"/>
    </w:pPr>
    <w:rPr>
      <w:rFonts w:ascii="Times New Roman" w:eastAsia="Times New Roman" w:hAnsi="Times New Roman" w:cs="Times New Roman"/>
      <w:i w:val="0"/>
      <w:iCs w:val="0"/>
      <w:color w:val="auto"/>
      <w:szCs w:val="20"/>
      <w:lang w:eastAsia="en-US"/>
    </w:rPr>
  </w:style>
  <w:style w:type="paragraph" w:styleId="Textvbloku">
    <w:name w:val="Block Text"/>
    <w:basedOn w:val="Normln"/>
    <w:uiPriority w:val="99"/>
    <w:semiHidden/>
    <w:unhideWhenUsed/>
    <w:rsid w:val="007F13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Nzev">
    <w:name w:val="Title"/>
    <w:basedOn w:val="Normln"/>
    <w:next w:val="Normln"/>
    <w:link w:val="NzevChar"/>
    <w:rsid w:val="00234E58"/>
    <w:pPr>
      <w:numPr>
        <w:numId w:val="11"/>
      </w:numPr>
      <w:spacing w:before="240" w:after="60"/>
      <w:ind w:left="360"/>
      <w:outlineLvl w:val="0"/>
    </w:pPr>
    <w:rPr>
      <w:bCs/>
      <w:kern w:val="28"/>
      <w:szCs w:val="32"/>
    </w:rPr>
  </w:style>
  <w:style w:type="character" w:customStyle="1" w:styleId="NzevChar">
    <w:name w:val="Název Char"/>
    <w:basedOn w:val="Standardnpsmoodstavce"/>
    <w:link w:val="Nzev"/>
    <w:rsid w:val="00234E58"/>
    <w:rPr>
      <w:bCs/>
      <w:kern w:val="28"/>
      <w:sz w:val="24"/>
      <w:szCs w:val="32"/>
      <w:lang w:eastAsia="cs-CZ"/>
    </w:rPr>
  </w:style>
  <w:style w:type="character" w:customStyle="1" w:styleId="st">
    <w:name w:val="st"/>
    <w:basedOn w:val="Standardnpsmoodstavce"/>
    <w:rsid w:val="00D23DED"/>
  </w:style>
  <w:style w:type="character" w:styleId="Zvraznn">
    <w:name w:val="Emphasis"/>
    <w:basedOn w:val="Standardnpsmoodstavce"/>
    <w:uiPriority w:val="20"/>
    <w:rsid w:val="00D23DED"/>
    <w:rPr>
      <w:i/>
      <w:iCs/>
    </w:rPr>
  </w:style>
  <w:style w:type="character" w:customStyle="1" w:styleId="TextkomenteChar1">
    <w:name w:val="Text komentáře Char1"/>
    <w:basedOn w:val="Standardnpsmoodstavce"/>
    <w:uiPriority w:val="99"/>
    <w:locked/>
    <w:rsid w:val="00694EE2"/>
    <w:rPr>
      <w:lang w:eastAsia="zh-CN"/>
    </w:rPr>
  </w:style>
  <w:style w:type="table" w:styleId="Svtlstnovnzvraznn4">
    <w:name w:val="Light Shading Accent 4"/>
    <w:basedOn w:val="Normlntabulka"/>
    <w:uiPriority w:val="60"/>
    <w:rsid w:val="009565D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uiPriority w:val="99"/>
    <w:qFormat/>
    <w:rsid w:val="00DD7FCC"/>
    <w:pPr>
      <w:ind w:left="357" w:hanging="357"/>
    </w:pPr>
    <w:rPr>
      <w:sz w:val="18"/>
      <w:szCs w:val="20"/>
    </w:rPr>
  </w:style>
  <w:style w:type="character" w:customStyle="1" w:styleId="TextpoznpodarouChar">
    <w:name w:val="Text pozn. pod čarou Char"/>
    <w:basedOn w:val="Standardnpsmoodstavce"/>
    <w:uiPriority w:val="99"/>
    <w:semiHidden/>
    <w:rsid w:val="00DD7FCC"/>
    <w:rPr>
      <w:lang w:eastAsia="cs-CZ"/>
    </w:rPr>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uiPriority w:val="99"/>
    <w:locked/>
    <w:rsid w:val="00DD7FCC"/>
    <w:rPr>
      <w:rFonts w:ascii="Arial" w:hAnsi="Arial"/>
      <w:sz w:val="18"/>
      <w:lang w:eastAsia="cs-CZ"/>
    </w:rPr>
  </w:style>
  <w:style w:type="character" w:customStyle="1" w:styleId="Nadpis6Char">
    <w:name w:val="Nadpis 6 Char"/>
    <w:basedOn w:val="Standardnpsmoodstavce"/>
    <w:link w:val="Nadpis6"/>
    <w:uiPriority w:val="9"/>
    <w:semiHidden/>
    <w:rsid w:val="0086459E"/>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uiPriority w:val="9"/>
    <w:semiHidden/>
    <w:rsid w:val="0086459E"/>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semiHidden/>
    <w:rsid w:val="0086459E"/>
    <w:rPr>
      <w:rFonts w:asciiTheme="majorHAnsi" w:eastAsiaTheme="majorEastAsia" w:hAnsiTheme="majorHAnsi" w:cstheme="majorBidi"/>
      <w:color w:val="404040" w:themeColor="text1" w:themeTint="BF"/>
      <w:lang w:eastAsia="cs-CZ"/>
    </w:rPr>
  </w:style>
  <w:style w:type="character" w:customStyle="1" w:styleId="Nadpis9Char">
    <w:name w:val="Nadpis 9 Char"/>
    <w:basedOn w:val="Standardnpsmoodstavce"/>
    <w:link w:val="Nadpis9"/>
    <w:uiPriority w:val="9"/>
    <w:semiHidden/>
    <w:rsid w:val="0086459E"/>
    <w:rPr>
      <w:rFonts w:asciiTheme="majorHAnsi" w:eastAsiaTheme="majorEastAsia" w:hAnsiTheme="majorHAnsi" w:cstheme="majorBidi"/>
      <w:i/>
      <w:iCs/>
      <w:color w:val="404040" w:themeColor="text1" w:themeTint="BF"/>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6749E0"/>
    <w:pPr>
      <w:spacing w:after="120" w:line="276" w:lineRule="auto"/>
      <w:jc w:val="both"/>
    </w:pPr>
    <w:rPr>
      <w:rFonts w:ascii="Arial" w:hAnsi="Arial"/>
      <w:szCs w:val="24"/>
      <w:lang w:eastAsia="cs-CZ"/>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qFormat/>
    <w:rsid w:val="0086459E"/>
    <w:pPr>
      <w:keepNext/>
      <w:keepLines/>
      <w:numPr>
        <w:numId w:val="28"/>
      </w:numPr>
      <w:spacing w:before="480" w:after="240"/>
      <w:ind w:left="567" w:hanging="567"/>
      <w:outlineLvl w:val="0"/>
    </w:pPr>
    <w:rPr>
      <w:rFonts w:eastAsiaTheme="majorEastAsia" w:cstheme="majorBidi"/>
      <w:b/>
      <w:bCs/>
      <w:cap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9"/>
    <w:unhideWhenUsed/>
    <w:qFormat/>
    <w:rsid w:val="0086459E"/>
    <w:pPr>
      <w:numPr>
        <w:ilvl w:val="1"/>
        <w:numId w:val="28"/>
      </w:numPr>
      <w:ind w:left="567" w:hanging="567"/>
      <w:outlineLvl w:val="1"/>
    </w:pPr>
    <w:rPr>
      <w:rFonts w:eastAsiaTheme="majorEastAsia" w:cstheme="majorBidi"/>
      <w:bCs/>
      <w:szCs w:val="26"/>
    </w:rPr>
  </w:style>
  <w:style w:type="paragraph" w:styleId="Nadpis3">
    <w:name w:val="heading 3"/>
    <w:aliases w:val="Nadpis 3 - Pododstavec"/>
    <w:basedOn w:val="Normln"/>
    <w:next w:val="Normln"/>
    <w:link w:val="Nadpis3Char"/>
    <w:uiPriority w:val="9"/>
    <w:unhideWhenUsed/>
    <w:qFormat/>
    <w:rsid w:val="006749E0"/>
    <w:pPr>
      <w:numPr>
        <w:numId w:val="29"/>
      </w:numPr>
      <w:ind w:left="1134" w:hanging="567"/>
      <w:outlineLvl w:val="2"/>
    </w:pPr>
    <w:rPr>
      <w:rFonts w:eastAsiaTheme="majorEastAsia" w:cstheme="majorBidi"/>
      <w:bCs/>
    </w:rPr>
  </w:style>
  <w:style w:type="paragraph" w:styleId="Nadpis4">
    <w:name w:val="heading 4"/>
    <w:basedOn w:val="Normln"/>
    <w:next w:val="Normln"/>
    <w:link w:val="Nadpis4Char"/>
    <w:uiPriority w:val="99"/>
    <w:rsid w:val="00382E06"/>
    <w:pPr>
      <w:keepNext/>
      <w:numPr>
        <w:ilvl w:val="3"/>
        <w:numId w:val="28"/>
      </w:numPr>
      <w:spacing w:before="240" w:after="60"/>
      <w:outlineLvl w:val="3"/>
    </w:pPr>
    <w:rPr>
      <w:rFonts w:ascii="Calibri" w:hAnsi="Calibri"/>
      <w:b/>
      <w:bCs/>
      <w:sz w:val="28"/>
      <w:szCs w:val="28"/>
    </w:rPr>
  </w:style>
  <w:style w:type="paragraph" w:styleId="Nadpis5">
    <w:name w:val="heading 5"/>
    <w:basedOn w:val="Normln"/>
    <w:next w:val="Normln"/>
    <w:link w:val="Nadpis5Char"/>
    <w:uiPriority w:val="99"/>
    <w:unhideWhenUsed/>
    <w:rsid w:val="001D5118"/>
    <w:pPr>
      <w:keepNext/>
      <w:keepLines/>
      <w:numPr>
        <w:ilvl w:val="4"/>
        <w:numId w:val="28"/>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rsid w:val="0086459E"/>
    <w:pPr>
      <w:keepNext/>
      <w:keepLines/>
      <w:numPr>
        <w:ilvl w:val="5"/>
        <w:numId w:val="28"/>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86459E"/>
    <w:pPr>
      <w:keepNext/>
      <w:keepLines/>
      <w:numPr>
        <w:ilvl w:val="6"/>
        <w:numId w:val="28"/>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86459E"/>
    <w:pPr>
      <w:keepNext/>
      <w:keepLines/>
      <w:numPr>
        <w:ilvl w:val="7"/>
        <w:numId w:val="28"/>
      </w:numPr>
      <w:spacing w:before="20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86459E"/>
    <w:pPr>
      <w:keepNext/>
      <w:keepLines/>
      <w:numPr>
        <w:ilvl w:val="8"/>
        <w:numId w:val="28"/>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Nzevsmlouvy">
    <w:name w:val="Styl 1: Název smlouvy"/>
    <w:basedOn w:val="Normln"/>
    <w:link w:val="Styl1NzevsmlouvyChar"/>
    <w:rsid w:val="00F91FDC"/>
    <w:pPr>
      <w:keepNext/>
      <w:spacing w:before="360"/>
      <w:jc w:val="center"/>
    </w:pPr>
    <w:rPr>
      <w:b/>
      <w:smallCaps/>
      <w:sz w:val="36"/>
      <w:lang w:eastAsia="en-US"/>
    </w:rPr>
  </w:style>
  <w:style w:type="character" w:customStyle="1" w:styleId="Styl1NzevsmlouvyChar">
    <w:name w:val="Styl 1: Název smlouvy Char"/>
    <w:basedOn w:val="Standardnpsmoodstavce"/>
    <w:link w:val="Styl1Nzevsmlouvy"/>
    <w:rsid w:val="00F91FDC"/>
    <w:rPr>
      <w:b/>
      <w:smallCaps/>
      <w:sz w:val="36"/>
      <w:szCs w:val="24"/>
    </w:rPr>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rsid w:val="0086459E"/>
    <w:rPr>
      <w:rFonts w:ascii="Arial" w:eastAsiaTheme="majorEastAsia" w:hAnsi="Arial" w:cstheme="majorBidi"/>
      <w:b/>
      <w:bCs/>
      <w:caps/>
      <w:szCs w:val="28"/>
      <w:lang w:eastAsia="cs-CZ"/>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9"/>
    <w:rsid w:val="0086459E"/>
    <w:rPr>
      <w:rFonts w:ascii="Arial" w:eastAsiaTheme="majorEastAsia" w:hAnsi="Arial" w:cstheme="majorBidi"/>
      <w:bCs/>
      <w:szCs w:val="26"/>
      <w:lang w:eastAsia="cs-CZ"/>
    </w:rPr>
  </w:style>
  <w:style w:type="character" w:customStyle="1" w:styleId="Nadpis3Char">
    <w:name w:val="Nadpis 3 Char"/>
    <w:aliases w:val="Nadpis 3 - Pododstavec Char"/>
    <w:basedOn w:val="Standardnpsmoodstavce"/>
    <w:link w:val="Nadpis3"/>
    <w:uiPriority w:val="9"/>
    <w:rsid w:val="006749E0"/>
    <w:rPr>
      <w:rFonts w:ascii="Arial" w:eastAsiaTheme="majorEastAsia" w:hAnsi="Arial" w:cstheme="majorBidi"/>
      <w:bCs/>
      <w:szCs w:val="24"/>
      <w:lang w:eastAsia="cs-CZ"/>
    </w:rPr>
  </w:style>
  <w:style w:type="paragraph" w:customStyle="1" w:styleId="Styl2popisknzvusmlouvy">
    <w:name w:val="Styl2: popis k názvu smlouvy"/>
    <w:basedOn w:val="Normln"/>
    <w:link w:val="Styl2popisknzvusmlouvyChar"/>
    <w:rsid w:val="00F91FDC"/>
    <w:pPr>
      <w:jc w:val="center"/>
    </w:pPr>
  </w:style>
  <w:style w:type="character" w:customStyle="1" w:styleId="Styl2popisknzvusmlouvyChar">
    <w:name w:val="Styl2: popis k názvu smlouvy Char"/>
    <w:basedOn w:val="Standardnpsmoodstavce"/>
    <w:link w:val="Styl2popisknzvusmlouvy"/>
    <w:rsid w:val="00F91FDC"/>
    <w:rPr>
      <w:sz w:val="24"/>
      <w:szCs w:val="24"/>
      <w:lang w:eastAsia="cs-CZ"/>
    </w:rPr>
  </w:style>
  <w:style w:type="character" w:styleId="Odkaznakoment">
    <w:name w:val="annotation reference"/>
    <w:aliases w:val="Značka poznámky"/>
    <w:basedOn w:val="Standardnpsmoodstavce"/>
    <w:uiPriority w:val="99"/>
    <w:unhideWhenUsed/>
    <w:rsid w:val="00E701F7"/>
    <w:rPr>
      <w:sz w:val="16"/>
      <w:szCs w:val="16"/>
    </w:rPr>
  </w:style>
  <w:style w:type="paragraph" w:styleId="Textkomente">
    <w:name w:val="annotation text"/>
    <w:basedOn w:val="Normln"/>
    <w:link w:val="TextkomenteChar"/>
    <w:uiPriority w:val="99"/>
    <w:unhideWhenUsed/>
    <w:rsid w:val="00E701F7"/>
    <w:pPr>
      <w:spacing w:after="200"/>
    </w:pPr>
    <w:rPr>
      <w:rFonts w:asciiTheme="minorHAnsi" w:eastAsiaTheme="minorHAnsi" w:hAnsiTheme="minorHAnsi" w:cstheme="minorBidi"/>
      <w:szCs w:val="20"/>
      <w:lang w:eastAsia="en-US"/>
    </w:rPr>
  </w:style>
  <w:style w:type="character" w:customStyle="1" w:styleId="TextkomenteChar">
    <w:name w:val="Text komentáře Char"/>
    <w:basedOn w:val="Standardnpsmoodstavce"/>
    <w:link w:val="Textkomente"/>
    <w:uiPriority w:val="99"/>
    <w:rsid w:val="00E701F7"/>
    <w:rPr>
      <w:rFonts w:asciiTheme="minorHAnsi" w:eastAsiaTheme="minorHAnsi" w:hAnsiTheme="minorHAnsi" w:cstheme="minorBidi"/>
    </w:rPr>
  </w:style>
  <w:style w:type="paragraph" w:styleId="Textbubliny">
    <w:name w:val="Balloon Text"/>
    <w:basedOn w:val="Normln"/>
    <w:link w:val="TextbublinyChar"/>
    <w:uiPriority w:val="99"/>
    <w:semiHidden/>
    <w:unhideWhenUsed/>
    <w:rsid w:val="00E701F7"/>
    <w:rPr>
      <w:rFonts w:ascii="Tahoma" w:hAnsi="Tahoma" w:cs="Tahoma"/>
      <w:sz w:val="16"/>
      <w:szCs w:val="16"/>
    </w:rPr>
  </w:style>
  <w:style w:type="character" w:customStyle="1" w:styleId="TextbublinyChar">
    <w:name w:val="Text bubliny Char"/>
    <w:basedOn w:val="Standardnpsmoodstavce"/>
    <w:link w:val="Textbubliny"/>
    <w:uiPriority w:val="99"/>
    <w:semiHidden/>
    <w:rsid w:val="00E701F7"/>
    <w:rPr>
      <w:rFonts w:ascii="Tahoma" w:hAnsi="Tahoma" w:cs="Tahoma"/>
      <w:sz w:val="16"/>
      <w:szCs w:val="16"/>
      <w:lang w:eastAsia="cs-CZ"/>
    </w:rPr>
  </w:style>
  <w:style w:type="paragraph" w:styleId="Odstavecseseznamem">
    <w:name w:val="List Paragraph"/>
    <w:basedOn w:val="Normln"/>
    <w:link w:val="OdstavecseseznamemChar"/>
    <w:uiPriority w:val="34"/>
    <w:rsid w:val="00E701F7"/>
    <w:pPr>
      <w:spacing w:after="200"/>
      <w:ind w:left="720"/>
      <w:contextualSpacing/>
    </w:pPr>
    <w:rPr>
      <w:rFonts w:asciiTheme="minorHAnsi" w:eastAsiaTheme="minorHAnsi" w:hAnsiTheme="minorHAnsi" w:cstheme="minorBidi"/>
      <w:sz w:val="22"/>
      <w:szCs w:val="22"/>
      <w:lang w:eastAsia="en-US"/>
    </w:rPr>
  </w:style>
  <w:style w:type="paragraph" w:styleId="Pedmtkomente">
    <w:name w:val="annotation subject"/>
    <w:basedOn w:val="Textkomente"/>
    <w:next w:val="Textkomente"/>
    <w:link w:val="PedmtkomenteChar"/>
    <w:uiPriority w:val="99"/>
    <w:semiHidden/>
    <w:unhideWhenUsed/>
    <w:rsid w:val="00467DAA"/>
    <w:pPr>
      <w:spacing w:after="0"/>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uiPriority w:val="99"/>
    <w:semiHidden/>
    <w:rsid w:val="00467DAA"/>
    <w:rPr>
      <w:rFonts w:asciiTheme="minorHAnsi" w:eastAsiaTheme="minorHAnsi" w:hAnsiTheme="minorHAnsi" w:cstheme="minorBidi"/>
      <w:b/>
      <w:bCs/>
      <w:lang w:eastAsia="cs-CZ"/>
    </w:rPr>
  </w:style>
  <w:style w:type="character" w:customStyle="1" w:styleId="Nadpis4Char">
    <w:name w:val="Nadpis 4 Char"/>
    <w:basedOn w:val="Standardnpsmoodstavce"/>
    <w:link w:val="Nadpis4"/>
    <w:uiPriority w:val="99"/>
    <w:rsid w:val="00382E06"/>
    <w:rPr>
      <w:rFonts w:ascii="Calibri" w:hAnsi="Calibri"/>
      <w:b/>
      <w:bCs/>
      <w:sz w:val="28"/>
      <w:szCs w:val="28"/>
      <w:lang w:eastAsia="cs-CZ"/>
    </w:rPr>
  </w:style>
  <w:style w:type="table" w:styleId="Mkatabulky">
    <w:name w:val="Table Grid"/>
    <w:basedOn w:val="Normlntabulka"/>
    <w:uiPriority w:val="59"/>
    <w:rsid w:val="00382E06"/>
    <w:rPr>
      <w:rFonts w:eastAsia="Calibri"/>
      <w:sz w:val="22"/>
      <w:szCs w:val="22"/>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rsid w:val="001E4159"/>
    <w:pPr>
      <w:tabs>
        <w:tab w:val="center" w:pos="4536"/>
        <w:tab w:val="right" w:pos="9072"/>
      </w:tabs>
    </w:pPr>
    <w:rPr>
      <w:szCs w:val="20"/>
    </w:rPr>
  </w:style>
  <w:style w:type="character" w:customStyle="1" w:styleId="ZhlavChar">
    <w:name w:val="Záhlaví Char"/>
    <w:basedOn w:val="Standardnpsmoodstavce"/>
    <w:link w:val="Zhlav"/>
    <w:rsid w:val="001E4159"/>
    <w:rPr>
      <w:rFonts w:ascii="Arial" w:hAnsi="Arial"/>
      <w:lang w:eastAsia="cs-CZ"/>
    </w:rPr>
  </w:style>
  <w:style w:type="character" w:customStyle="1" w:styleId="h1a">
    <w:name w:val="h1a"/>
    <w:basedOn w:val="Standardnpsmoodstavce"/>
    <w:rsid w:val="00A22196"/>
  </w:style>
  <w:style w:type="character" w:customStyle="1" w:styleId="OdstavecseseznamemChar">
    <w:name w:val="Odstavec se seznamem Char"/>
    <w:link w:val="Odstavecseseznamem"/>
    <w:uiPriority w:val="34"/>
    <w:locked/>
    <w:rsid w:val="00B24829"/>
    <w:rPr>
      <w:rFonts w:asciiTheme="minorHAnsi" w:eastAsiaTheme="minorHAnsi" w:hAnsiTheme="minorHAnsi" w:cstheme="minorBidi"/>
      <w:sz w:val="22"/>
      <w:szCs w:val="22"/>
    </w:rPr>
  </w:style>
  <w:style w:type="character" w:customStyle="1" w:styleId="Nadpis5Char">
    <w:name w:val="Nadpis 5 Char"/>
    <w:basedOn w:val="Standardnpsmoodstavce"/>
    <w:link w:val="Nadpis5"/>
    <w:uiPriority w:val="99"/>
    <w:rsid w:val="001D5118"/>
    <w:rPr>
      <w:rFonts w:asciiTheme="majorHAnsi" w:eastAsiaTheme="majorEastAsia" w:hAnsiTheme="majorHAnsi" w:cstheme="majorBidi"/>
      <w:color w:val="243F60" w:themeColor="accent1" w:themeShade="7F"/>
      <w:sz w:val="24"/>
      <w:szCs w:val="24"/>
      <w:lang w:eastAsia="cs-CZ"/>
    </w:rPr>
  </w:style>
  <w:style w:type="character" w:customStyle="1" w:styleId="CharStyle16">
    <w:name w:val="Char Style 16"/>
    <w:basedOn w:val="Standardnpsmoodstavce"/>
    <w:link w:val="Style15"/>
    <w:rsid w:val="002A4CEE"/>
    <w:rPr>
      <w:sz w:val="19"/>
      <w:szCs w:val="19"/>
      <w:shd w:val="clear" w:color="auto" w:fill="FFFFFF"/>
    </w:rPr>
  </w:style>
  <w:style w:type="paragraph" w:customStyle="1" w:styleId="Style15">
    <w:name w:val="Style 15"/>
    <w:basedOn w:val="Normln"/>
    <w:link w:val="CharStyle16"/>
    <w:rsid w:val="002A4CEE"/>
    <w:pPr>
      <w:widowControl w:val="0"/>
      <w:shd w:val="clear" w:color="auto" w:fill="FFFFFF"/>
      <w:spacing w:before="300" w:line="250" w:lineRule="exact"/>
      <w:ind w:hanging="560"/>
      <w:jc w:val="center"/>
    </w:pPr>
    <w:rPr>
      <w:sz w:val="19"/>
      <w:szCs w:val="19"/>
      <w:lang w:eastAsia="en-US"/>
    </w:rPr>
  </w:style>
  <w:style w:type="paragraph" w:styleId="Zpat">
    <w:name w:val="footer"/>
    <w:basedOn w:val="Normln"/>
    <w:link w:val="ZpatChar"/>
    <w:uiPriority w:val="99"/>
    <w:unhideWhenUsed/>
    <w:rsid w:val="0067006D"/>
    <w:pPr>
      <w:tabs>
        <w:tab w:val="center" w:pos="4536"/>
        <w:tab w:val="right" w:pos="9072"/>
      </w:tabs>
    </w:pPr>
  </w:style>
  <w:style w:type="character" w:customStyle="1" w:styleId="ZpatChar">
    <w:name w:val="Zápatí Char"/>
    <w:basedOn w:val="Standardnpsmoodstavce"/>
    <w:link w:val="Zpat"/>
    <w:uiPriority w:val="99"/>
    <w:rsid w:val="0067006D"/>
    <w:rPr>
      <w:sz w:val="24"/>
      <w:szCs w:val="24"/>
      <w:lang w:eastAsia="cs-CZ"/>
    </w:rPr>
  </w:style>
  <w:style w:type="paragraph" w:customStyle="1" w:styleId="Level2">
    <w:name w:val="Level 2"/>
    <w:basedOn w:val="Normln"/>
    <w:rsid w:val="0079606C"/>
    <w:pPr>
      <w:numPr>
        <w:ilvl w:val="1"/>
        <w:numId w:val="10"/>
      </w:numPr>
    </w:pPr>
    <w:rPr>
      <w:rFonts w:cs="Arial"/>
      <w:szCs w:val="22"/>
    </w:rPr>
  </w:style>
  <w:style w:type="paragraph" w:customStyle="1" w:styleId="Level1">
    <w:name w:val="Level 1"/>
    <w:basedOn w:val="Normln"/>
    <w:rsid w:val="0079606C"/>
    <w:pPr>
      <w:keepNext/>
      <w:numPr>
        <w:numId w:val="10"/>
      </w:numPr>
      <w:spacing w:before="480"/>
      <w:jc w:val="center"/>
    </w:pPr>
    <w:rPr>
      <w:rFonts w:cs="Arial"/>
      <w:b/>
      <w:bCs/>
      <w:szCs w:val="22"/>
    </w:rPr>
  </w:style>
  <w:style w:type="paragraph" w:styleId="Revize">
    <w:name w:val="Revision"/>
    <w:hidden/>
    <w:uiPriority w:val="99"/>
    <w:semiHidden/>
    <w:rsid w:val="00090C1C"/>
    <w:rPr>
      <w:sz w:val="24"/>
      <w:szCs w:val="24"/>
      <w:lang w:eastAsia="cs-CZ"/>
    </w:rPr>
  </w:style>
  <w:style w:type="character" w:styleId="Hypertextovodkaz">
    <w:name w:val="Hyperlink"/>
    <w:basedOn w:val="Standardnpsmoodstavce"/>
    <w:uiPriority w:val="99"/>
    <w:unhideWhenUsed/>
    <w:rsid w:val="006E56CB"/>
    <w:rPr>
      <w:color w:val="0000FF" w:themeColor="hyperlink"/>
      <w:u w:val="single"/>
    </w:rPr>
  </w:style>
  <w:style w:type="paragraph" w:customStyle="1" w:styleId="zkladn">
    <w:name w:val="základní"/>
    <w:basedOn w:val="Textvbloku"/>
    <w:rsid w:val="007F1306"/>
    <w:pPr>
      <w:pBdr>
        <w:top w:val="none" w:sz="0" w:space="0" w:color="auto"/>
        <w:left w:val="none" w:sz="0" w:space="0" w:color="auto"/>
        <w:bottom w:val="none" w:sz="0" w:space="0" w:color="auto"/>
        <w:right w:val="none" w:sz="0" w:space="0" w:color="auto"/>
      </w:pBdr>
      <w:ind w:left="0" w:right="0"/>
    </w:pPr>
    <w:rPr>
      <w:rFonts w:ascii="Times New Roman" w:eastAsia="Times New Roman" w:hAnsi="Times New Roman" w:cs="Times New Roman"/>
      <w:i w:val="0"/>
      <w:iCs w:val="0"/>
      <w:color w:val="auto"/>
      <w:szCs w:val="20"/>
      <w:lang w:eastAsia="en-US"/>
    </w:rPr>
  </w:style>
  <w:style w:type="paragraph" w:styleId="Textvbloku">
    <w:name w:val="Block Text"/>
    <w:basedOn w:val="Normln"/>
    <w:uiPriority w:val="99"/>
    <w:semiHidden/>
    <w:unhideWhenUsed/>
    <w:rsid w:val="007F13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Nzev">
    <w:name w:val="Title"/>
    <w:basedOn w:val="Normln"/>
    <w:next w:val="Normln"/>
    <w:link w:val="NzevChar"/>
    <w:rsid w:val="00234E58"/>
    <w:pPr>
      <w:numPr>
        <w:numId w:val="11"/>
      </w:numPr>
      <w:spacing w:before="240" w:after="60"/>
      <w:ind w:left="360"/>
      <w:outlineLvl w:val="0"/>
    </w:pPr>
    <w:rPr>
      <w:bCs/>
      <w:kern w:val="28"/>
      <w:szCs w:val="32"/>
    </w:rPr>
  </w:style>
  <w:style w:type="character" w:customStyle="1" w:styleId="NzevChar">
    <w:name w:val="Název Char"/>
    <w:basedOn w:val="Standardnpsmoodstavce"/>
    <w:link w:val="Nzev"/>
    <w:rsid w:val="00234E58"/>
    <w:rPr>
      <w:bCs/>
      <w:kern w:val="28"/>
      <w:sz w:val="24"/>
      <w:szCs w:val="32"/>
      <w:lang w:eastAsia="cs-CZ"/>
    </w:rPr>
  </w:style>
  <w:style w:type="character" w:customStyle="1" w:styleId="st">
    <w:name w:val="st"/>
    <w:basedOn w:val="Standardnpsmoodstavce"/>
    <w:rsid w:val="00D23DED"/>
  </w:style>
  <w:style w:type="character" w:styleId="Zvraznn">
    <w:name w:val="Emphasis"/>
    <w:basedOn w:val="Standardnpsmoodstavce"/>
    <w:uiPriority w:val="20"/>
    <w:rsid w:val="00D23DED"/>
    <w:rPr>
      <w:i/>
      <w:iCs/>
    </w:rPr>
  </w:style>
  <w:style w:type="character" w:customStyle="1" w:styleId="TextkomenteChar1">
    <w:name w:val="Text komentáře Char1"/>
    <w:basedOn w:val="Standardnpsmoodstavce"/>
    <w:uiPriority w:val="99"/>
    <w:locked/>
    <w:rsid w:val="00694EE2"/>
    <w:rPr>
      <w:lang w:eastAsia="zh-CN"/>
    </w:rPr>
  </w:style>
  <w:style w:type="table" w:styleId="Svtlstnovnzvraznn4">
    <w:name w:val="Light Shading Accent 4"/>
    <w:basedOn w:val="Normlntabulka"/>
    <w:uiPriority w:val="60"/>
    <w:rsid w:val="009565D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uiPriority w:val="99"/>
    <w:qFormat/>
    <w:rsid w:val="00DD7FCC"/>
    <w:pPr>
      <w:ind w:left="357" w:hanging="357"/>
    </w:pPr>
    <w:rPr>
      <w:sz w:val="18"/>
      <w:szCs w:val="20"/>
    </w:rPr>
  </w:style>
  <w:style w:type="character" w:customStyle="1" w:styleId="TextpoznpodarouChar">
    <w:name w:val="Text pozn. pod čarou Char"/>
    <w:basedOn w:val="Standardnpsmoodstavce"/>
    <w:uiPriority w:val="99"/>
    <w:semiHidden/>
    <w:rsid w:val="00DD7FCC"/>
    <w:rPr>
      <w:lang w:eastAsia="cs-CZ"/>
    </w:rPr>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uiPriority w:val="99"/>
    <w:locked/>
    <w:rsid w:val="00DD7FCC"/>
    <w:rPr>
      <w:rFonts w:ascii="Arial" w:hAnsi="Arial"/>
      <w:sz w:val="18"/>
      <w:lang w:eastAsia="cs-CZ"/>
    </w:rPr>
  </w:style>
  <w:style w:type="character" w:customStyle="1" w:styleId="Nadpis6Char">
    <w:name w:val="Nadpis 6 Char"/>
    <w:basedOn w:val="Standardnpsmoodstavce"/>
    <w:link w:val="Nadpis6"/>
    <w:uiPriority w:val="9"/>
    <w:semiHidden/>
    <w:rsid w:val="0086459E"/>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uiPriority w:val="9"/>
    <w:semiHidden/>
    <w:rsid w:val="0086459E"/>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semiHidden/>
    <w:rsid w:val="0086459E"/>
    <w:rPr>
      <w:rFonts w:asciiTheme="majorHAnsi" w:eastAsiaTheme="majorEastAsia" w:hAnsiTheme="majorHAnsi" w:cstheme="majorBidi"/>
      <w:color w:val="404040" w:themeColor="text1" w:themeTint="BF"/>
      <w:lang w:eastAsia="cs-CZ"/>
    </w:rPr>
  </w:style>
  <w:style w:type="character" w:customStyle="1" w:styleId="Nadpis9Char">
    <w:name w:val="Nadpis 9 Char"/>
    <w:basedOn w:val="Standardnpsmoodstavce"/>
    <w:link w:val="Nadpis9"/>
    <w:uiPriority w:val="9"/>
    <w:semiHidden/>
    <w:rsid w:val="0086459E"/>
    <w:rPr>
      <w:rFonts w:asciiTheme="majorHAnsi" w:eastAsiaTheme="majorEastAsia" w:hAnsiTheme="majorHAnsi" w:cstheme="majorBidi"/>
      <w:i/>
      <w:iCs/>
      <w:color w:val="404040" w:themeColor="text1" w:themeTint="B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82946">
      <w:bodyDiv w:val="1"/>
      <w:marLeft w:val="0"/>
      <w:marRight w:val="0"/>
      <w:marTop w:val="0"/>
      <w:marBottom w:val="0"/>
      <w:divBdr>
        <w:top w:val="none" w:sz="0" w:space="0" w:color="auto"/>
        <w:left w:val="none" w:sz="0" w:space="0" w:color="auto"/>
        <w:bottom w:val="none" w:sz="0" w:space="0" w:color="auto"/>
        <w:right w:val="none" w:sz="0" w:space="0" w:color="auto"/>
      </w:divBdr>
    </w:div>
    <w:div w:id="17716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vel.turek@mfcr.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py.cz/"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maps.google.cz/"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kce02\VZORY%20%20SMLUV%20-%20VE&#344;EJN&#201;\&#352;ablona%20smlouvy%20(styly).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76512-2AC2-498D-8B31-23A48A70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smlouvy (styly).dotx</Template>
  <TotalTime>27</TotalTime>
  <Pages>27</Pages>
  <Words>9431</Words>
  <Characters>55645</Characters>
  <Application>Microsoft Office Word</Application>
  <DocSecurity>0</DocSecurity>
  <Lines>463</Lines>
  <Paragraphs>129</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64947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Otčenášková Jana Mgr.</dc:creator>
  <cp:lastModifiedBy>Dušánková Jana Ing.</cp:lastModifiedBy>
  <cp:revision>16</cp:revision>
  <cp:lastPrinted>2017-11-24T10:59:00Z</cp:lastPrinted>
  <dcterms:created xsi:type="dcterms:W3CDTF">2017-11-28T13:10:00Z</dcterms:created>
  <dcterms:modified xsi:type="dcterms:W3CDTF">2017-11-28T15:52:00Z</dcterms:modified>
</cp:coreProperties>
</file>