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73710F24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Část 1 – území </w:t>
      </w:r>
      <w:r w:rsidR="005633AA">
        <w:rPr>
          <w:rFonts w:ascii="Arial" w:hAnsi="Arial" w:cs="Arial"/>
          <w:sz w:val="32"/>
          <w:szCs w:val="32"/>
        </w:rPr>
        <w:t xml:space="preserve">Praha, Střední Čechy </w:t>
      </w:r>
      <w:r>
        <w:rPr>
          <w:rFonts w:ascii="Arial" w:hAnsi="Arial" w:cs="Arial"/>
          <w:sz w:val="32"/>
          <w:szCs w:val="32"/>
        </w:rPr>
        <w:t>(</w:t>
      </w:r>
      <w:r w:rsidR="005633AA">
        <w:rPr>
          <w:rFonts w:ascii="Arial" w:hAnsi="Arial" w:cs="Arial"/>
          <w:sz w:val="32"/>
          <w:szCs w:val="32"/>
        </w:rPr>
        <w:t>CZ01 + CZ02)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5633AA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410100" w:rsidRPr="00A61C9E" w14:paraId="459B488E" w14:textId="77777777" w:rsidTr="005633AA">
        <w:trPr>
          <w:cantSplit/>
          <w:trHeight w:val="510"/>
        </w:trPr>
        <w:tc>
          <w:tcPr>
            <w:tcW w:w="505" w:type="pct"/>
            <w:vMerge w:val="restart"/>
          </w:tcPr>
          <w:p w14:paraId="157A25F7" w14:textId="27806F1D" w:rsidR="005202A0" w:rsidRDefault="005202A0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CZ01 – Praha</w:t>
            </w:r>
          </w:p>
          <w:p w14:paraId="02ECE475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761F284" w14:textId="1627762A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3A180DB" w14:textId="0722DF68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hlavní město Prahu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5D90F4D" w14:textId="5FE15FBD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32CCA39" w14:textId="4B77453E" w:rsidR="005202A0" w:rsidRPr="00A61C9E" w:rsidRDefault="00B62655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Štěpánská </w:t>
            </w:r>
            <w:r w:rsidR="005202A0"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619/28</w:t>
            </w:r>
          </w:p>
        </w:tc>
        <w:tc>
          <w:tcPr>
            <w:tcW w:w="1620" w:type="pct"/>
            <w:vAlign w:val="center"/>
          </w:tcPr>
          <w:p w14:paraId="7ADD3CC5" w14:textId="04E3B56D" w:rsidR="005202A0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B70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řevoz palet přes dvůr do kanceláře v přízemí paletovým vozíkem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4856D0F6" w14:textId="41941991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10100" w:rsidRPr="00A61C9E" w14:paraId="7BD85A9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FD6D4C3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25ECD5F" w14:textId="281C46DA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9F96C82" w14:textId="5AC1E00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hlavní město Prahu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C49D81" w14:textId="5ABC5032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1DB3562" w14:textId="055D7E56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Petrohradská 1486/6</w:t>
            </w:r>
          </w:p>
        </w:tc>
        <w:tc>
          <w:tcPr>
            <w:tcW w:w="1620" w:type="pct"/>
            <w:vAlign w:val="center"/>
          </w:tcPr>
          <w:p w14:paraId="719BAA12" w14:textId="3C26DF12" w:rsidR="005202A0" w:rsidRPr="00B7058B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10100" w:rsidRPr="00A61C9E" w14:paraId="123C99D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035D5B9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2B26878" w14:textId="2991FA23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15E7725" w14:textId="5C80730C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GFŘ v Praze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00D9F16" w14:textId="46CA7D02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59CBDE5" w14:textId="04DA850C" w:rsidR="005202A0" w:rsidRPr="00A61C9E" w:rsidRDefault="00B62655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Lazarská </w:t>
            </w:r>
            <w:r w:rsidR="005202A0"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15/7</w:t>
            </w:r>
          </w:p>
        </w:tc>
        <w:tc>
          <w:tcPr>
            <w:tcW w:w="1620" w:type="pct"/>
            <w:vAlign w:val="center"/>
          </w:tcPr>
          <w:p w14:paraId="1188E7F4" w14:textId="6D2DE1C4" w:rsidR="005202A0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B70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ředání palet na paletovém vozíku do skladu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B70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přízemí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192DEF28" w14:textId="44F74339" w:rsidR="005202A0" w:rsidRPr="00B7058B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10100" w:rsidRPr="00A61C9E" w14:paraId="085F2A65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AE7A52D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A825A0" w14:textId="62FDBA79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6B85FF0" w14:textId="41C1EEE1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GFŘ v Praze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A455AEB" w14:textId="47F5FB2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1BDD651" w14:textId="75D7AA5C" w:rsidR="005202A0" w:rsidRPr="00A61C9E" w:rsidRDefault="00B62655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nábř. Kpt. Jaroše </w:t>
            </w:r>
            <w:r w:rsidR="005202A0"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1000/7</w:t>
            </w:r>
          </w:p>
        </w:tc>
        <w:tc>
          <w:tcPr>
            <w:tcW w:w="1620" w:type="pct"/>
            <w:vAlign w:val="center"/>
          </w:tcPr>
          <w:p w14:paraId="0D2076A3" w14:textId="77777777" w:rsidR="005202A0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B70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 do 1. patra budovy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5AD3BF4F" w14:textId="5E2F6168" w:rsidR="005202A0" w:rsidRPr="00B7058B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10100" w:rsidRPr="00A61C9E" w14:paraId="37BB552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BEBD15C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BADB645" w14:textId="5B2595AC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236288B" w14:textId="5844EDD2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GFŘ v Praze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2BE2E2C" w14:textId="676465CE" w:rsidR="005202A0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4FE0103" w14:textId="11A28BD8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Vinohradská 2488/49</w:t>
            </w:r>
          </w:p>
        </w:tc>
        <w:tc>
          <w:tcPr>
            <w:tcW w:w="1620" w:type="pct"/>
            <w:vAlign w:val="center"/>
          </w:tcPr>
          <w:p w14:paraId="60EB615A" w14:textId="77777777" w:rsidR="005202A0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B70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 do 1. patra budovy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3F799E51" w14:textId="70E9DC2F" w:rsidR="005202A0" w:rsidRPr="00B7058B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587BAF24" w14:textId="77777777" w:rsidTr="005633AA">
        <w:trPr>
          <w:cantSplit/>
          <w:trHeight w:val="510"/>
          <w:ins w:id="0" w:author="Kudělová Kateřina Ing. (GFŘ)" w:date="2018-04-09T12:35:00Z"/>
        </w:trPr>
        <w:tc>
          <w:tcPr>
            <w:tcW w:w="505" w:type="pct"/>
            <w:vMerge/>
          </w:tcPr>
          <w:p w14:paraId="738D013C" w14:textId="77777777" w:rsidR="00CD5417" w:rsidRPr="00A61C9E" w:rsidRDefault="00CD5417" w:rsidP="00ED25C8">
            <w:pPr>
              <w:spacing w:after="0" w:line="240" w:lineRule="auto"/>
              <w:rPr>
                <w:ins w:id="1" w:author="Kudělová Kateřina Ing. (GFŘ)" w:date="2018-04-09T12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37541C1" w14:textId="14693CD3" w:rsidR="00CD5417" w:rsidRPr="00A61C9E" w:rsidRDefault="00CD5417" w:rsidP="00ED25C8">
            <w:pPr>
              <w:spacing w:after="0" w:line="240" w:lineRule="auto"/>
              <w:rPr>
                <w:ins w:id="2" w:author="Kudělová Kateřina Ing. (GFŘ)" w:date="2018-04-09T12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3" w:author="Kudělová Kateřina Ing. (GFŘ)" w:date="2018-04-09T12:35:00Z">
              <w:r w:rsidRPr="00A61C9E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Generální finanční ředitelství</w:t>
              </w:r>
            </w:ins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4682C68" w14:textId="244F19A3" w:rsidR="00CD5417" w:rsidRPr="00A61C9E" w:rsidRDefault="00CD5417" w:rsidP="00ED25C8">
            <w:pPr>
              <w:spacing w:after="0" w:line="240" w:lineRule="auto"/>
              <w:rPr>
                <w:ins w:id="4" w:author="Kudělová Kateřina Ing. (GFŘ)" w:date="2018-04-09T12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5" w:author="Kudělová Kateřina Ing. (GFŘ)" w:date="2018-04-09T12:35:00Z">
              <w:r w:rsidRPr="00A61C9E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GFŘ v Praze</w:t>
              </w:r>
            </w:ins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B7C5A76" w14:textId="09973CED" w:rsidR="00CD5417" w:rsidRDefault="00CD5417" w:rsidP="00ED25C8">
            <w:pPr>
              <w:spacing w:after="0" w:line="240" w:lineRule="auto"/>
              <w:rPr>
                <w:ins w:id="6" w:author="Kudělová Kateřina Ing. (GFŘ)" w:date="2018-04-09T12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7" w:author="Kudělová Kateřina Ing. (GFŘ)" w:date="2018-04-09T12:35:00Z">
              <w: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Praha 2</w:t>
              </w:r>
            </w:ins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CA7420D" w14:textId="09D632D1" w:rsidR="00CD5417" w:rsidRPr="00A61C9E" w:rsidRDefault="00CD5417" w:rsidP="00ED25C8">
            <w:pPr>
              <w:spacing w:after="0" w:line="240" w:lineRule="auto"/>
              <w:rPr>
                <w:ins w:id="8" w:author="Kudělová Kateřina Ing. (GFŘ)" w:date="2018-04-09T12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9" w:author="Kudělová Kateřina Ing. (GFŘ)" w:date="2018-04-09T12:35:00Z">
              <w: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Žitná 563/12</w:t>
              </w:r>
            </w:ins>
          </w:p>
        </w:tc>
        <w:tc>
          <w:tcPr>
            <w:tcW w:w="1620" w:type="pct"/>
            <w:vAlign w:val="center"/>
          </w:tcPr>
          <w:p w14:paraId="579DB6D3" w14:textId="333ACBA0" w:rsidR="00CD5417" w:rsidRDefault="00CD5417" w:rsidP="00ED25C8">
            <w:pPr>
              <w:spacing w:after="0" w:line="240" w:lineRule="auto"/>
              <w:rPr>
                <w:ins w:id="10" w:author="Kudělová Kateřina Ing. (GFŘ)" w:date="2018-04-09T12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11" w:author="Kudělová Kateřina Ing. (GFŘ)" w:date="2018-04-09T12:35:00Z">
              <w: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Před příjezdem volat kontaktní osobě oprávněné k převzetí zásilky (uvedeno v konkrétní objednávce).</w:t>
              </w:r>
            </w:ins>
          </w:p>
        </w:tc>
      </w:tr>
      <w:tr w:rsidR="00CD5417" w:rsidRPr="00A61C9E" w14:paraId="31B6778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66DA47" w14:textId="4D7E858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A510046" w14:textId="477CD0E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08459D2" w14:textId="6A76B2A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SFÚ - Centrála Praha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0767F57" w14:textId="66B0FEA5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D001356" w14:textId="7F7E6E0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nábř. Kpt. Jaroše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1000/7</w:t>
            </w:r>
          </w:p>
        </w:tc>
        <w:tc>
          <w:tcPr>
            <w:tcW w:w="1620" w:type="pct"/>
            <w:vAlign w:val="center"/>
          </w:tcPr>
          <w:p w14:paraId="5927F793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B70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ředání palet po přízemí budovy NKJ do prostor kanceláře - paletovým vozíkem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56F28A74" w14:textId="7C59D9EC" w:rsidR="00CD5417" w:rsidRPr="00B7058B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30F3BAC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65F83D8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2E53B04" w14:textId="3260CB2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F160669" w14:textId="7EDEBBE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SFÚ - Praha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B00AA95" w14:textId="41DAE16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39CF80F" w14:textId="0505586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Petrohradská 377/16</w:t>
            </w:r>
          </w:p>
        </w:tc>
        <w:tc>
          <w:tcPr>
            <w:tcW w:w="1620" w:type="pct"/>
            <w:vAlign w:val="center"/>
          </w:tcPr>
          <w:p w14:paraId="28909D86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DA72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ředání palet po přízemí budovy do prostor kanceláře - paletovým vozíkem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77E540CC" w14:textId="6F9D6DC1" w:rsidR="00CD5417" w:rsidRPr="00B7058B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19F43E22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3BC7DD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6072D69" w14:textId="085AB0C2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C65C720" w14:textId="093344F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- Jižní Město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794D005" w14:textId="0EEA2D6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2FD2EE8" w14:textId="21C4086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Opatovská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964/18</w:t>
            </w:r>
          </w:p>
        </w:tc>
        <w:tc>
          <w:tcPr>
            <w:tcW w:w="1620" w:type="pct"/>
            <w:vAlign w:val="center"/>
          </w:tcPr>
          <w:p w14:paraId="45FD1AA6" w14:textId="5C007C90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DCF1DF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E154E4B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1622C83" w14:textId="3B0586E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E527C9A" w14:textId="055FA8D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D82DFB5" w14:textId="41DDD06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0CD12B3" w14:textId="65B6330A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Štěpánská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619/28</w:t>
            </w:r>
          </w:p>
        </w:tc>
        <w:tc>
          <w:tcPr>
            <w:tcW w:w="1620" w:type="pct"/>
            <w:vAlign w:val="center"/>
          </w:tcPr>
          <w:p w14:paraId="058875A9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72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 je vyvýšen o dva schody, palety je nutné přeskládat, proto je vhodnější rudl.</w:t>
            </w:r>
          </w:p>
          <w:p w14:paraId="56531EBD" w14:textId="30B72986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2A03E7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1CE0C28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5A6B7A" w14:textId="472E99C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0DA1BFD" w14:textId="1FC66F8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10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A706558" w14:textId="1AB15F4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4ECAFCB" w14:textId="21A089A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Petrohradská 1486/6</w:t>
            </w:r>
          </w:p>
        </w:tc>
        <w:tc>
          <w:tcPr>
            <w:tcW w:w="1620" w:type="pct"/>
            <w:vAlign w:val="center"/>
          </w:tcPr>
          <w:p w14:paraId="6720DBE1" w14:textId="65B50568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2811251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23E575D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484A2A9" w14:textId="55D472A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F60F8B2" w14:textId="1E9FDF2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631B38F" w14:textId="76403E3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BC24831" w14:textId="19A0CC62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Vinohradská 2488/49</w:t>
            </w:r>
          </w:p>
        </w:tc>
        <w:tc>
          <w:tcPr>
            <w:tcW w:w="1620" w:type="pct"/>
            <w:vAlign w:val="center"/>
          </w:tcPr>
          <w:p w14:paraId="4758786F" w14:textId="1F60BD16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07F98D6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653A3C5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473445B" w14:textId="6ACC2FD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5124547" w14:textId="17DED8D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8F8960D" w14:textId="5B32A51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9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3A141B9" w14:textId="40F491D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Drahobejlova 945/48</w:t>
            </w:r>
          </w:p>
        </w:tc>
        <w:tc>
          <w:tcPr>
            <w:tcW w:w="1620" w:type="pct"/>
            <w:vAlign w:val="center"/>
          </w:tcPr>
          <w:p w14:paraId="2C63173F" w14:textId="48120678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665C3EC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A717C93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131BED2" w14:textId="78D625B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C7237AF" w14:textId="185326F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4CF13A8" w14:textId="490B754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7320CBE" w14:textId="579EF59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Budějovická 409/1</w:t>
            </w:r>
          </w:p>
        </w:tc>
        <w:tc>
          <w:tcPr>
            <w:tcW w:w="1620" w:type="pct"/>
            <w:vAlign w:val="center"/>
          </w:tcPr>
          <w:p w14:paraId="661FA079" w14:textId="265E09CF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3A5BD760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AECF978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E98B361" w14:textId="60FFA86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32652FF" w14:textId="083074A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4AFAC5" w14:textId="45F700C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7833440" w14:textId="7EE400B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Peroutkova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263/61</w:t>
            </w:r>
          </w:p>
        </w:tc>
        <w:tc>
          <w:tcPr>
            <w:tcW w:w="1620" w:type="pct"/>
            <w:vAlign w:val="center"/>
          </w:tcPr>
          <w:p w14:paraId="2F786F8A" w14:textId="0B24B351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761006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FFF1D87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1717297" w14:textId="2D9C4B3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8460AE9" w14:textId="08AE0F6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21D5075" w14:textId="1890FCD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9A45ABD" w14:textId="17E0E3A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nábř. Kpt. Jaroše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1000/7</w:t>
            </w:r>
          </w:p>
        </w:tc>
        <w:tc>
          <w:tcPr>
            <w:tcW w:w="1620" w:type="pct"/>
            <w:vAlign w:val="center"/>
          </w:tcPr>
          <w:p w14:paraId="1139F462" w14:textId="10AE472E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6BBF8B3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0479C52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48A224A" w14:textId="5BADA96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2525C8F" w14:textId="6A871D0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7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CB58E19" w14:textId="5C70896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C193F1A" w14:textId="2C6B3342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nábř. Kpt. Jaroše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1000/7</w:t>
            </w:r>
          </w:p>
        </w:tc>
        <w:tc>
          <w:tcPr>
            <w:tcW w:w="1620" w:type="pct"/>
            <w:vAlign w:val="center"/>
          </w:tcPr>
          <w:p w14:paraId="1F96C979" w14:textId="1F522479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640579F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07377FF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8B18170" w14:textId="2F0E3E2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CBF9F85" w14:textId="7A48D49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8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E5798A4" w14:textId="5710E9B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82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187B7ED" w14:textId="3EE20BB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Trojská 13a</w:t>
            </w:r>
          </w:p>
        </w:tc>
        <w:tc>
          <w:tcPr>
            <w:tcW w:w="1620" w:type="pct"/>
            <w:vAlign w:val="center"/>
          </w:tcPr>
          <w:p w14:paraId="3EA7CBC0" w14:textId="499F3B39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D5520E0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7024749F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73C63F1" w14:textId="7BEDE2D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2D2D4EB" w14:textId="06825BA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pro Prahu 9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D3EEFF9" w14:textId="5202AD7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9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288EA90" w14:textId="6A05BCC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Drahobejlova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945/48</w:t>
            </w:r>
          </w:p>
        </w:tc>
        <w:tc>
          <w:tcPr>
            <w:tcW w:w="1620" w:type="pct"/>
            <w:vAlign w:val="center"/>
          </w:tcPr>
          <w:p w14:paraId="199B7E9E" w14:textId="6C52CABD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23A186C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B712320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E24D7D1" w14:textId="6D0106D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678414C" w14:textId="01FA661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Praze - Modřanech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E6DC850" w14:textId="7E2C281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4AA9EC0" w14:textId="2F27BD4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Lehárova </w:t>
            </w: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1885/2</w:t>
            </w:r>
          </w:p>
        </w:tc>
        <w:tc>
          <w:tcPr>
            <w:tcW w:w="1620" w:type="pct"/>
            <w:vAlign w:val="center"/>
          </w:tcPr>
          <w:p w14:paraId="2098DEA1" w14:textId="77EF0B38" w:rsidR="00CD5417" w:rsidRPr="00DA72A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29F70E93" w14:textId="77777777" w:rsidTr="005633AA">
        <w:trPr>
          <w:cantSplit/>
          <w:trHeight w:val="510"/>
        </w:trPr>
        <w:tc>
          <w:tcPr>
            <w:tcW w:w="505" w:type="pct"/>
            <w:tcBorders>
              <w:left w:val="nil"/>
              <w:right w:val="nil"/>
            </w:tcBorders>
          </w:tcPr>
          <w:p w14:paraId="751B4DF5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8A9A7A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551881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99F311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0EA3BA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pct"/>
            <w:tcBorders>
              <w:left w:val="nil"/>
              <w:right w:val="nil"/>
            </w:tcBorders>
            <w:vAlign w:val="center"/>
          </w:tcPr>
          <w:p w14:paraId="1BABD42A" w14:textId="77777777" w:rsidR="00CD5417" w:rsidRPr="000E0BF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D5417" w:rsidRPr="00A61C9E" w14:paraId="668C76AA" w14:textId="77777777" w:rsidTr="005633AA">
        <w:trPr>
          <w:cantSplit/>
          <w:trHeight w:val="510"/>
        </w:trPr>
        <w:tc>
          <w:tcPr>
            <w:tcW w:w="505" w:type="pct"/>
            <w:vMerge w:val="restart"/>
          </w:tcPr>
          <w:p w14:paraId="68147665" w14:textId="58F57BA2" w:rsidR="00CD5417" w:rsidRPr="00A61C9E" w:rsidRDefault="00CD5417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CZ02 – Střední Čechy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C43878E" w14:textId="2694EFB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5B42994" w14:textId="3ABDDEA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BABE830" w14:textId="21132BE2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CF72F9C" w14:textId="7787474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77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Business Centre Vyšehrad - FÚ pro Středočeský kraj, Na Pan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kráci 1685/17,19 </w:t>
            </w:r>
          </w:p>
        </w:tc>
        <w:tc>
          <w:tcPr>
            <w:tcW w:w="1620" w:type="pct"/>
            <w:vAlign w:val="center"/>
          </w:tcPr>
          <w:p w14:paraId="11EA5A07" w14:textId="1BC66841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320101E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D1FD010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22619FA" w14:textId="259A4A0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ABF46A4" w14:textId="2B169BC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Praha – východ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705CB9C" w14:textId="1D63D63A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8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460E4D6" w14:textId="1A1E1EE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Thámova 27</w:t>
            </w:r>
          </w:p>
        </w:tc>
        <w:tc>
          <w:tcPr>
            <w:tcW w:w="1620" w:type="pct"/>
            <w:vAlign w:val="center"/>
          </w:tcPr>
          <w:p w14:paraId="14378BF5" w14:textId="10934CDF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2AE43F0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49AF45A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383EAEB" w14:textId="7DF8C42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6D83E12" w14:textId="4B89EE6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Praha – západ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D20664" w14:textId="058B9DF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44BF99B" w14:textId="5838D21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Pankráci 95</w:t>
            </w:r>
          </w:p>
        </w:tc>
        <w:tc>
          <w:tcPr>
            <w:tcW w:w="1620" w:type="pct"/>
            <w:vAlign w:val="center"/>
          </w:tcPr>
          <w:p w14:paraId="16DFCA3E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Závoz na paletě.</w:t>
            </w:r>
          </w:p>
          <w:p w14:paraId="11B36988" w14:textId="225E6DDD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0B23961C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408A49F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480FE36" w14:textId="1BA979C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3A52061" w14:textId="4FB072A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Brandýse nad Labem – Staré Boleslavi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0D7FD03" w14:textId="3F2B111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Brandýs nad Labem – Staré Boleslavi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9121269" w14:textId="723C51F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Boleslavská 31</w:t>
            </w:r>
          </w:p>
        </w:tc>
        <w:tc>
          <w:tcPr>
            <w:tcW w:w="1620" w:type="pct"/>
            <w:vAlign w:val="center"/>
          </w:tcPr>
          <w:p w14:paraId="45593A6F" w14:textId="0F212EB3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3D9CA7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2165E7F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79718F5" w14:textId="070944E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AA53570" w14:textId="09A4E40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Čáslavi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EFFD9A3" w14:textId="15CD9EE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Čáslav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84D14C9" w14:textId="0C5648D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Žižkovo náměstí 249</w:t>
            </w:r>
          </w:p>
        </w:tc>
        <w:tc>
          <w:tcPr>
            <w:tcW w:w="1620" w:type="pct"/>
            <w:vAlign w:val="center"/>
          </w:tcPr>
          <w:p w14:paraId="765EE0CB" w14:textId="07861D4D" w:rsidR="00FC0661" w:rsidRDefault="00FC0661" w:rsidP="00ED25C8">
            <w:pPr>
              <w:spacing w:after="0" w:line="240" w:lineRule="auto"/>
              <w:rPr>
                <w:ins w:id="12" w:author="Kudělová Kateřina Ing. (GFŘ)" w:date="2018-04-09T12:44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13" w:author="Kudělová Kateřina Ing. (GFŘ)" w:date="2018-04-09T12:44:00Z">
              <w: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Závoz na paletě.</w:t>
              </w:r>
            </w:ins>
          </w:p>
          <w:p w14:paraId="5023434D" w14:textId="6534D45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64BF07E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270E760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95D7FB3" w14:textId="36C2F9F4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2F8D350" w14:textId="70FBD224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Českém Brodě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ECF835F" w14:textId="07B99A6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Brod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9EFAF26" w14:textId="766432E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501</w:t>
            </w:r>
          </w:p>
        </w:tc>
        <w:tc>
          <w:tcPr>
            <w:tcW w:w="1620" w:type="pct"/>
            <w:vAlign w:val="center"/>
          </w:tcPr>
          <w:p w14:paraId="2B1F2444" w14:textId="7D01ECE8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C5D0B9B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5DFD5C0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F71678C" w14:textId="4DEA7F9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C9E586D" w14:textId="382D685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Hořovicích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1B31D07" w14:textId="4108E36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F6D3756" w14:textId="0D09457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nám. 1417</w:t>
            </w:r>
          </w:p>
        </w:tc>
        <w:tc>
          <w:tcPr>
            <w:tcW w:w="1620" w:type="pct"/>
            <w:vAlign w:val="center"/>
          </w:tcPr>
          <w:p w14:paraId="2BF0B503" w14:textId="37BB4FB5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6059F1B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2C737B31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5A729CC" w14:textId="27EDAC4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8FB6A0D" w14:textId="63F7956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Kladně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2040C6" w14:textId="2C2BA0A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061D3C9" w14:textId="20BF19C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Leoše Janáčka 3181</w:t>
            </w:r>
          </w:p>
        </w:tc>
        <w:tc>
          <w:tcPr>
            <w:tcW w:w="1620" w:type="pct"/>
            <w:vAlign w:val="center"/>
          </w:tcPr>
          <w:p w14:paraId="5E4C0150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Závoz na paletě.</w:t>
            </w:r>
          </w:p>
          <w:p w14:paraId="4406700E" w14:textId="24DB5219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379D15D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039BC8B3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C84222C" w14:textId="0CE9627A" w:rsidR="00CD5417" w:rsidRPr="00A61C9E" w:rsidRDefault="00CD5417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41FDE7B" w14:textId="70738A2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Kolíně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5A6EF1F" w14:textId="1B88F8D4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0305B51" w14:textId="70BEA91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Politických vězňů 423</w:t>
            </w:r>
          </w:p>
        </w:tc>
        <w:tc>
          <w:tcPr>
            <w:tcW w:w="1620" w:type="pct"/>
            <w:vAlign w:val="center"/>
          </w:tcPr>
          <w:p w14:paraId="6A2C1135" w14:textId="5D68D906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36CA4EDB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7BE24129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296868D" w14:textId="1A5AB21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3B4A7DD" w14:textId="246F005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Kralupech nad Vltavou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4989E8D" w14:textId="516BBC6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Kralupy nad Vltavou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E077C2F" w14:textId="2D269B5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Přemyslova 502</w:t>
            </w:r>
          </w:p>
        </w:tc>
        <w:tc>
          <w:tcPr>
            <w:tcW w:w="1620" w:type="pct"/>
            <w:vAlign w:val="center"/>
          </w:tcPr>
          <w:p w14:paraId="103405AC" w14:textId="3D2365F3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A2823B1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8C9F71F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934BB91" w14:textId="120AFE5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70C9366" w14:textId="4ACBE1AA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Kutné Hoře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87F9536" w14:textId="17AABDA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del w:id="14" w:author="Kudělová Kateřina Ing. (GFŘ)" w:date="2018-04-09T12:48:00Z">
              <w:r w:rsidRPr="00330B50" w:rsidDel="00B74B58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delText>Bernardov</w:delText>
              </w:r>
            </w:del>
            <w:ins w:id="15" w:author="Kudělová Kateřina Ing. (GFŘ)" w:date="2018-04-09T12:48:00Z">
              <w:r w:rsidR="00B74B58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Kutná Hora</w:t>
              </w:r>
            </w:ins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18BF455" w14:textId="43EB65C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Lorce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620" w:type="pct"/>
            <w:vAlign w:val="center"/>
          </w:tcPr>
          <w:p w14:paraId="0C3A2375" w14:textId="16AE1EDD" w:rsidR="00B74B58" w:rsidRDefault="00B74B58" w:rsidP="00ED25C8">
            <w:pPr>
              <w:spacing w:after="0" w:line="240" w:lineRule="auto"/>
              <w:rPr>
                <w:ins w:id="16" w:author="Kudělová Kateřina Ing. (GFŘ)" w:date="2018-04-09T12:48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ins w:id="17" w:author="Kudělová Kateřina Ing. (GFŘ)" w:date="2018-04-09T12:48:00Z">
              <w: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Závoz na paletě.</w:t>
              </w:r>
            </w:ins>
          </w:p>
          <w:p w14:paraId="2129582B" w14:textId="75ECF893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03D83BB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77A7795E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1D7F818" w14:textId="1F090F4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5558EAE" w14:textId="399BAB4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Mělníce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E4F7A82" w14:textId="2405804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A1BAA23" w14:textId="02170F52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 105</w:t>
            </w:r>
          </w:p>
        </w:tc>
        <w:tc>
          <w:tcPr>
            <w:tcW w:w="1620" w:type="pct"/>
            <w:vAlign w:val="center"/>
          </w:tcPr>
          <w:p w14:paraId="525AE38B" w14:textId="49B36301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63400A34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9C06049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92F42B8" w14:textId="01E9E94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51F6051" w14:textId="05A6C6A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Mladé Boleslavi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FBEC43C" w14:textId="6A1E915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47B3693" w14:textId="31BA7D54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 1406</w:t>
            </w:r>
            <w:r w:rsidRPr="006F77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/III</w:t>
            </w:r>
          </w:p>
        </w:tc>
        <w:tc>
          <w:tcPr>
            <w:tcW w:w="1620" w:type="pct"/>
            <w:vAlign w:val="center"/>
          </w:tcPr>
          <w:p w14:paraId="05E953C9" w14:textId="5A66DC0D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2E5D9F0C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69C187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D8617F9" w14:textId="3714C51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C52A571" w14:textId="32D9486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Mnichově Hradišti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9A1AECE" w14:textId="54BAD9A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Mnichovo Hradiště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ABBC4A3" w14:textId="1F3DA84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Turnovská 253</w:t>
            </w:r>
          </w:p>
        </w:tc>
        <w:tc>
          <w:tcPr>
            <w:tcW w:w="1620" w:type="pct"/>
            <w:vAlign w:val="center"/>
          </w:tcPr>
          <w:p w14:paraId="40739D12" w14:textId="1B6D6AE3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429B5B2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9FB911F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E683D35" w14:textId="4FAA37B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0012879" w14:textId="5027681A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Neratovicích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77A5424" w14:textId="12D18F6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Neratovice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AFACD09" w14:textId="0C763F3A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 1222</w:t>
            </w:r>
          </w:p>
        </w:tc>
        <w:tc>
          <w:tcPr>
            <w:tcW w:w="1620" w:type="pct"/>
            <w:vAlign w:val="center"/>
          </w:tcPr>
          <w:p w14:paraId="42989F72" w14:textId="2F645662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9965851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2629492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D85E405" w14:textId="3752BDE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489669E" w14:textId="7C4CFC2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Nymburku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63263DD" w14:textId="3072097C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62DCC0E" w14:textId="21E29F3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Bedřicha Smetany 55</w:t>
            </w:r>
          </w:p>
        </w:tc>
        <w:tc>
          <w:tcPr>
            <w:tcW w:w="1620" w:type="pct"/>
            <w:vAlign w:val="center"/>
          </w:tcPr>
          <w:p w14:paraId="55FA2CD2" w14:textId="0E0280D6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2087793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06769E3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D53E814" w14:textId="1115374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6FB151D" w14:textId="75F69F1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Poděbradech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965EF2B" w14:textId="11414E2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6954B91" w14:textId="1161100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Hakenova 1404</w:t>
            </w:r>
          </w:p>
        </w:tc>
        <w:tc>
          <w:tcPr>
            <w:tcW w:w="1620" w:type="pct"/>
            <w:vAlign w:val="center"/>
          </w:tcPr>
          <w:p w14:paraId="3880D8C3" w14:textId="53B1BEA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640E82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7E61163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93A0A4C" w14:textId="64EBF724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2A9DE8D" w14:textId="4B74FE3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Příbrami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9CB9200" w14:textId="624856A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1ACEE7A" w14:textId="0C31D92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Čs. armády 175</w:t>
            </w:r>
          </w:p>
        </w:tc>
        <w:tc>
          <w:tcPr>
            <w:tcW w:w="1620" w:type="pct"/>
            <w:vAlign w:val="center"/>
          </w:tcPr>
          <w:p w14:paraId="7245AE69" w14:textId="6F6490BF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00FA1E9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42A3EDA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399545C" w14:textId="0011D89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C463F51" w14:textId="47AECD3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Rakovníku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DF7BD7F" w14:textId="1804290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42D9E62" w14:textId="72A5C0E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Masná 265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/I</w:t>
            </w:r>
          </w:p>
        </w:tc>
        <w:tc>
          <w:tcPr>
            <w:tcW w:w="1620" w:type="pct"/>
            <w:vAlign w:val="center"/>
          </w:tcPr>
          <w:p w14:paraId="5BE78C28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60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se nachází v placené zóně; závoz na paletě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0521E927" w14:textId="5CF8B3C5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55BF07F4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7DFAEB13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F94F6AF" w14:textId="4C15733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0C860B4" w14:textId="6DF1FF5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Sedlčanech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232BE06" w14:textId="77DD77D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Sedlčany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FB09D7B" w14:textId="064B0E4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 174</w:t>
            </w:r>
          </w:p>
        </w:tc>
        <w:tc>
          <w:tcPr>
            <w:tcW w:w="1620" w:type="pct"/>
            <w:vAlign w:val="center"/>
          </w:tcPr>
          <w:p w14:paraId="65966574" w14:textId="08709DC8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7F90E7FA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9028A4E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DB3EAF3" w14:textId="6361B42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A493F60" w14:textId="36494CB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Slaném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7110A36" w14:textId="35107DFE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Slaný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3C18645" w14:textId="54BE42A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Horou 332</w:t>
            </w:r>
          </w:p>
        </w:tc>
        <w:tc>
          <w:tcPr>
            <w:tcW w:w="1620" w:type="pct"/>
            <w:vAlign w:val="center"/>
          </w:tcPr>
          <w:p w14:paraId="4248D7F0" w14:textId="220EEDA9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5E8483A0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8D9B8F2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0CBFA15" w14:textId="31C037B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C45AB08" w14:textId="3625968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Říčanech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7BF1C9D" w14:textId="5B0DBF31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Říčany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9B975AF" w14:textId="396CB37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Politických vězňů 1233</w:t>
            </w:r>
          </w:p>
        </w:tc>
        <w:tc>
          <w:tcPr>
            <w:tcW w:w="1620" w:type="pct"/>
            <w:vAlign w:val="center"/>
          </w:tcPr>
          <w:p w14:paraId="1A2C941A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Závoz na paletě.</w:t>
            </w:r>
          </w:p>
          <w:p w14:paraId="6AE49712" w14:textId="3B3A56B4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1153CBC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D4BD70D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E43DD01" w14:textId="481D0624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C827809" w14:textId="1C81694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Vlašimi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443B0BD" w14:textId="2BAF6B62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Vlašim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3DFF05E" w14:textId="03B74BBF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Masaryka</w:t>
            </w:r>
            <w:bookmarkStart w:id="18" w:name="_GoBack"/>
            <w:bookmarkEnd w:id="18"/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1703</w:t>
            </w:r>
          </w:p>
        </w:tc>
        <w:tc>
          <w:tcPr>
            <w:tcW w:w="1620" w:type="pct"/>
            <w:vAlign w:val="center"/>
          </w:tcPr>
          <w:p w14:paraId="31151859" w14:textId="29E19A42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45E0D99A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1275E32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AB734C5" w14:textId="4EE78E79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17049B3" w14:textId="2451902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Benešově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BC83398" w14:textId="6813D3A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A700059" w14:textId="5BAA8873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 2074</w:t>
            </w:r>
          </w:p>
        </w:tc>
        <w:tc>
          <w:tcPr>
            <w:tcW w:w="1620" w:type="pct"/>
            <w:vAlign w:val="center"/>
          </w:tcPr>
          <w:p w14:paraId="38419020" w14:textId="77777777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Závoz na paletě.</w:t>
            </w:r>
          </w:p>
          <w:p w14:paraId="55CA1DAA" w14:textId="4642E820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336DA79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339A429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6264BE2" w14:textId="0FCFFEED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639F7FD" w14:textId="397381C5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Berouně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8EB8B69" w14:textId="1F463AD6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F502790" w14:textId="644BD62B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 1634</w:t>
            </w:r>
          </w:p>
        </w:tc>
        <w:tc>
          <w:tcPr>
            <w:tcW w:w="1620" w:type="pct"/>
            <w:vAlign w:val="center"/>
          </w:tcPr>
          <w:p w14:paraId="210AB926" w14:textId="4C6412D3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CD5417" w:rsidRPr="00A61C9E" w14:paraId="25319CEA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02EAD19" w14:textId="77777777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FC156A5" w14:textId="3633156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725C258" w14:textId="60C7CCDA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VZ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Smilovice</w:t>
            </w: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E9D91F7" w14:textId="6C0AC440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Chotilsko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DF5B56D" w14:textId="7417AB28" w:rsidR="00CD5417" w:rsidRPr="00A61C9E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0B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Smilovice 91</w:t>
            </w:r>
          </w:p>
        </w:tc>
        <w:tc>
          <w:tcPr>
            <w:tcW w:w="1620" w:type="pct"/>
            <w:vAlign w:val="center"/>
          </w:tcPr>
          <w:p w14:paraId="563E0ACF" w14:textId="4B0E0A8D" w:rsidR="00CD5417" w:rsidRDefault="00CD5417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</w:tbl>
    <w:p w14:paraId="1B97F00A" w14:textId="77777777" w:rsidR="00656886" w:rsidRPr="00A61C9E" w:rsidRDefault="00656886" w:rsidP="00656886">
      <w:pPr>
        <w:spacing w:before="40" w:after="40"/>
        <w:rPr>
          <w:rFonts w:ascii="Arial" w:hAnsi="Arial" w:cs="Arial"/>
        </w:rPr>
      </w:pPr>
    </w:p>
    <w:sectPr w:rsidR="00656886" w:rsidRPr="00A61C9E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5D93" w14:textId="77777777" w:rsidR="00C670D6" w:rsidRDefault="00C670D6" w:rsidP="003E6E7B">
      <w:pPr>
        <w:spacing w:after="0" w:line="240" w:lineRule="auto"/>
      </w:pPr>
      <w:r>
        <w:separator/>
      </w:r>
    </w:p>
  </w:endnote>
  <w:endnote w:type="continuationSeparator" w:id="0">
    <w:p w14:paraId="34CE0074" w14:textId="77777777" w:rsidR="00C670D6" w:rsidRDefault="00C670D6" w:rsidP="003E6E7B">
      <w:pPr>
        <w:spacing w:after="0" w:line="240" w:lineRule="auto"/>
      </w:pPr>
      <w:r>
        <w:continuationSeparator/>
      </w:r>
    </w:p>
  </w:endnote>
  <w:endnote w:type="continuationNotice" w:id="1">
    <w:p w14:paraId="798C0D72" w14:textId="77777777" w:rsidR="00C670D6" w:rsidRDefault="00C67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633AA" w:rsidRDefault="005633AA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B74B58">
      <w:rPr>
        <w:rStyle w:val="slostrnky"/>
        <w:rFonts w:ascii="Calibri" w:hAnsi="Calibri"/>
        <w:noProof/>
        <w:color w:val="808080"/>
        <w:sz w:val="18"/>
        <w:szCs w:val="18"/>
      </w:rPr>
      <w:t>4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B74B58">
      <w:rPr>
        <w:rStyle w:val="slostrnky"/>
        <w:rFonts w:ascii="Calibri" w:hAnsi="Calibri"/>
        <w:noProof/>
        <w:color w:val="808080"/>
        <w:sz w:val="18"/>
        <w:szCs w:val="18"/>
      </w:rPr>
      <w:t>5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633AA" w:rsidRDefault="005633AA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9D1004">
      <w:rPr>
        <w:rStyle w:val="slostrnky"/>
        <w:rFonts w:ascii="Calibri" w:hAnsi="Calibri"/>
        <w:noProof/>
        <w:color w:val="808080"/>
        <w:sz w:val="18"/>
        <w:szCs w:val="18"/>
      </w:rPr>
      <w:t>5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338A" w14:textId="77777777" w:rsidR="00C670D6" w:rsidRDefault="00C670D6" w:rsidP="003E6E7B">
      <w:pPr>
        <w:spacing w:after="0" w:line="240" w:lineRule="auto"/>
      </w:pPr>
      <w:r>
        <w:separator/>
      </w:r>
    </w:p>
  </w:footnote>
  <w:footnote w:type="continuationSeparator" w:id="0">
    <w:p w14:paraId="4FC5CE42" w14:textId="77777777" w:rsidR="00C670D6" w:rsidRDefault="00C670D6" w:rsidP="003E6E7B">
      <w:pPr>
        <w:spacing w:after="0" w:line="240" w:lineRule="auto"/>
      </w:pPr>
      <w:r>
        <w:continuationSeparator/>
      </w:r>
    </w:p>
  </w:footnote>
  <w:footnote w:type="continuationNotice" w:id="1">
    <w:p w14:paraId="32EF676C" w14:textId="77777777" w:rsidR="00C670D6" w:rsidRDefault="00C670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4661B"/>
    <w:rsid w:val="000558A5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A53DF"/>
    <w:rsid w:val="001C46A2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32381A"/>
    <w:rsid w:val="00330322"/>
    <w:rsid w:val="003B370E"/>
    <w:rsid w:val="003E6E7B"/>
    <w:rsid w:val="004049DD"/>
    <w:rsid w:val="00410100"/>
    <w:rsid w:val="004272C5"/>
    <w:rsid w:val="00434E9C"/>
    <w:rsid w:val="00450C9E"/>
    <w:rsid w:val="004706E2"/>
    <w:rsid w:val="00477F68"/>
    <w:rsid w:val="00493C7D"/>
    <w:rsid w:val="004C7050"/>
    <w:rsid w:val="004D5533"/>
    <w:rsid w:val="004F29EA"/>
    <w:rsid w:val="004F502B"/>
    <w:rsid w:val="004F6E3A"/>
    <w:rsid w:val="005202A0"/>
    <w:rsid w:val="00521395"/>
    <w:rsid w:val="005223D5"/>
    <w:rsid w:val="00532483"/>
    <w:rsid w:val="00545895"/>
    <w:rsid w:val="00555702"/>
    <w:rsid w:val="0055626F"/>
    <w:rsid w:val="0056201B"/>
    <w:rsid w:val="005633AA"/>
    <w:rsid w:val="005641B5"/>
    <w:rsid w:val="005D2A84"/>
    <w:rsid w:val="005E7798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40DC"/>
    <w:rsid w:val="007F6551"/>
    <w:rsid w:val="00815F57"/>
    <w:rsid w:val="008409F5"/>
    <w:rsid w:val="00852D24"/>
    <w:rsid w:val="0088262F"/>
    <w:rsid w:val="00895D1F"/>
    <w:rsid w:val="008A57BE"/>
    <w:rsid w:val="008A6D11"/>
    <w:rsid w:val="008C3809"/>
    <w:rsid w:val="008D678C"/>
    <w:rsid w:val="008E1708"/>
    <w:rsid w:val="008F3F15"/>
    <w:rsid w:val="009015E4"/>
    <w:rsid w:val="00940397"/>
    <w:rsid w:val="00943D9A"/>
    <w:rsid w:val="00962C9F"/>
    <w:rsid w:val="00962D54"/>
    <w:rsid w:val="009974AE"/>
    <w:rsid w:val="009D1004"/>
    <w:rsid w:val="009E5CA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2655"/>
    <w:rsid w:val="00B641AC"/>
    <w:rsid w:val="00B74B58"/>
    <w:rsid w:val="00B83927"/>
    <w:rsid w:val="00BA764F"/>
    <w:rsid w:val="00BB1F76"/>
    <w:rsid w:val="00BB7690"/>
    <w:rsid w:val="00C11B6A"/>
    <w:rsid w:val="00C13B38"/>
    <w:rsid w:val="00C2621B"/>
    <w:rsid w:val="00C565F6"/>
    <w:rsid w:val="00C64C4C"/>
    <w:rsid w:val="00C670D6"/>
    <w:rsid w:val="00CD182D"/>
    <w:rsid w:val="00CD5417"/>
    <w:rsid w:val="00D02565"/>
    <w:rsid w:val="00D20229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A3FE3"/>
    <w:rsid w:val="00FA4884"/>
    <w:rsid w:val="00FC0661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5796-24D4-4AEA-B733-D5499207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Kudělová Kateřina Ing. (GFŘ)</cp:lastModifiedBy>
  <cp:revision>5</cp:revision>
  <cp:lastPrinted>2018-02-16T09:55:00Z</cp:lastPrinted>
  <dcterms:created xsi:type="dcterms:W3CDTF">2018-04-09T10:36:00Z</dcterms:created>
  <dcterms:modified xsi:type="dcterms:W3CDTF">2018-04-09T10:57:00Z</dcterms:modified>
</cp:coreProperties>
</file>