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DE976" w14:textId="033086CF" w:rsidR="00656886" w:rsidRPr="00A61C9E" w:rsidRDefault="005202A0" w:rsidP="00656886">
      <w:pPr>
        <w:pStyle w:val="Nadpis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Část </w:t>
      </w:r>
      <w:r w:rsidR="009F0D9C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– území </w:t>
      </w:r>
      <w:r w:rsidR="005263F7" w:rsidRPr="004B3912">
        <w:rPr>
          <w:rFonts w:ascii="Arial" w:hAnsi="Arial" w:cs="Arial"/>
          <w:sz w:val="32"/>
          <w:szCs w:val="32"/>
        </w:rPr>
        <w:t>Jihozápad</w:t>
      </w:r>
      <w:r w:rsidR="005263F7">
        <w:rPr>
          <w:rFonts w:ascii="Arial" w:hAnsi="Arial" w:cs="Arial"/>
          <w:sz w:val="32"/>
          <w:szCs w:val="32"/>
        </w:rPr>
        <w:t>, Severozápad (</w:t>
      </w:r>
      <w:r w:rsidR="005263F7" w:rsidRPr="004B3912">
        <w:rPr>
          <w:rFonts w:ascii="Arial" w:hAnsi="Arial" w:cs="Arial"/>
          <w:sz w:val="32"/>
          <w:szCs w:val="32"/>
        </w:rPr>
        <w:t>CZ03</w:t>
      </w:r>
      <w:r w:rsidR="005263F7">
        <w:rPr>
          <w:rFonts w:ascii="Arial" w:hAnsi="Arial" w:cs="Arial"/>
          <w:sz w:val="32"/>
          <w:szCs w:val="32"/>
        </w:rPr>
        <w:t>+CZ04)</w:t>
      </w:r>
    </w:p>
    <w:p w14:paraId="42E256B1" w14:textId="4E11EF97" w:rsidR="00E838BE" w:rsidRPr="00A61C9E" w:rsidRDefault="00E838BE" w:rsidP="002974AD">
      <w:pPr>
        <w:jc w:val="both"/>
        <w:rPr>
          <w:rFonts w:ascii="Arial" w:hAnsi="Arial" w:cs="Arial"/>
          <w:sz w:val="20"/>
          <w:szCs w:val="20"/>
        </w:rPr>
      </w:pPr>
      <w:r w:rsidRPr="00A61C9E">
        <w:rPr>
          <w:rFonts w:ascii="Arial" w:hAnsi="Arial" w:cs="Arial"/>
          <w:sz w:val="20"/>
          <w:szCs w:val="20"/>
        </w:rPr>
        <w:t>Pokud není v této příloze</w:t>
      </w:r>
      <w:r w:rsidR="008C3809" w:rsidRPr="00A61C9E">
        <w:rPr>
          <w:rFonts w:ascii="Arial" w:hAnsi="Arial" w:cs="Arial"/>
          <w:sz w:val="20"/>
          <w:szCs w:val="20"/>
        </w:rPr>
        <w:t xml:space="preserve"> stanoveno jinak, požadují Objednatelé </w:t>
      </w:r>
      <w:r w:rsidRPr="00A61C9E">
        <w:rPr>
          <w:rFonts w:ascii="Arial" w:hAnsi="Arial" w:cs="Arial"/>
          <w:sz w:val="20"/>
          <w:szCs w:val="20"/>
        </w:rPr>
        <w:t xml:space="preserve">dodávat kancelářský papír v kartonech 5x500 listů. </w:t>
      </w:r>
      <w:r w:rsidR="0055626F" w:rsidRPr="00A61C9E">
        <w:rPr>
          <w:rFonts w:ascii="Arial" w:hAnsi="Arial" w:cs="Arial"/>
          <w:sz w:val="20"/>
          <w:szCs w:val="20"/>
        </w:rPr>
        <w:t>Balík kancelářského papíru po 500 listech, jakož i kartony musí obsahovat název papíru a výrobce papíru</w:t>
      </w:r>
      <w:r w:rsidRPr="00A61C9E">
        <w:rPr>
          <w:rFonts w:ascii="Arial" w:hAnsi="Arial" w:cs="Arial"/>
          <w:sz w:val="20"/>
          <w:szCs w:val="20"/>
        </w:rPr>
        <w:t xml:space="preserve">. Místem dodání je pracoviště příslušného </w:t>
      </w:r>
      <w:r w:rsidR="008C3809" w:rsidRPr="00A61C9E">
        <w:rPr>
          <w:rFonts w:ascii="Arial" w:hAnsi="Arial" w:cs="Arial"/>
          <w:sz w:val="20"/>
          <w:szCs w:val="20"/>
        </w:rPr>
        <w:t>O</w:t>
      </w:r>
      <w:r w:rsidRPr="00A61C9E">
        <w:rPr>
          <w:rFonts w:ascii="Arial" w:hAnsi="Arial" w:cs="Arial"/>
          <w:sz w:val="20"/>
          <w:szCs w:val="20"/>
        </w:rPr>
        <w:t>dběratele uvedené v</w:t>
      </w:r>
      <w:r w:rsidR="008C3809" w:rsidRPr="00A61C9E">
        <w:rPr>
          <w:rFonts w:ascii="Arial" w:hAnsi="Arial" w:cs="Arial"/>
          <w:sz w:val="20"/>
          <w:szCs w:val="20"/>
        </w:rPr>
        <w:t> příslušné Objednávce</w:t>
      </w:r>
      <w:r w:rsidRPr="00A61C9E">
        <w:rPr>
          <w:rFonts w:ascii="Arial" w:hAnsi="Arial" w:cs="Arial"/>
          <w:sz w:val="20"/>
          <w:szCs w:val="20"/>
        </w:rPr>
        <w:t>.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2697"/>
        <w:gridCol w:w="1984"/>
        <w:gridCol w:w="1269"/>
        <w:gridCol w:w="2119"/>
        <w:gridCol w:w="4547"/>
      </w:tblGrid>
      <w:tr w:rsidR="00410100" w:rsidRPr="00A61C9E" w14:paraId="46BB72DA" w14:textId="77777777" w:rsidTr="005633AA">
        <w:trPr>
          <w:trHeight w:val="642"/>
          <w:tblHeader/>
        </w:trPr>
        <w:tc>
          <w:tcPr>
            <w:tcW w:w="505" w:type="pct"/>
            <w:shd w:val="clear" w:color="auto" w:fill="A6A6A6" w:themeFill="background1" w:themeFillShade="A6"/>
            <w:vAlign w:val="center"/>
          </w:tcPr>
          <w:p w14:paraId="1A032AFF" w14:textId="4420312C" w:rsidR="005202A0" w:rsidRPr="00A61C9E" w:rsidRDefault="005202A0" w:rsidP="00ED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Území</w:t>
            </w:r>
          </w:p>
        </w:tc>
        <w:tc>
          <w:tcPr>
            <w:tcW w:w="961" w:type="pct"/>
            <w:shd w:val="clear" w:color="auto" w:fill="A6A6A6" w:themeFill="background1" w:themeFillShade="A6"/>
            <w:noWrap/>
            <w:vAlign w:val="center"/>
          </w:tcPr>
          <w:p w14:paraId="18AE12ED" w14:textId="59011804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Resortní organizace Ministerstva financí</w:t>
            </w:r>
          </w:p>
        </w:tc>
        <w:tc>
          <w:tcPr>
            <w:tcW w:w="707" w:type="pct"/>
            <w:shd w:val="clear" w:color="auto" w:fill="A6A6A6" w:themeFill="background1" w:themeFillShade="A6"/>
            <w:noWrap/>
            <w:vAlign w:val="center"/>
          </w:tcPr>
          <w:p w14:paraId="6918BAD4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452" w:type="pct"/>
            <w:shd w:val="clear" w:color="auto" w:fill="A6A6A6" w:themeFill="background1" w:themeFillShade="A6"/>
            <w:noWrap/>
            <w:vAlign w:val="center"/>
          </w:tcPr>
          <w:p w14:paraId="74C45014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755" w:type="pct"/>
            <w:shd w:val="clear" w:color="auto" w:fill="A6A6A6" w:themeFill="background1" w:themeFillShade="A6"/>
            <w:noWrap/>
            <w:vAlign w:val="center"/>
          </w:tcPr>
          <w:p w14:paraId="2A41055B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1620" w:type="pct"/>
            <w:shd w:val="clear" w:color="auto" w:fill="A6A6A6" w:themeFill="background1" w:themeFillShade="A6"/>
            <w:vAlign w:val="center"/>
          </w:tcPr>
          <w:p w14:paraId="1B7731BA" w14:textId="0578C285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Specifické požadavky na dodání</w:t>
            </w:r>
          </w:p>
        </w:tc>
      </w:tr>
      <w:tr w:rsidR="00456078" w:rsidRPr="0090618E" w14:paraId="459B488E" w14:textId="77777777" w:rsidTr="005633AA">
        <w:trPr>
          <w:cantSplit/>
          <w:trHeight w:val="510"/>
        </w:trPr>
        <w:tc>
          <w:tcPr>
            <w:tcW w:w="505" w:type="pct"/>
            <w:vMerge w:val="restart"/>
          </w:tcPr>
          <w:p w14:paraId="157A25F7" w14:textId="53B9AF0F" w:rsidR="00456078" w:rsidRPr="0090618E" w:rsidRDefault="00456078" w:rsidP="00ED25C8">
            <w:pPr>
              <w:spacing w:before="1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CZ03 – Jihozápad</w:t>
            </w:r>
          </w:p>
          <w:p w14:paraId="02ECE475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4761F284" w14:textId="30DE441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9E76366" w14:textId="77777777" w:rsidR="00456078" w:rsidRPr="004B3912" w:rsidDel="00902E42" w:rsidRDefault="00456078" w:rsidP="004C205C">
            <w:pPr>
              <w:spacing w:before="20" w:after="20" w:line="240" w:lineRule="auto"/>
              <w:rPr>
                <w:del w:id="0" w:author="Kudělová Kateřina Ing. (GFŘ)" w:date="2018-04-09T13:00:00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FÚ pro Jihočeský kraj</w:t>
            </w:r>
          </w:p>
          <w:p w14:paraId="13A180DB" w14:textId="57DE8C75" w:rsidR="00456078" w:rsidRPr="0090618E" w:rsidRDefault="00456078" w:rsidP="00902E4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pPrChange w:id="1" w:author="Kudělová Kateřina Ing. (GFŘ)" w:date="2018-04-09T13:00:00Z">
                <w:pPr>
                  <w:spacing w:after="0" w:line="240" w:lineRule="auto"/>
                </w:pPr>
              </w:pPrChange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35D90F4D" w14:textId="6AD2455E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32CCA39" w14:textId="0E197212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Mánesova 1803/3a</w:t>
            </w:r>
          </w:p>
        </w:tc>
        <w:tc>
          <w:tcPr>
            <w:tcW w:w="1620" w:type="pct"/>
            <w:vAlign w:val="center"/>
          </w:tcPr>
          <w:p w14:paraId="4856D0F6" w14:textId="24D679A2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7BD85A97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FD6D4C3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25ECD5F" w14:textId="00529BB3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9F96C82" w14:textId="3A0C17A1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FÚ pro Plzeňský kraj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0C49D81" w14:textId="1EFD7F1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1DB3562" w14:textId="2713F60F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 2790/14</w:t>
            </w:r>
          </w:p>
        </w:tc>
        <w:tc>
          <w:tcPr>
            <w:tcW w:w="1620" w:type="pct"/>
            <w:vAlign w:val="center"/>
          </w:tcPr>
          <w:p w14:paraId="719BAA12" w14:textId="1F91C63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123C99D7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6035D5B9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2B26878" w14:textId="349A69B4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2D60139" w14:textId="77777777" w:rsidR="00456078" w:rsidRPr="004B3912" w:rsidDel="00902E42" w:rsidRDefault="00456078" w:rsidP="00902E42">
            <w:pPr>
              <w:spacing w:after="0" w:line="240" w:lineRule="auto"/>
              <w:rPr>
                <w:del w:id="2" w:author="Kudělová Kateřina Ing. (GFŘ)" w:date="2018-04-09T13:00:00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FÚ pro Plzeňský kraj</w:t>
            </w:r>
          </w:p>
          <w:p w14:paraId="315E7725" w14:textId="639C1BA1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00D9F16" w14:textId="341EA514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759CBDE5" w14:textId="7028A825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 35</w:t>
            </w:r>
          </w:p>
        </w:tc>
        <w:tc>
          <w:tcPr>
            <w:tcW w:w="1620" w:type="pct"/>
            <w:vAlign w:val="center"/>
          </w:tcPr>
          <w:p w14:paraId="192DEF28" w14:textId="18C948B2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085F2A65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3AE7A52D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7DA825A0" w14:textId="19A9350E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6B85FF0" w14:textId="3E646362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Plzeň - jih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A455AEB" w14:textId="7F4C5884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31BDD651" w14:textId="4A2A6093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Františkánská 18</w:t>
            </w:r>
          </w:p>
        </w:tc>
        <w:tc>
          <w:tcPr>
            <w:tcW w:w="1620" w:type="pct"/>
            <w:vAlign w:val="center"/>
          </w:tcPr>
          <w:p w14:paraId="5AD3BF4F" w14:textId="469B2CB9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37BB552E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4BEBD15C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BADB645" w14:textId="53232331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236288B" w14:textId="4805EC88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Plzeň - sever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2BE2E2C" w14:textId="63B62A1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4FE0103" w14:textId="0BE8E42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Českých bratří 8</w:t>
            </w:r>
          </w:p>
        </w:tc>
        <w:tc>
          <w:tcPr>
            <w:tcW w:w="1620" w:type="pct"/>
            <w:vAlign w:val="center"/>
          </w:tcPr>
          <w:p w14:paraId="3F799E51" w14:textId="2C08C468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31B67788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1A66DA47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A510046" w14:textId="715B6C88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08459D2" w14:textId="7CDDEA9F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Blovicích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70767F57" w14:textId="646D5BD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D001356" w14:textId="3BB95CE5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Hradišťská 3</w:t>
            </w:r>
          </w:p>
        </w:tc>
        <w:tc>
          <w:tcPr>
            <w:tcW w:w="1620" w:type="pct"/>
            <w:vAlign w:val="center"/>
          </w:tcPr>
          <w:p w14:paraId="56F28A74" w14:textId="59AC663F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30F3BAC9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465F83D8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62E53B04" w14:textId="0B85C222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F160669" w14:textId="1F7A8263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Českém Krumlově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B00AA95" w14:textId="34FA110E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Krumlov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39CF80F" w14:textId="0CAE0170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Vyšehrad 169</w:t>
            </w:r>
          </w:p>
        </w:tc>
        <w:tc>
          <w:tcPr>
            <w:tcW w:w="1620" w:type="pct"/>
            <w:vAlign w:val="center"/>
          </w:tcPr>
          <w:p w14:paraId="77E540CC" w14:textId="00A0E585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19F43E22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1A3BC7DD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6072D69" w14:textId="6E735CE2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C65C720" w14:textId="7841BC1E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Českých Budějovicích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794D005" w14:textId="3D6FBBA5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2FD2EE8" w14:textId="46F3CC4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F. A. </w:t>
            </w:r>
            <w:proofErr w:type="spellStart"/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Gerstnera</w:t>
            </w:r>
            <w:proofErr w:type="spellEnd"/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1/5</w:t>
            </w:r>
          </w:p>
        </w:tc>
        <w:tc>
          <w:tcPr>
            <w:tcW w:w="1620" w:type="pct"/>
            <w:vAlign w:val="center"/>
          </w:tcPr>
          <w:p w14:paraId="45FD1AA6" w14:textId="688D51D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4DCF1DF7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E154E4B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1622C83" w14:textId="1B782282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E527C9A" w14:textId="5DA32CD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Dačicích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D82DFB5" w14:textId="11BD5098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Dačice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0CD12B3" w14:textId="1CEBDF90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Komenského 39/V</w:t>
            </w:r>
          </w:p>
        </w:tc>
        <w:tc>
          <w:tcPr>
            <w:tcW w:w="1620" w:type="pct"/>
            <w:vAlign w:val="center"/>
          </w:tcPr>
          <w:p w14:paraId="56531EBD" w14:textId="48F7E24B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72A03E79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61CE0C28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7D5A6B7A" w14:textId="712DA53B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0DA1BFD" w14:textId="57A3899F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Domažlicích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A706558" w14:textId="2B76D235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4ECAFCB" w14:textId="0A1E848E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Msgre</w:t>
            </w:r>
            <w:proofErr w:type="spellEnd"/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B. Staška 265</w:t>
            </w:r>
          </w:p>
        </w:tc>
        <w:tc>
          <w:tcPr>
            <w:tcW w:w="1620" w:type="pct"/>
            <w:vAlign w:val="center"/>
          </w:tcPr>
          <w:p w14:paraId="6720DBE1" w14:textId="79C4EB71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28112519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23E575D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484A2A9" w14:textId="39BC97A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F60F8B2" w14:textId="4F712A41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Jindřichově Hradci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631B38F" w14:textId="0E17AEA3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Jindřichův Hradec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5BC24831" w14:textId="576C01BD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Česká 1284/II</w:t>
            </w:r>
          </w:p>
        </w:tc>
        <w:tc>
          <w:tcPr>
            <w:tcW w:w="1620" w:type="pct"/>
            <w:vAlign w:val="center"/>
          </w:tcPr>
          <w:p w14:paraId="4758786F" w14:textId="398AB29B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707F98D6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3653A3C5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6473445B" w14:textId="33616A62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5124547" w14:textId="61B470EC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Kaplici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8F8960D" w14:textId="22C211D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Kaplice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13A141B9" w14:textId="6A19C60F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Kostelní 124</w:t>
            </w:r>
          </w:p>
        </w:tc>
        <w:tc>
          <w:tcPr>
            <w:tcW w:w="1620" w:type="pct"/>
            <w:vAlign w:val="center"/>
          </w:tcPr>
          <w:p w14:paraId="2C63173F" w14:textId="40AB25E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665C3EC9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4A717C93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131BED2" w14:textId="432AA77E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6C7237AF" w14:textId="7EE7AA26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Klatovech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74CF13A8" w14:textId="5A4B5F5D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del w:id="3" w:author="Kudělová Kateřina Ing. (GFŘ)" w:date="2018-04-09T13:34:00Z">
              <w:r w:rsidRPr="004B3912" w:rsidDel="0008349A"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delText>Běšiny</w:delText>
              </w:r>
            </w:del>
            <w:ins w:id="4" w:author="Kudělová Kateřina Ing. (GFŘ)" w:date="2018-04-09T13:34:00Z">
              <w:r w:rsidR="0008349A"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Klatovy</w:t>
              </w:r>
            </w:ins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7320CBE" w14:textId="21F92C03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Machníkova</w:t>
            </w:r>
            <w:proofErr w:type="spellEnd"/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129</w:t>
            </w:r>
          </w:p>
        </w:tc>
        <w:tc>
          <w:tcPr>
            <w:tcW w:w="1620" w:type="pct"/>
            <w:vAlign w:val="center"/>
          </w:tcPr>
          <w:p w14:paraId="661FA079" w14:textId="58DDC426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3A5BD760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4AECF978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E98B361" w14:textId="6E4863BF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632652FF" w14:textId="0B9532EF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Kralovicích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04AFAC5" w14:textId="3BF6EAC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7833440" w14:textId="57AE45B8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Osvobození 886</w:t>
            </w:r>
          </w:p>
        </w:tc>
        <w:tc>
          <w:tcPr>
            <w:tcW w:w="1620" w:type="pct"/>
            <w:vAlign w:val="center"/>
          </w:tcPr>
          <w:p w14:paraId="2F786F8A" w14:textId="786F0888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77610068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FFF1D87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71717297" w14:textId="68E84CA0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8460AE9" w14:textId="05EA944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Milevsku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21D5075" w14:textId="396FA524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Milevsko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59A45ABD" w14:textId="446A53F8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Radnicí 12</w:t>
            </w:r>
          </w:p>
        </w:tc>
        <w:tc>
          <w:tcPr>
            <w:tcW w:w="1620" w:type="pct"/>
            <w:vAlign w:val="center"/>
          </w:tcPr>
          <w:p w14:paraId="1139F462" w14:textId="0BC3CDAF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115A17C2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6890C9AD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595DA27" w14:textId="71B65749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0DEB7A7" w14:textId="7B3F8BDE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Písku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6B383EF5" w14:textId="4FE5C9B2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7D42D2B" w14:textId="3D7789DB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Nábřeží 1. máje 2259</w:t>
            </w:r>
          </w:p>
        </w:tc>
        <w:tc>
          <w:tcPr>
            <w:tcW w:w="1620" w:type="pct"/>
            <w:vAlign w:val="center"/>
          </w:tcPr>
          <w:p w14:paraId="51D5C7AD" w14:textId="2DF06862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3FC50370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D0AF7D1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8D1F11C" w14:textId="7AE13890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791B6D06" w14:textId="2D43D8A9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Plzni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C3285AD" w14:textId="1EDB980C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93F197D" w14:textId="6964D73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Českých bratří 8</w:t>
            </w:r>
          </w:p>
        </w:tc>
        <w:tc>
          <w:tcPr>
            <w:tcW w:w="1620" w:type="pct"/>
            <w:vAlign w:val="center"/>
          </w:tcPr>
          <w:p w14:paraId="74C18981" w14:textId="5CA1C83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4F287915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183D512E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3601719" w14:textId="458B3216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862D534" w14:textId="080D47BE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Prachaticích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299EB6F" w14:textId="0085FE06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Prachatice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5E9B601" w14:textId="2F6ECFEC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Vodňanská 376</w:t>
            </w:r>
          </w:p>
        </w:tc>
        <w:tc>
          <w:tcPr>
            <w:tcW w:w="1620" w:type="pct"/>
            <w:vAlign w:val="center"/>
          </w:tcPr>
          <w:p w14:paraId="71F7EC13" w14:textId="492B5CDD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10F5DC8A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EB9EEEC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E0FBAD7" w14:textId="1F965E3F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C7F7B2F" w14:textId="66AA4B7C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Přešticích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1A592F1" w14:textId="2E1EC185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Přeštice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802EB5C" w14:textId="6CF2CD40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 465</w:t>
            </w:r>
          </w:p>
        </w:tc>
        <w:tc>
          <w:tcPr>
            <w:tcW w:w="1620" w:type="pct"/>
            <w:vAlign w:val="center"/>
          </w:tcPr>
          <w:p w14:paraId="530C1105" w14:textId="39B90A75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47870215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6BB1E7E5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31A3953" w14:textId="0AD30E3D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4015E5D1" w14:textId="5DD5E491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Rokycanech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31E5367" w14:textId="71AE8788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Rokycany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5D724D0A" w14:textId="4F926C15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náměstí 118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/I</w:t>
            </w:r>
          </w:p>
        </w:tc>
        <w:tc>
          <w:tcPr>
            <w:tcW w:w="1620" w:type="pct"/>
            <w:vAlign w:val="center"/>
          </w:tcPr>
          <w:p w14:paraId="0502626F" w14:textId="3F494F40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2272ED76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2167BD97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3E11B28" w14:textId="7A721A1F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DDB8415" w14:textId="0661093B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ve Stříbře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3966D619" w14:textId="53ABDA8C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Stříbro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393046F6" w14:textId="02EC1CF5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Revoluční 1010</w:t>
            </w:r>
          </w:p>
        </w:tc>
        <w:tc>
          <w:tcPr>
            <w:tcW w:w="1620" w:type="pct"/>
            <w:vAlign w:val="center"/>
          </w:tcPr>
          <w:p w14:paraId="0C1F28F5" w14:textId="371F8C4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7197C4A5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2E0C9306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37107C6" w14:textId="5055CFF2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244126C" w14:textId="07175853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Sušici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8836464" w14:textId="25A420B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3AF4225" w14:textId="2488385E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Klostermannova 629</w:t>
            </w:r>
          </w:p>
        </w:tc>
        <w:tc>
          <w:tcPr>
            <w:tcW w:w="1620" w:type="pct"/>
            <w:vAlign w:val="center"/>
          </w:tcPr>
          <w:p w14:paraId="35895BE9" w14:textId="18E73BD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11880BCE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665FE753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83A3EE3" w14:textId="79EFDB88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1C5D93C" w14:textId="77777777" w:rsidR="00456078" w:rsidRPr="004B3912" w:rsidRDefault="00456078" w:rsidP="004C205C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Táboře</w:t>
            </w:r>
          </w:p>
          <w:p w14:paraId="3D8B34E0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07847E0" w14:textId="1E2B8AC5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16A0F54" w14:textId="07777559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Budějovická 2923</w:t>
            </w:r>
          </w:p>
        </w:tc>
        <w:tc>
          <w:tcPr>
            <w:tcW w:w="1620" w:type="pct"/>
            <w:vAlign w:val="center"/>
          </w:tcPr>
          <w:p w14:paraId="1CDAD0C6" w14:textId="0CDD9048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69B15431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15B9BE94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1D0EA9E" w14:textId="2AF4CF6F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6C56161" w14:textId="0CC68E6C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Tachově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D357FA3" w14:textId="38528872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Tachov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786E48EF" w14:textId="514954A1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Okružní 2178</w:t>
            </w:r>
          </w:p>
        </w:tc>
        <w:tc>
          <w:tcPr>
            <w:tcW w:w="1620" w:type="pct"/>
            <w:vAlign w:val="center"/>
          </w:tcPr>
          <w:p w14:paraId="39F0E5EC" w14:textId="05408ED1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589B6374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2F7C440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630AD09" w14:textId="18B391BD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46AE752" w14:textId="3BEAC0C6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Týně nad Vltavou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6438FF57" w14:textId="37F23FD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Týn nad Vltavou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79A8A28A" w14:textId="63885274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 235</w:t>
            </w:r>
          </w:p>
        </w:tc>
        <w:tc>
          <w:tcPr>
            <w:tcW w:w="1620" w:type="pct"/>
            <w:vAlign w:val="center"/>
          </w:tcPr>
          <w:p w14:paraId="55708496" w14:textId="7FD0182F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75A9DD8A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C4347BC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C23D509" w14:textId="6D3CC06D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5B076AA" w14:textId="4EAF1174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Trhových Svinech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7DC51AAA" w14:textId="2D3D72B9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Trhové Sviny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D9CF3D5" w14:textId="2966E60B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Budovatelská 1009</w:t>
            </w:r>
          </w:p>
        </w:tc>
        <w:tc>
          <w:tcPr>
            <w:tcW w:w="1620" w:type="pct"/>
            <w:vAlign w:val="center"/>
          </w:tcPr>
          <w:p w14:paraId="5942E075" w14:textId="6B940EBB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5F76BC9E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10A4ECB3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219425B" w14:textId="2A061ADD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E1360CB" w14:textId="47415EBC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Třeboni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8752D62" w14:textId="31DC32F5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Třeboň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125AAFB8" w14:textId="679BA09E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Vrchlického 47</w:t>
            </w:r>
          </w:p>
        </w:tc>
        <w:tc>
          <w:tcPr>
            <w:tcW w:w="1620" w:type="pct"/>
            <w:vAlign w:val="center"/>
          </w:tcPr>
          <w:p w14:paraId="3C13D247" w14:textId="586DAF6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7F494B76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692ED688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44E91724" w14:textId="02EEF2BD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D29A3F5" w14:textId="23E2FAD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ve Vimperku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183CCB8" w14:textId="55BE4DE5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Vimperk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385152BC" w14:textId="00BF2CB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máje 200</w:t>
            </w:r>
          </w:p>
        </w:tc>
        <w:tc>
          <w:tcPr>
            <w:tcW w:w="1620" w:type="pct"/>
            <w:vAlign w:val="center"/>
          </w:tcPr>
          <w:p w14:paraId="22DFD05D" w14:textId="41238994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79E17C67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39E0D93D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1FADE3E" w14:textId="0B61BA7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02CA547" w14:textId="3F3B92BE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Soběslavi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BCD437A" w14:textId="6B79543E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Soběslav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CA27005" w14:textId="28A1CAD5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Wilsonova 113/III</w:t>
            </w:r>
          </w:p>
        </w:tc>
        <w:tc>
          <w:tcPr>
            <w:tcW w:w="1620" w:type="pct"/>
            <w:vAlign w:val="center"/>
          </w:tcPr>
          <w:p w14:paraId="6EB03B57" w14:textId="61EF0E0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456078" w:rsidRPr="0090618E" w14:paraId="52A266C1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A6E68BD" w14:textId="77777777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58B4F519" w14:textId="2AFA8C78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12BA323" w14:textId="68EBB494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ve Strakonicích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721E547F" w14:textId="357B7B91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Strakonice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109C83BA" w14:textId="5D402F6F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3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Ohradě 1067</w:t>
            </w:r>
          </w:p>
        </w:tc>
        <w:tc>
          <w:tcPr>
            <w:tcW w:w="1620" w:type="pct"/>
            <w:vAlign w:val="center"/>
          </w:tcPr>
          <w:p w14:paraId="5F762626" w14:textId="0268934A" w:rsidR="00456078" w:rsidRPr="0090618E" w:rsidRDefault="00456078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29F70E93" w14:textId="77777777" w:rsidTr="005263F7">
        <w:trPr>
          <w:cantSplit/>
          <w:trHeight w:val="510"/>
        </w:trPr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</w:tcPr>
          <w:p w14:paraId="751B4DF5" w14:textId="77777777" w:rsidR="007634D1" w:rsidRPr="0090618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A9A7A" w14:textId="77777777" w:rsidR="007634D1" w:rsidRPr="0090618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51881" w14:textId="77777777" w:rsidR="007634D1" w:rsidRPr="0090618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9F311" w14:textId="77777777" w:rsidR="007634D1" w:rsidRPr="0090618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EA3BA" w14:textId="77777777" w:rsidR="007634D1" w:rsidRPr="0090618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ABD42A" w14:textId="77777777" w:rsidR="007634D1" w:rsidRPr="0090618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0618E" w:rsidRPr="0090618E" w14:paraId="3CBFBE37" w14:textId="77777777" w:rsidTr="00DD7D9A">
        <w:trPr>
          <w:cantSplit/>
          <w:trHeight w:val="510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D65AA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CZ04 – Severozápad</w:t>
            </w:r>
          </w:p>
          <w:p w14:paraId="4CD1FE4D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BE1E" w14:textId="2EBEC165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5F2F" w14:textId="2069C570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FÚ pro Karlovarský kraj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898E" w14:textId="5BD2DD3A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Karlovy Vary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F39C" w14:textId="4FEC2426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Krymská 2a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9E81" w14:textId="2512E805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0D8EC399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1077E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3981" w14:textId="1A1B3C2B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BD57" w14:textId="26E940FD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FÚ pro Ústecký kraj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8446" w14:textId="050FA406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712F" w14:textId="54BDFC7D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Velká Hradební 61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E661" w14:textId="75ADC860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56E41BB9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28C70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85F2" w14:textId="6EF9EE25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65EA" w14:textId="68F799F6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Děčíně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830D" w14:textId="3E5654A3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3050" w14:textId="592672CF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Řetězová 1369/2a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571" w14:textId="6F5D34AD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1359DCF7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862CD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F6BD" w14:textId="4B48ED9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8735" w14:textId="011448D5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Chebu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A7DE" w14:textId="2347B89B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Cheb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982F" w14:textId="3CEA7F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 2484/32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272D" w14:textId="38B516D0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50F2ACA7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EADB1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67D3" w14:textId="23B49E8F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BB54" w14:textId="4CF01A79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Chomutově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6FC3" w14:textId="21ACAE0A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7B69" w14:textId="4E1A77B3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Bachmačská 1617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074" w14:textId="02BEF5F2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224BC98A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66CB2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9CF7" w14:textId="2BB2C4C9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8154" w14:textId="5BCFFD76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Kadani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45F0" w14:textId="66CAA44D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DA89" w14:textId="3F922518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Mírové náměstí 86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F0AC" w14:textId="77777777" w:rsidR="0090618E" w:rsidRPr="0090618E" w:rsidRDefault="0090618E" w:rsidP="00A74FE2">
            <w:pPr>
              <w:spacing w:after="0" w:line="240" w:lineRule="auto"/>
              <w:ind w:left="28" w:hanging="2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Příjezd k úřadu přes náměstí, kam mohou vjet automobily do 6 t.</w:t>
            </w:r>
          </w:p>
          <w:p w14:paraId="34F7D24E" w14:textId="386CD21F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39708D04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F6662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A0BB" w14:textId="5C98526B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0BAF" w14:textId="13EFF852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Karlových Varech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2C0A" w14:textId="00C7D410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Karlovy Vary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51F3" w14:textId="7CD33BA4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Západní 1800/19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BAB4" w14:textId="03216A7F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7792DEB8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EB596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FAE1" w14:textId="5F7BBDC5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7D34" w14:textId="1E7593F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Libochovicích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0A35" w14:textId="4572C2E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76B0" w14:textId="07BC5641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5. května 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F2D7" w14:textId="0D4FAE91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5ABF006A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73706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B685" w14:textId="2F079A26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083F" w14:textId="1D626054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Litoměřicích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4382" w14:textId="090AB34B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BE59" w14:textId="0B141C63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Masarykova 2000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3A5E" w14:textId="781316EE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1BC14AB9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FBB4C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35D0" w14:textId="7B05ADA0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5949" w14:textId="4F1177DA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Litvínově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E92" w14:textId="7FF7FEA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FB10" w14:textId="2DE2A6FC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Zámeckého parku 948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70C0" w14:textId="353AE78B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42ADE188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C4DEF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A28A" w14:textId="1578DAFD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645F" w14:textId="3B990F84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Lounech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5AFE" w14:textId="48BB91F9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8AE2" w14:textId="3163E15A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Rybalkova 2376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552" w14:textId="77777777" w:rsidR="0090618E" w:rsidRPr="0090618E" w:rsidRDefault="0090618E" w:rsidP="00A74FE2">
            <w:pPr>
              <w:spacing w:after="0" w:line="240" w:lineRule="auto"/>
              <w:ind w:left="28" w:hanging="2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Složit na "spodním " parkovišti u garáže (vjezd z ulice Rybalkova).</w:t>
            </w:r>
          </w:p>
          <w:p w14:paraId="33E065CB" w14:textId="49FF9B09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716AF243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1EE82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AB5E" w14:textId="0201BA49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338E" w14:textId="117DADC9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Mariánských Lázních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928B" w14:textId="6B90A0B2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Mariánské Lázně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D509" w14:textId="7429B0B6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 661/140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7B87" w14:textId="3A600C70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7A9BDF8F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CD6DF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FD74" w14:textId="0ABDEF2C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402D" w14:textId="45A8BFA1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Mostě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F3E9" w14:textId="3B283C92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0B42" w14:textId="061ADC24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náměstí 3300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C61C" w14:textId="66A1AC68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4F2B6DB4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C646A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0CE6" w14:textId="75E9D5E0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BDF4" w14:textId="027ED6C8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Ostrově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10C8" w14:textId="11585B6B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Ostrov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AC03" w14:textId="79230E6E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Klínovecká 998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C362" w14:textId="42A042F0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75E4D544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C69D5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E93E" w14:textId="1B82A484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D9B2" w14:textId="338781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Roudnici nad Labem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6A57" w14:textId="4265D97C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5BEE" w14:textId="5C70123C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Karlovo náměstí 18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8882" w14:textId="72FB1135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5ABF1F9C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67D13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26FB" w14:textId="5C86DEC5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464C" w14:textId="2064B5ED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Rumburku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A6A6" w14:textId="79473CC4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34BA" w14:textId="588A1E74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Františka Nohy 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9851" w14:textId="53E2E530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165D5136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C88BF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08DD" w14:textId="2577AA22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DB54" w14:textId="2F4CE36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Sokolově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0593" w14:textId="69EC43DF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AD00" w14:textId="72AC1695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Růžové náměstí 1629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8F3F" w14:textId="3335AA79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64C6E9D6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389F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E17C" w14:textId="384A6D2C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34F5" w14:textId="47F45FFA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Teplicích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457D" w14:textId="3DC7B225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A5E0" w14:textId="6A2FAC5E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 42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BBDC" w14:textId="77777777" w:rsidR="0090618E" w:rsidRPr="0090618E" w:rsidRDefault="0090618E" w:rsidP="00A74FE2">
            <w:pPr>
              <w:spacing w:after="0" w:line="240" w:lineRule="auto"/>
              <w:ind w:left="28" w:hanging="2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zaparkovat a skládat zboží přímo před hlavním vchodem.</w:t>
            </w:r>
          </w:p>
          <w:p w14:paraId="588E43AB" w14:textId="00A0BC7F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1763C404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5941A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8FB8" w14:textId="152B493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875A" w14:textId="77777777" w:rsidR="0090618E" w:rsidRPr="0090618E" w:rsidDel="001E3C76" w:rsidRDefault="0090618E" w:rsidP="00A74FE2">
            <w:pPr>
              <w:spacing w:after="0" w:line="240" w:lineRule="auto"/>
              <w:ind w:left="28" w:hanging="28"/>
              <w:rPr>
                <w:del w:id="5" w:author="Kudělová Kateřina Ing. (GFŘ)" w:date="2018-04-09T13:41:00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ÚzP v Ústí </w:t>
            </w:r>
            <w:proofErr w:type="gramStart"/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</w:t>
            </w:r>
            <w:proofErr w:type="gramEnd"/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Labem</w:t>
            </w:r>
          </w:p>
          <w:p w14:paraId="270F300B" w14:textId="77777777" w:rsidR="0090618E" w:rsidRPr="0090618E" w:rsidRDefault="0090618E" w:rsidP="001E3C76">
            <w:pPr>
              <w:spacing w:after="0" w:line="240" w:lineRule="auto"/>
              <w:ind w:left="28" w:hanging="2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6" w:name="_GoBack"/>
            <w:bookmarkEnd w:id="6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D5B0" w14:textId="07BB360C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838D" w14:textId="2AEC97FB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 3359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7E0F" w14:textId="026180D2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90618E" w:rsidRPr="0090618E" w14:paraId="5BC53448" w14:textId="77777777" w:rsidTr="00DD7D9A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AA1" w14:textId="7777777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EFC7" w14:textId="63630757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5E3E" w14:textId="2C02BBFB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Žatci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25CB" w14:textId="0E4FA7BD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E291" w14:textId="3475D498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Smetanovo náměstí 1017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BE67" w14:textId="191C5713" w:rsidR="0090618E" w:rsidRPr="0090618E" w:rsidRDefault="0090618E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61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</w:tbl>
    <w:p w14:paraId="1B97F00A" w14:textId="77777777" w:rsidR="00656886" w:rsidRPr="0090618E" w:rsidRDefault="00656886" w:rsidP="00656886">
      <w:pPr>
        <w:spacing w:before="40" w:after="40"/>
        <w:rPr>
          <w:rFonts w:ascii="Arial" w:hAnsi="Arial" w:cs="Arial"/>
        </w:rPr>
      </w:pPr>
    </w:p>
    <w:sectPr w:rsidR="00656886" w:rsidRPr="0090618E" w:rsidSect="00656886"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4C33D" w14:textId="77777777" w:rsidR="00572CC9" w:rsidRDefault="00572CC9" w:rsidP="003E6E7B">
      <w:pPr>
        <w:spacing w:after="0" w:line="240" w:lineRule="auto"/>
      </w:pPr>
      <w:r>
        <w:separator/>
      </w:r>
    </w:p>
  </w:endnote>
  <w:endnote w:type="continuationSeparator" w:id="0">
    <w:p w14:paraId="4F431079" w14:textId="77777777" w:rsidR="00572CC9" w:rsidRDefault="00572CC9" w:rsidP="003E6E7B">
      <w:pPr>
        <w:spacing w:after="0" w:line="240" w:lineRule="auto"/>
      </w:pPr>
      <w:r>
        <w:continuationSeparator/>
      </w:r>
    </w:p>
  </w:endnote>
  <w:endnote w:type="continuationNotice" w:id="1">
    <w:p w14:paraId="3E14B80C" w14:textId="77777777" w:rsidR="00572CC9" w:rsidRDefault="00572C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2EA2D" w14:textId="5E743FF6" w:rsidR="005633AA" w:rsidRDefault="005633AA" w:rsidP="0004661B">
    <w:pPr>
      <w:pStyle w:val="Zpat"/>
      <w:jc w:val="right"/>
    </w:pPr>
    <w:r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1E3C76">
      <w:rPr>
        <w:rStyle w:val="slostrnky"/>
        <w:rFonts w:ascii="Calibri" w:hAnsi="Calibri"/>
        <w:noProof/>
        <w:color w:val="808080"/>
        <w:sz w:val="18"/>
        <w:szCs w:val="18"/>
      </w:rPr>
      <w:t>5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1E3C76">
      <w:rPr>
        <w:rStyle w:val="slostrnky"/>
        <w:rFonts w:ascii="Calibri" w:hAnsi="Calibri"/>
        <w:noProof/>
        <w:color w:val="808080"/>
        <w:sz w:val="18"/>
        <w:szCs w:val="18"/>
      </w:rPr>
      <w:t>5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8A2A" w14:textId="31F259AC" w:rsidR="005633AA" w:rsidRDefault="005633AA">
    <w:pPr>
      <w:pStyle w:val="Zpat"/>
    </w:pPr>
    <w:r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>
      <w:rPr>
        <w:rStyle w:val="slostrnky"/>
        <w:rFonts w:ascii="Calibri" w:hAnsi="Calibri"/>
        <w:noProof/>
        <w:color w:val="808080"/>
        <w:sz w:val="18"/>
        <w:szCs w:val="18"/>
      </w:rPr>
      <w:t>1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08349A">
      <w:rPr>
        <w:rStyle w:val="slostrnky"/>
        <w:rFonts w:ascii="Calibri" w:hAnsi="Calibri"/>
        <w:noProof/>
        <w:color w:val="808080"/>
        <w:sz w:val="18"/>
        <w:szCs w:val="18"/>
      </w:rPr>
      <w:t>5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722C5" w14:textId="77777777" w:rsidR="00572CC9" w:rsidRDefault="00572CC9" w:rsidP="003E6E7B">
      <w:pPr>
        <w:spacing w:after="0" w:line="240" w:lineRule="auto"/>
      </w:pPr>
      <w:r>
        <w:separator/>
      </w:r>
    </w:p>
  </w:footnote>
  <w:footnote w:type="continuationSeparator" w:id="0">
    <w:p w14:paraId="784A4771" w14:textId="77777777" w:rsidR="00572CC9" w:rsidRDefault="00572CC9" w:rsidP="003E6E7B">
      <w:pPr>
        <w:spacing w:after="0" w:line="240" w:lineRule="auto"/>
      </w:pPr>
      <w:r>
        <w:continuationSeparator/>
      </w:r>
    </w:p>
  </w:footnote>
  <w:footnote w:type="continuationNotice" w:id="1">
    <w:p w14:paraId="28DC7966" w14:textId="77777777" w:rsidR="00572CC9" w:rsidRDefault="00572C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955"/>
    <w:multiLevelType w:val="hybridMultilevel"/>
    <w:tmpl w:val="BB0C4FE6"/>
    <w:lvl w:ilvl="0" w:tplc="7F4CE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7B"/>
    <w:rsid w:val="00005375"/>
    <w:rsid w:val="0000747F"/>
    <w:rsid w:val="000141B7"/>
    <w:rsid w:val="0004661B"/>
    <w:rsid w:val="000558A5"/>
    <w:rsid w:val="0008349A"/>
    <w:rsid w:val="000B03CE"/>
    <w:rsid w:val="000B0753"/>
    <w:rsid w:val="000C3873"/>
    <w:rsid w:val="000E12A7"/>
    <w:rsid w:val="000F6EDE"/>
    <w:rsid w:val="00101DCF"/>
    <w:rsid w:val="00104A10"/>
    <w:rsid w:val="00141FF0"/>
    <w:rsid w:val="0014231E"/>
    <w:rsid w:val="001C46A2"/>
    <w:rsid w:val="001E3C76"/>
    <w:rsid w:val="0021033A"/>
    <w:rsid w:val="002239FF"/>
    <w:rsid w:val="00225321"/>
    <w:rsid w:val="00230FE7"/>
    <w:rsid w:val="00290BD9"/>
    <w:rsid w:val="002974AD"/>
    <w:rsid w:val="002A22BA"/>
    <w:rsid w:val="002D331F"/>
    <w:rsid w:val="002D750D"/>
    <w:rsid w:val="0032381A"/>
    <w:rsid w:val="00330322"/>
    <w:rsid w:val="003B370E"/>
    <w:rsid w:val="003E6E7B"/>
    <w:rsid w:val="004049DD"/>
    <w:rsid w:val="00410100"/>
    <w:rsid w:val="004272C5"/>
    <w:rsid w:val="00434E9C"/>
    <w:rsid w:val="00450C9E"/>
    <w:rsid w:val="00456078"/>
    <w:rsid w:val="004706E2"/>
    <w:rsid w:val="00477F68"/>
    <w:rsid w:val="00493C7D"/>
    <w:rsid w:val="004C7050"/>
    <w:rsid w:val="004D5533"/>
    <w:rsid w:val="004F29EA"/>
    <w:rsid w:val="004F502B"/>
    <w:rsid w:val="004F6E3A"/>
    <w:rsid w:val="005202A0"/>
    <w:rsid w:val="00521395"/>
    <w:rsid w:val="005223D5"/>
    <w:rsid w:val="005263F7"/>
    <w:rsid w:val="00532483"/>
    <w:rsid w:val="00545895"/>
    <w:rsid w:val="00555702"/>
    <w:rsid w:val="0055626F"/>
    <w:rsid w:val="0056201B"/>
    <w:rsid w:val="005633AA"/>
    <w:rsid w:val="005641B5"/>
    <w:rsid w:val="00572CC9"/>
    <w:rsid w:val="005D2A84"/>
    <w:rsid w:val="005E7798"/>
    <w:rsid w:val="006022F2"/>
    <w:rsid w:val="006035A1"/>
    <w:rsid w:val="006213EA"/>
    <w:rsid w:val="006256D1"/>
    <w:rsid w:val="00656886"/>
    <w:rsid w:val="00681FD1"/>
    <w:rsid w:val="00692420"/>
    <w:rsid w:val="006A12ED"/>
    <w:rsid w:val="006A7E6F"/>
    <w:rsid w:val="006B3124"/>
    <w:rsid w:val="006B549E"/>
    <w:rsid w:val="0070429A"/>
    <w:rsid w:val="007420F3"/>
    <w:rsid w:val="00754FF4"/>
    <w:rsid w:val="007634D1"/>
    <w:rsid w:val="00795FD9"/>
    <w:rsid w:val="007B6BEA"/>
    <w:rsid w:val="007D2CD6"/>
    <w:rsid w:val="007E0178"/>
    <w:rsid w:val="007E40DC"/>
    <w:rsid w:val="007F6551"/>
    <w:rsid w:val="00815F57"/>
    <w:rsid w:val="008409F5"/>
    <w:rsid w:val="00846DA8"/>
    <w:rsid w:val="00852D24"/>
    <w:rsid w:val="0088262F"/>
    <w:rsid w:val="00895D1F"/>
    <w:rsid w:val="008A57BE"/>
    <w:rsid w:val="008A6D11"/>
    <w:rsid w:val="008C3809"/>
    <w:rsid w:val="008D678C"/>
    <w:rsid w:val="008E1708"/>
    <w:rsid w:val="008F3F15"/>
    <w:rsid w:val="009015E4"/>
    <w:rsid w:val="00902E42"/>
    <w:rsid w:val="0090618E"/>
    <w:rsid w:val="00940397"/>
    <w:rsid w:val="00943D9A"/>
    <w:rsid w:val="00962C9F"/>
    <w:rsid w:val="00962D54"/>
    <w:rsid w:val="009974AE"/>
    <w:rsid w:val="009E5CAC"/>
    <w:rsid w:val="009F0D9C"/>
    <w:rsid w:val="00A13A56"/>
    <w:rsid w:val="00A2283A"/>
    <w:rsid w:val="00A355D1"/>
    <w:rsid w:val="00A53A7C"/>
    <w:rsid w:val="00A61C9E"/>
    <w:rsid w:val="00A66D4F"/>
    <w:rsid w:val="00A87B3A"/>
    <w:rsid w:val="00AD4DD5"/>
    <w:rsid w:val="00AD6828"/>
    <w:rsid w:val="00AD6B3B"/>
    <w:rsid w:val="00AF0F95"/>
    <w:rsid w:val="00AF5A4F"/>
    <w:rsid w:val="00B06125"/>
    <w:rsid w:val="00B11740"/>
    <w:rsid w:val="00B20D23"/>
    <w:rsid w:val="00B2324D"/>
    <w:rsid w:val="00B641AC"/>
    <w:rsid w:val="00B83927"/>
    <w:rsid w:val="00BA764F"/>
    <w:rsid w:val="00BB1F76"/>
    <w:rsid w:val="00BB7690"/>
    <w:rsid w:val="00C11B6A"/>
    <w:rsid w:val="00C13B38"/>
    <w:rsid w:val="00C2621B"/>
    <w:rsid w:val="00C565F6"/>
    <w:rsid w:val="00C64C4C"/>
    <w:rsid w:val="00CD182D"/>
    <w:rsid w:val="00D02565"/>
    <w:rsid w:val="00D20229"/>
    <w:rsid w:val="00D743E4"/>
    <w:rsid w:val="00D95543"/>
    <w:rsid w:val="00DA2078"/>
    <w:rsid w:val="00DC1889"/>
    <w:rsid w:val="00DD47A4"/>
    <w:rsid w:val="00DE3AF1"/>
    <w:rsid w:val="00DE3F26"/>
    <w:rsid w:val="00E05DC2"/>
    <w:rsid w:val="00E838BE"/>
    <w:rsid w:val="00E85FC0"/>
    <w:rsid w:val="00EC48B2"/>
    <w:rsid w:val="00ED25C8"/>
    <w:rsid w:val="00EF6C99"/>
    <w:rsid w:val="00F0423C"/>
    <w:rsid w:val="00F11D26"/>
    <w:rsid w:val="00FA3FE3"/>
    <w:rsid w:val="00FA4884"/>
    <w:rsid w:val="00FC60D6"/>
    <w:rsid w:val="00FD1E07"/>
    <w:rsid w:val="00FD2CC0"/>
    <w:rsid w:val="00FE31E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886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88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56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5688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56886"/>
    <w:pPr>
      <w:spacing w:before="120" w:after="12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5688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256D1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5D2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2A84"/>
    <w:rPr>
      <w:sz w:val="20"/>
      <w:szCs w:val="20"/>
    </w:rPr>
  </w:style>
  <w:style w:type="paragraph" w:styleId="Revize">
    <w:name w:val="Revision"/>
    <w:hidden/>
    <w:uiPriority w:val="99"/>
    <w:semiHidden/>
    <w:rsid w:val="00DC1889"/>
    <w:pPr>
      <w:spacing w:after="0" w:line="240" w:lineRule="auto"/>
    </w:pPr>
  </w:style>
  <w:style w:type="character" w:styleId="slostrnky">
    <w:name w:val="page number"/>
    <w:basedOn w:val="Standardnpsmoodstavce"/>
    <w:semiHidden/>
    <w:unhideWhenUsed/>
    <w:rsid w:val="0004661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886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88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56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5688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56886"/>
    <w:pPr>
      <w:spacing w:before="120" w:after="12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5688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256D1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5D2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2A84"/>
    <w:rPr>
      <w:sz w:val="20"/>
      <w:szCs w:val="20"/>
    </w:rPr>
  </w:style>
  <w:style w:type="paragraph" w:styleId="Revize">
    <w:name w:val="Revision"/>
    <w:hidden/>
    <w:uiPriority w:val="99"/>
    <w:semiHidden/>
    <w:rsid w:val="00DC1889"/>
    <w:pPr>
      <w:spacing w:after="0" w:line="240" w:lineRule="auto"/>
    </w:pPr>
  </w:style>
  <w:style w:type="character" w:styleId="slostrnky">
    <w:name w:val="page number"/>
    <w:basedOn w:val="Standardnpsmoodstavce"/>
    <w:semiHidden/>
    <w:unhideWhenUsed/>
    <w:rsid w:val="0004661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6E10-75B1-4D5F-B9CE-247FF193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1382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Kristýna Bc.</dc:creator>
  <cp:lastModifiedBy>Kudělová Kateřina Ing. (GFŘ)</cp:lastModifiedBy>
  <cp:revision>5</cp:revision>
  <cp:lastPrinted>2018-04-09T11:23:00Z</cp:lastPrinted>
  <dcterms:created xsi:type="dcterms:W3CDTF">2018-04-09T10:59:00Z</dcterms:created>
  <dcterms:modified xsi:type="dcterms:W3CDTF">2018-04-09T11:41:00Z</dcterms:modified>
</cp:coreProperties>
</file>