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C66923">
        <w:t>,</w:t>
      </w:r>
    </w:p>
    <w:p w:rsidR="006135FA" w:rsidRDefault="006135FA" w:rsidP="00330437">
      <w:pPr>
        <w:pStyle w:val="Styl2popisknzvusmlouvy"/>
        <w:spacing w:after="480"/>
      </w:pPr>
      <w:proofErr w:type="gramStart"/>
      <w:r>
        <w:t>č.j.</w:t>
      </w:r>
      <w:proofErr w:type="gramEnd"/>
      <w:r>
        <w:t xml:space="preserve"> </w:t>
      </w:r>
      <w:r w:rsidR="00CD13D1" w:rsidRPr="00AB29F7">
        <w:rPr>
          <w:highlight w:val="yellow"/>
        </w:rPr>
        <w:t>XXXXX</w:t>
      </w:r>
      <w:r w:rsidR="007B212C" w:rsidRPr="00AB29F7">
        <w:rPr>
          <w:highlight w:val="yellow"/>
        </w:rPr>
        <w:t>/</w:t>
      </w:r>
    </w:p>
    <w:p w:rsidR="00F64875" w:rsidRDefault="00F64875" w:rsidP="00F64875">
      <w:pPr>
        <w:pStyle w:val="Styl3-Smluvnstranytun"/>
        <w:rPr>
          <w:highlight w:val="yellow"/>
        </w:rPr>
      </w:pPr>
      <w:r>
        <w:rPr>
          <w:highlight w:val="yellow"/>
        </w:rPr>
        <w:t>(Označení kupujícího bude doplněno před uzavřením smlouvy)</w:t>
      </w:r>
    </w:p>
    <w:p w:rsidR="00F64875" w:rsidRDefault="00F64875" w:rsidP="00F64875">
      <w:pPr>
        <w:pStyle w:val="Styl3-Smluvnstranytun"/>
        <w:rPr>
          <w:b w:val="0"/>
          <w:highlight w:val="yellow"/>
        </w:rPr>
      </w:pPr>
      <w:r>
        <w:rPr>
          <w:b w:val="0"/>
        </w:rPr>
        <w:t xml:space="preserve">IČO: </w:t>
      </w:r>
      <w:r>
        <w:rPr>
          <w:b w:val="0"/>
          <w:highlight w:val="yellow"/>
        </w:rPr>
        <w:t>(bude doplněno před uzavřením smlouvy)</w:t>
      </w:r>
    </w:p>
    <w:p w:rsidR="00F64875" w:rsidRDefault="00F64875" w:rsidP="00F64875">
      <w:pPr>
        <w:pStyle w:val="Styl3-Smluvnstranytun"/>
        <w:rPr>
          <w:b w:val="0"/>
          <w:highlight w:val="yellow"/>
        </w:rPr>
      </w:pPr>
      <w:r>
        <w:rPr>
          <w:b w:val="0"/>
        </w:rPr>
        <w:t xml:space="preserve">DIČ: </w:t>
      </w:r>
      <w:r>
        <w:rPr>
          <w:b w:val="0"/>
          <w:highlight w:val="yellow"/>
        </w:rPr>
        <w:t>(bude doplněno před uzavřením smlouvy)</w:t>
      </w:r>
    </w:p>
    <w:p w:rsidR="00F64875" w:rsidRDefault="00F64875" w:rsidP="00F64875">
      <w:pPr>
        <w:pStyle w:val="Styl3-Smluvnstranytun"/>
        <w:rPr>
          <w:b w:val="0"/>
          <w:highlight w:val="yellow"/>
        </w:rPr>
      </w:pPr>
      <w:r>
        <w:rPr>
          <w:b w:val="0"/>
        </w:rPr>
        <w:t xml:space="preserve">bankovní spojení: </w:t>
      </w:r>
      <w:r>
        <w:rPr>
          <w:b w:val="0"/>
          <w:highlight w:val="yellow"/>
        </w:rPr>
        <w:t>(bude doplněno před uzavřením smlouvy)</w:t>
      </w:r>
    </w:p>
    <w:p w:rsidR="00F64875" w:rsidRDefault="00F64875" w:rsidP="00F64875">
      <w:pPr>
        <w:pStyle w:val="Styl3-Smluvnstranytun"/>
        <w:rPr>
          <w:b w:val="0"/>
          <w:highlight w:val="yellow"/>
        </w:rPr>
      </w:pPr>
      <w:r w:rsidRPr="008F4295">
        <w:rPr>
          <w:b w:val="0"/>
        </w:rPr>
        <w:t>ID datové schránky:</w:t>
      </w:r>
      <w:r>
        <w:t xml:space="preserve"> </w:t>
      </w:r>
      <w:r>
        <w:rPr>
          <w:b w:val="0"/>
          <w:highlight w:val="yellow"/>
        </w:rPr>
        <w:t>(bude doplněno před uzavřením smlouvy)</w:t>
      </w:r>
    </w:p>
    <w:p w:rsidR="00F64875" w:rsidRDefault="00F64875" w:rsidP="00F64875">
      <w:pPr>
        <w:pStyle w:val="Styl3-Smluvnstrany"/>
      </w:pPr>
      <w:r>
        <w:t>(dále jen „Kupující“)</w:t>
      </w:r>
    </w:p>
    <w:p w:rsidR="00F64875" w:rsidRDefault="00F64875" w:rsidP="00F64875">
      <w:pPr>
        <w:pStyle w:val="Styl3-Smluvnstrany"/>
      </w:pPr>
    </w:p>
    <w:p w:rsidR="00F64875" w:rsidRDefault="00F64875" w:rsidP="00F64875">
      <w:pPr>
        <w:pStyle w:val="Styl3-Smluvnstrany"/>
      </w:pPr>
      <w:r>
        <w:rPr>
          <w:highlight w:val="yellow"/>
        </w:rPr>
        <w:t>[bude vyplněno odlišně za jednotlivé pověřující zadavatele]</w:t>
      </w:r>
    </w:p>
    <w:p w:rsidR="006135FA" w:rsidRDefault="006135FA" w:rsidP="00B332F0">
      <w:r>
        <w:t>a</w:t>
      </w:r>
    </w:p>
    <w:p w:rsidR="006135FA" w:rsidRDefault="006135FA" w:rsidP="00B332F0"/>
    <w:p w:rsidR="006135FA" w:rsidRDefault="00E53DB5" w:rsidP="00B332F0">
      <w:pPr>
        <w:pStyle w:val="Styl3-Smluvnstranytun"/>
      </w:pPr>
      <w:r w:rsidRPr="003457CA">
        <w:rPr>
          <w:highlight w:val="yellow"/>
        </w:rPr>
        <w:t>název právnické osoby (včetně označení právní formy)/ jméno člověka</w:t>
      </w:r>
    </w:p>
    <w:p w:rsidR="006135FA" w:rsidRDefault="006135FA" w:rsidP="00F8331E">
      <w:pPr>
        <w:pStyle w:val="Styl3-Smluvnstrany"/>
      </w:pPr>
      <w:r>
        <w:t>Sídlo:</w:t>
      </w:r>
    </w:p>
    <w:p w:rsidR="006135FA" w:rsidRDefault="006135FA" w:rsidP="00F8331E">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6135FA" w:rsidRDefault="006135FA" w:rsidP="00F8331E">
      <w:pPr>
        <w:pStyle w:val="Styl3-Smluvnstrany"/>
      </w:pPr>
      <w:r>
        <w:t>zastoupená:[jméno], [funkce]</w:t>
      </w:r>
    </w:p>
    <w:p w:rsidR="006135FA" w:rsidRDefault="006135FA" w:rsidP="00F8331E">
      <w:pPr>
        <w:pStyle w:val="Styl3-Smluvnstrany"/>
      </w:pPr>
      <w:r>
        <w:t>IČO:</w:t>
      </w:r>
    </w:p>
    <w:p w:rsidR="006135FA" w:rsidRDefault="006135FA" w:rsidP="00F8331E">
      <w:pPr>
        <w:pStyle w:val="Styl3-Smluvnstrany"/>
      </w:pPr>
      <w:r>
        <w:t>DIČ:</w:t>
      </w:r>
    </w:p>
    <w:p w:rsidR="006135FA" w:rsidRDefault="006135FA" w:rsidP="00F8331E">
      <w:pPr>
        <w:pStyle w:val="Styl3-Smluvnstrany"/>
      </w:pPr>
      <w:r>
        <w:t xml:space="preserve">bankovní spojení: </w:t>
      </w:r>
      <w:r w:rsidRPr="000C3D1E">
        <w:t xml:space="preserve">[Banka], </w:t>
      </w:r>
      <w:r w:rsidRPr="004D09D6">
        <w:t xml:space="preserve">[číslo účtu] </w:t>
      </w:r>
    </w:p>
    <w:p w:rsidR="006135FA" w:rsidRDefault="006135FA" w:rsidP="00F8331E">
      <w:pPr>
        <w:pStyle w:val="Styl3-Smluvnstrany"/>
      </w:pPr>
      <w:r>
        <w:t xml:space="preserve">ID datové schránky: </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6135FA" w:rsidRDefault="006E5353" w:rsidP="005638B7">
      <w:pPr>
        <w:pStyle w:val="Nadpis3"/>
        <w:rPr>
          <w:lang w:eastAsia="en-US"/>
        </w:rPr>
      </w:pPr>
      <w:r>
        <w:rPr>
          <w:b/>
          <w:lang w:eastAsia="en-US"/>
        </w:rPr>
        <w:t>stolní počítač</w:t>
      </w:r>
      <w:r w:rsidR="007C5AC6">
        <w:rPr>
          <w:b/>
          <w:lang w:eastAsia="en-US"/>
        </w:rPr>
        <w:t>e</w:t>
      </w:r>
      <w:r w:rsidR="00FB36A6">
        <w:rPr>
          <w:b/>
          <w:lang w:eastAsia="en-US"/>
        </w:rPr>
        <w:t xml:space="preserve"> </w:t>
      </w:r>
      <w:r w:rsidR="00FB36A6" w:rsidRPr="00FB36A6">
        <w:rPr>
          <w:b/>
          <w:highlight w:val="yellow"/>
          <w:lang w:eastAsia="en-US"/>
        </w:rPr>
        <w:t>I</w:t>
      </w:r>
      <w:r w:rsidR="0045300F" w:rsidRPr="00BE7107">
        <w:rPr>
          <w:i/>
          <w:shd w:val="clear" w:color="auto" w:fill="FFFFFF" w:themeFill="background1"/>
          <w:lang w:eastAsia="en-US"/>
        </w:rPr>
        <w:t xml:space="preserve"> </w:t>
      </w:r>
      <w:r w:rsidR="00B84604">
        <w:rPr>
          <w:i/>
          <w:highlight w:val="yellow"/>
          <w:lang w:eastAsia="en-US"/>
        </w:rPr>
        <w:t>(</w:t>
      </w:r>
      <w:r w:rsidR="00FB3DC2">
        <w:rPr>
          <w:i/>
          <w:highlight w:val="yellow"/>
          <w:lang w:eastAsia="en-US"/>
        </w:rPr>
        <w:t>bude doplněn název výrobku dle</w:t>
      </w:r>
      <w:r w:rsidR="00FB3DC2" w:rsidRPr="00852670">
        <w:rPr>
          <w:i/>
          <w:highlight w:val="yellow"/>
          <w:lang w:eastAsia="en-US"/>
        </w:rPr>
        <w:t xml:space="preserve"> </w:t>
      </w:r>
      <w:r w:rsidR="00FB3DC2">
        <w:rPr>
          <w:i/>
          <w:highlight w:val="yellow"/>
          <w:lang w:eastAsia="en-US"/>
        </w:rPr>
        <w:t>nabídky</w:t>
      </w:r>
      <w:r w:rsidR="00FB3DC2" w:rsidRPr="00852670">
        <w:rPr>
          <w:i/>
          <w:highlight w:val="yellow"/>
          <w:lang w:eastAsia="en-US"/>
        </w:rPr>
        <w:t xml:space="preserve"> vybraného dodavatele</w:t>
      </w:r>
      <w:r w:rsidR="00FB3DC2" w:rsidRPr="00BE7107">
        <w:rPr>
          <w:i/>
          <w:highlight w:val="yellow"/>
          <w:lang w:eastAsia="en-US"/>
        </w:rPr>
        <w:t>)</w:t>
      </w:r>
      <w:r w:rsidR="006135FA">
        <w:rPr>
          <w:lang w:eastAsia="en-US"/>
        </w:rPr>
        <w:t xml:space="preserve"> v</w:t>
      </w:r>
      <w:r w:rsidR="00CB3958">
        <w:rPr>
          <w:lang w:eastAsia="en-US"/>
        </w:rPr>
        <w:t xml:space="preserve"> množství </w:t>
      </w:r>
      <w:r w:rsidR="0045300F">
        <w:rPr>
          <w:lang w:eastAsia="en-US"/>
        </w:rPr>
        <w:t>XXX </w:t>
      </w:r>
      <w:r w:rsidR="006135FA">
        <w:rPr>
          <w:lang w:eastAsia="en-US"/>
        </w:rPr>
        <w:t>ks</w:t>
      </w:r>
      <w:r w:rsidR="006135FA" w:rsidRPr="002E197E">
        <w:rPr>
          <w:lang w:eastAsia="en-US"/>
        </w:rPr>
        <w:t xml:space="preserve"> </w:t>
      </w:r>
      <w:r w:rsidR="008B26D6">
        <w:rPr>
          <w:lang w:eastAsia="en-US"/>
        </w:rPr>
        <w:t>po</w:t>
      </w:r>
      <w:r w:rsidR="006135FA">
        <w:rPr>
          <w:lang w:eastAsia="en-US"/>
        </w:rPr>
        <w:t>dle technické specifikace uvedené v Příloze č. 1 této Smlouvy</w:t>
      </w:r>
      <w:r w:rsidR="00F67F28">
        <w:rPr>
          <w:lang w:eastAsia="en-US"/>
        </w:rPr>
        <w:t xml:space="preserve"> a</w:t>
      </w:r>
    </w:p>
    <w:p w:rsidR="000B1303" w:rsidRDefault="000B1303" w:rsidP="000B1303">
      <w:pPr>
        <w:pStyle w:val="Nadpis3"/>
        <w:ind w:left="1077" w:hanging="357"/>
        <w:rPr>
          <w:b/>
          <w:lang w:eastAsia="en-US"/>
        </w:rPr>
      </w:pPr>
      <w:r>
        <w:rPr>
          <w:b/>
          <w:lang w:eastAsia="en-US"/>
        </w:rPr>
        <w:t xml:space="preserve">monitory </w:t>
      </w:r>
      <w:r w:rsidRPr="00FB36A6">
        <w:rPr>
          <w:b/>
          <w:highlight w:val="yellow"/>
          <w:lang w:eastAsia="en-US"/>
        </w:rPr>
        <w:t>I</w:t>
      </w:r>
      <w:r>
        <w:rPr>
          <w:b/>
          <w:lang w:eastAsia="en-US"/>
        </w:rPr>
        <w:t xml:space="preserve"> </w:t>
      </w:r>
      <w:r w:rsidRPr="00FE1E5C">
        <w:rPr>
          <w:i/>
          <w:highlight w:val="yellow"/>
          <w:lang w:eastAsia="en-US"/>
        </w:rPr>
        <w:t>(bude doplněn název výrobku dle nabídky vybraného dodavatele</w:t>
      </w:r>
      <w:r w:rsidRPr="00FE1E5C">
        <w:rPr>
          <w:i/>
          <w:lang w:eastAsia="en-US"/>
        </w:rPr>
        <w:t>)</w:t>
      </w:r>
      <w:r>
        <w:rPr>
          <w:i/>
          <w:lang w:eastAsia="en-US"/>
        </w:rPr>
        <w:t xml:space="preserve"> </w:t>
      </w:r>
      <w:r>
        <w:rPr>
          <w:lang w:eastAsia="en-US"/>
        </w:rPr>
        <w:t xml:space="preserve">v množství XXX ks </w:t>
      </w:r>
      <w:r w:rsidR="008B26D6">
        <w:rPr>
          <w:lang w:eastAsia="en-US"/>
        </w:rPr>
        <w:t>po</w:t>
      </w:r>
      <w:r>
        <w:rPr>
          <w:lang w:eastAsia="en-US"/>
        </w:rPr>
        <w:t>dle technické specifikace uvedené v Příloze č. 1 této Smlouvy</w:t>
      </w:r>
      <w:r>
        <w:rPr>
          <w:b/>
          <w:lang w:eastAsia="en-US"/>
        </w:rPr>
        <w:t>.</w:t>
      </w:r>
    </w:p>
    <w:p w:rsidR="000B1303" w:rsidRDefault="000B1303" w:rsidP="001B6D18">
      <w:pPr>
        <w:pStyle w:val="Nadpis3"/>
        <w:ind w:left="1077" w:hanging="357"/>
        <w:rPr>
          <w:b/>
          <w:lang w:eastAsia="en-US"/>
        </w:rPr>
      </w:pPr>
      <w:r>
        <w:rPr>
          <w:b/>
          <w:lang w:eastAsia="en-US"/>
        </w:rPr>
        <w:t>příslušenství I</w:t>
      </w:r>
      <w:r w:rsidRPr="000B1303">
        <w:rPr>
          <w:lang w:eastAsia="en-US"/>
        </w:rPr>
        <w:t xml:space="preserve"> </w:t>
      </w:r>
      <w:r w:rsidR="00AB723A">
        <w:rPr>
          <w:lang w:eastAsia="en-US"/>
        </w:rPr>
        <w:t>po</w:t>
      </w:r>
      <w:r>
        <w:rPr>
          <w:lang w:eastAsia="en-US"/>
        </w:rPr>
        <w:t>dle technické specifikace uvedené v Příloze č. 1 této Smlouvy.</w:t>
      </w:r>
    </w:p>
    <w:p w:rsidR="000B1303" w:rsidRPr="008F4295" w:rsidRDefault="000B1303" w:rsidP="008F4295">
      <w:pPr>
        <w:rPr>
          <w:lang w:eastAsia="en-US"/>
        </w:rPr>
      </w:pPr>
    </w:p>
    <w:p w:rsidR="006135FA" w:rsidRPr="007D0BCF" w:rsidRDefault="006135FA" w:rsidP="0056725D">
      <w:pPr>
        <w:pStyle w:val="Nadpis2"/>
        <w:tabs>
          <w:tab w:val="num" w:pos="576"/>
        </w:tabs>
        <w:ind w:left="786"/>
        <w:rPr>
          <w:lang w:eastAsia="en-US"/>
        </w:rPr>
      </w:pPr>
      <w:r w:rsidRPr="007D0BCF">
        <w:rPr>
          <w:lang w:eastAsia="en-US"/>
        </w:rPr>
        <w:t xml:space="preserve">Prodávající závazně prohlašuje, že Předmět koupě odpovídá požadavkům uvedeným v zadávacích podmínkách k veřejné zakázce „Dynamický nákupní systém na prostředky ICT v resortu Ministerstva financí – </w:t>
      </w:r>
      <w:r w:rsidR="0045300F">
        <w:rPr>
          <w:lang w:eastAsia="en-US"/>
        </w:rPr>
        <w:t xml:space="preserve">Výzva </w:t>
      </w:r>
      <w:r w:rsidR="00DC5FA3" w:rsidRPr="0049676F">
        <w:rPr>
          <w:i/>
          <w:highlight w:val="yellow"/>
          <w:lang w:eastAsia="en-US"/>
        </w:rPr>
        <w:t>(bude doplněno číslo výzvy)-</w:t>
      </w:r>
      <w:r w:rsidR="0045300F">
        <w:rPr>
          <w:lang w:eastAsia="en-US"/>
        </w:rPr>
        <w:t>2018</w:t>
      </w:r>
      <w:r w:rsidRPr="007D0BCF">
        <w:rPr>
          <w:lang w:eastAsia="en-US"/>
        </w:rPr>
        <w:t>“.</w:t>
      </w:r>
    </w:p>
    <w:p w:rsidR="006135FA" w:rsidRDefault="006135FA" w:rsidP="00FD2054">
      <w:pPr>
        <w:pStyle w:val="Nadpis1"/>
        <w:ind w:left="3904"/>
        <w:jc w:val="left"/>
      </w:pPr>
      <w:r>
        <w:t>Způsob plnění</w:t>
      </w:r>
    </w:p>
    <w:p w:rsidR="0050037D" w:rsidRDefault="009454F8" w:rsidP="0050037D">
      <w:pPr>
        <w:pStyle w:val="Nadpis2"/>
        <w:numPr>
          <w:ilvl w:val="1"/>
          <w:numId w:val="5"/>
        </w:numPr>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w:t>
      </w:r>
      <w:r w:rsidR="0050037D">
        <w:t>ve dvou etapách takto:</w:t>
      </w:r>
    </w:p>
    <w:p w:rsidR="0050037D" w:rsidRDefault="0050037D" w:rsidP="0050037D">
      <w:pPr>
        <w:pStyle w:val="Nadpis2"/>
        <w:numPr>
          <w:ilvl w:val="0"/>
          <w:numId w:val="0"/>
        </w:numPr>
        <w:ind w:left="1134" w:hanging="348"/>
      </w:pPr>
      <w:r>
        <w:t xml:space="preserve">a) </w:t>
      </w:r>
      <w:r>
        <w:tab/>
        <w:t>1. etapa: 750 stolních počítačů I, 750 monitorů I a 750 příslušenství I jako funkčních celků a 50 samostatných monitorů I do 6 týdnů ode dne účinnosti Smlouvy a</w:t>
      </w:r>
    </w:p>
    <w:p w:rsidR="009454F8" w:rsidRDefault="0050037D" w:rsidP="008F4295">
      <w:pPr>
        <w:pStyle w:val="Nadpis2"/>
        <w:numPr>
          <w:ilvl w:val="0"/>
          <w:numId w:val="0"/>
        </w:numPr>
        <w:ind w:left="1134" w:hanging="348"/>
      </w:pPr>
      <w:r>
        <w:t xml:space="preserve">b) 2. etapa: 750 stolních počítačů I, 750 monitorů I a 750 příslušenství I jako funkčních celků a 50 samostatných monitorů I </w:t>
      </w:r>
      <w:ins w:id="0" w:author="Jirásko Daniel Mgr." w:date="2018-10-04T16:02:00Z">
        <w:r w:rsidR="00AA30B8">
          <w:rPr>
            <w:color w:val="1F4E79"/>
          </w:rPr>
          <w:t xml:space="preserve">do 6 týdnů ode dne účinnosti Smlouvy; pokud však lhůta 6 týdnů ode dne účinnosti smlouvy uplyne dříve než 31. 12. 2018 včetně, je Prodávající povinen předat Kupujícímu Předmět koupě v době </w:t>
        </w:r>
        <w:r w:rsidR="00AA30B8" w:rsidRPr="00AA30B8">
          <w:rPr>
            <w:bCs w:val="0"/>
            <w:color w:val="1F4E79"/>
            <w:rPrChange w:id="1" w:author="Jirásko Daniel Mgr." w:date="2018-10-04T16:02:00Z">
              <w:rPr>
                <w:b/>
                <w:bCs w:val="0"/>
                <w:color w:val="1F4E79"/>
              </w:rPr>
            </w:rPrChange>
          </w:rPr>
          <w:t>od 2.</w:t>
        </w:r>
        <w:r w:rsidR="00AA30B8" w:rsidRPr="00AA30B8">
          <w:rPr>
            <w:bCs w:val="0"/>
            <w:color w:val="1F4E79"/>
            <w:rPrChange w:id="2" w:author="Jirásko Daniel Mgr." w:date="2018-10-04T16:02:00Z">
              <w:rPr>
                <w:b/>
                <w:bCs w:val="0"/>
                <w:color w:val="1F4E79"/>
              </w:rPr>
            </w:rPrChange>
          </w:rPr>
          <w:t xml:space="preserve"> </w:t>
        </w:r>
        <w:r w:rsidR="00AA30B8" w:rsidRPr="00AA30B8">
          <w:rPr>
            <w:bCs w:val="0"/>
            <w:color w:val="1F4E79"/>
            <w:rPrChange w:id="3" w:author="Jirásko Daniel Mgr." w:date="2018-10-04T16:02:00Z">
              <w:rPr>
                <w:b/>
                <w:bCs w:val="0"/>
                <w:color w:val="1F4E79"/>
              </w:rPr>
            </w:rPrChange>
          </w:rPr>
          <w:t>1.</w:t>
        </w:r>
        <w:r w:rsidR="00AA30B8" w:rsidRPr="00AA30B8">
          <w:rPr>
            <w:bCs w:val="0"/>
            <w:color w:val="1F4E79"/>
            <w:rPrChange w:id="4" w:author="Jirásko Daniel Mgr." w:date="2018-10-04T16:02:00Z">
              <w:rPr>
                <w:b/>
                <w:bCs w:val="0"/>
                <w:color w:val="1F4E79"/>
              </w:rPr>
            </w:rPrChange>
          </w:rPr>
          <w:t xml:space="preserve"> </w:t>
        </w:r>
        <w:r w:rsidR="00AA30B8" w:rsidRPr="00AA30B8">
          <w:rPr>
            <w:bCs w:val="0"/>
            <w:color w:val="1F4E79"/>
            <w:rPrChange w:id="5" w:author="Jirásko Daniel Mgr." w:date="2018-10-04T16:02:00Z">
              <w:rPr>
                <w:b/>
                <w:bCs w:val="0"/>
                <w:color w:val="1F4E79"/>
              </w:rPr>
            </w:rPrChange>
          </w:rPr>
          <w:t>2019</w:t>
        </w:r>
        <w:r w:rsidR="00AA30B8">
          <w:rPr>
            <w:color w:val="1F4E79"/>
          </w:rPr>
          <w:t xml:space="preserve"> do 11. 1. 2019.</w:t>
        </w:r>
      </w:ins>
      <w:del w:id="6" w:author="Jirásko Daniel Mgr." w:date="2018-10-04T16:02:00Z">
        <w:r w:rsidR="00810EDB" w:rsidDel="00AA30B8">
          <w:delText xml:space="preserve">v období </w:delText>
        </w:r>
        <w:r w:rsidR="00965E70" w:rsidDel="00AA30B8">
          <w:delText>od 2. ledna 2019</w:delText>
        </w:r>
        <w:r w:rsidR="00810EDB" w:rsidDel="00AA30B8">
          <w:delText xml:space="preserve"> do</w:delText>
        </w:r>
        <w:r w:rsidR="00965E70" w:rsidDel="00AA30B8">
          <w:delText xml:space="preserve"> 9. ledna 2019, příp. </w:delText>
        </w:r>
        <w:r w:rsidR="000A7616" w:rsidDel="00AA30B8">
          <w:delText xml:space="preserve">až </w:delText>
        </w:r>
        <w:r w:rsidR="00965E70" w:rsidDel="00AA30B8">
          <w:delText xml:space="preserve">do 6 týdnů od účinnosti Smlouvy, pokud </w:delText>
        </w:r>
        <w:r w:rsidR="00A26B72" w:rsidDel="00AA30B8">
          <w:delText xml:space="preserve">by </w:delText>
        </w:r>
        <w:r w:rsidR="00965E70" w:rsidDel="00AA30B8">
          <w:delText xml:space="preserve">tento okamžik </w:delText>
        </w:r>
        <w:r w:rsidR="00A26B72" w:rsidDel="00AA30B8">
          <w:delText>měl nastat</w:delText>
        </w:r>
        <w:r w:rsidR="00965E70" w:rsidDel="00AA30B8">
          <w:delText xml:space="preserve"> později než konec stanovené lhůty</w:delText>
        </w:r>
      </w:del>
      <w:r w:rsidR="00965E70">
        <w:t>.</w:t>
      </w:r>
      <w:bookmarkStart w:id="7" w:name="_GoBack"/>
      <w:bookmarkEnd w:id="7"/>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410571" w:rsidRPr="00083F89" w:rsidRDefault="00F014F0" w:rsidP="00083F89">
      <w:pPr>
        <w:pStyle w:val="Nadpis2"/>
        <w:tabs>
          <w:tab w:val="num" w:pos="576"/>
        </w:tabs>
        <w:ind w:left="786"/>
      </w:pPr>
      <w:r w:rsidRPr="00083F89">
        <w:t>Předmět koupě může být dodán po částech s tím, že Předmět koupě musí být vždy dodán ve formě funkčních celků. Pro odstranění nejasností se uvádí, že funkční celek tvoří Předmět koupě uvedený v čl. II. odst. 1 písm.</w:t>
      </w:r>
      <w:r w:rsidR="003203D5" w:rsidRPr="00083F89">
        <w:t xml:space="preserve"> </w:t>
      </w:r>
      <w:r w:rsidR="00256AC4">
        <w:t>a)</w:t>
      </w:r>
      <w:r w:rsidR="000B1303">
        <w:t>,</w:t>
      </w:r>
      <w:r w:rsidR="003203D5" w:rsidRPr="00083F89">
        <w:t xml:space="preserve"> </w:t>
      </w:r>
      <w:r w:rsidR="00F56C1F">
        <w:t>b</w:t>
      </w:r>
      <w:r w:rsidR="003203D5" w:rsidRPr="00083F89">
        <w:t xml:space="preserve">) </w:t>
      </w:r>
      <w:r w:rsidR="000B1303">
        <w:t xml:space="preserve">a c) </w:t>
      </w:r>
      <w:r w:rsidR="003203D5" w:rsidRPr="00083F89">
        <w:t>této Smlouvy.</w:t>
      </w:r>
      <w:r w:rsidR="00EF7899">
        <w:t xml:space="preserve"> </w:t>
      </w:r>
      <w:r w:rsidR="007C21A1">
        <w:t xml:space="preserve">Výjimkou </w:t>
      </w:r>
      <w:r w:rsidR="00EF7CD7">
        <w:t xml:space="preserve">z pravidla dle tohoto odstavce </w:t>
      </w:r>
      <w:r w:rsidR="007C21A1">
        <w:t>jsou případy, kdy</w:t>
      </w:r>
      <w:r w:rsidR="00A15885">
        <w:t xml:space="preserve"> dodání funkčního celku není možné z důvodu neodpovídajícího množství jednotlivých částí Předmětu koupě </w:t>
      </w:r>
      <w:r w:rsidR="00E2045C">
        <w:t>nebo</w:t>
      </w:r>
      <w:r w:rsidR="00A15885">
        <w:t xml:space="preserve"> pokud</w:t>
      </w:r>
      <w:r w:rsidR="00E2045C">
        <w:t xml:space="preserve"> </w:t>
      </w:r>
      <w:r w:rsidR="00A15885">
        <w:t>tak Kupující stanovil v Příloze č. 2 Smlouvy.</w:t>
      </w:r>
      <w:r w:rsidR="00E2045C">
        <w:t xml:space="preserve"> </w:t>
      </w:r>
      <w:r w:rsidR="00C6674E">
        <w:t xml:space="preserve"> </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FB3DC2">
        <w:t>(</w:t>
      </w:r>
      <w:r w:rsidR="00FB3DC2" w:rsidRPr="006C3BA5">
        <w:rPr>
          <w:i/>
          <w:highlight w:val="yellow"/>
          <w:lang w:eastAsia="en-US"/>
        </w:rPr>
        <w:t>bude doplněno dle</w:t>
      </w:r>
      <w:r w:rsidR="00FB3DC2" w:rsidRPr="00BE7107">
        <w:rPr>
          <w:i/>
          <w:highlight w:val="yellow"/>
          <w:lang w:eastAsia="en-US"/>
        </w:rPr>
        <w:t xml:space="preserve"> </w:t>
      </w:r>
      <w:r w:rsidR="00007E9C" w:rsidRPr="00BE7107">
        <w:rPr>
          <w:i/>
          <w:highlight w:val="yellow"/>
          <w:lang w:eastAsia="en-US"/>
        </w:rPr>
        <w:t>tabulky v následujícím odstavci</w:t>
      </w:r>
      <w:r w:rsidR="00FB3DC2">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1686"/>
        <w:gridCol w:w="1218"/>
        <w:gridCol w:w="1048"/>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282C1E">
            <w:pPr>
              <w:jc w:val="center"/>
              <w:rPr>
                <w:bCs/>
              </w:rPr>
            </w:pPr>
            <w:r>
              <w:rPr>
                <w:b/>
                <w:bCs/>
              </w:rPr>
              <w:t xml:space="preserve">Stolní počítač </w:t>
            </w:r>
            <w:r w:rsidRPr="00282C1E">
              <w:rPr>
                <w:b/>
                <w:bCs/>
                <w:highlight w:val="yellow"/>
              </w:rPr>
              <w:t>I</w:t>
            </w:r>
          </w:p>
        </w:tc>
        <w:tc>
          <w:tcPr>
            <w:tcW w:w="1265" w:type="pct"/>
            <w:vAlign w:val="center"/>
          </w:tcPr>
          <w:p w:rsidR="00F53E64" w:rsidRPr="00BE7107" w:rsidRDefault="00F53E64" w:rsidP="00980EE9">
            <w:pPr>
              <w:jc w:val="center"/>
              <w:rPr>
                <w:sz w:val="16"/>
                <w:szCs w:val="16"/>
              </w:rPr>
            </w:pPr>
            <w:r w:rsidRPr="00BE7107">
              <w:rPr>
                <w:i/>
                <w:sz w:val="16"/>
                <w:szCs w:val="16"/>
                <w:highlight w:val="yellow"/>
                <w:lang w:eastAsia="en-US"/>
              </w:rPr>
              <w:t>bude doplněno dle nabídkové ceny vybraného dodavatele</w:t>
            </w:r>
          </w:p>
        </w:tc>
        <w:tc>
          <w:tcPr>
            <w:tcW w:w="914" w:type="pct"/>
            <w:vAlign w:val="center"/>
          </w:tcPr>
          <w:p w:rsidR="00F53E64" w:rsidRPr="00040CA1" w:rsidRDefault="003203D5" w:rsidP="00980EE9">
            <w:pPr>
              <w:jc w:val="center"/>
            </w:pPr>
            <w:r>
              <w:t>XXX</w:t>
            </w:r>
            <w:r w:rsidR="00410571">
              <w:t xml:space="preserve"> </w:t>
            </w:r>
            <w:r w:rsidR="00A20738">
              <w:t>ks</w:t>
            </w:r>
          </w:p>
        </w:tc>
        <w:tc>
          <w:tcPr>
            <w:tcW w:w="786" w:type="pct"/>
            <w:vAlign w:val="center"/>
          </w:tcPr>
          <w:p w:rsidR="00F53E64" w:rsidRPr="00040CA1" w:rsidRDefault="00A20738" w:rsidP="0062299B">
            <w:pPr>
              <w:jc w:val="center"/>
            </w:pPr>
            <w:r>
              <w:rPr>
                <w:i/>
                <w:sz w:val="16"/>
                <w:szCs w:val="16"/>
                <w:highlight w:val="yellow"/>
                <w:lang w:eastAsia="en-US"/>
              </w:rPr>
              <w:t xml:space="preserve">dopočteno součinem </w:t>
            </w:r>
            <w:r w:rsidR="00DA174B">
              <w:rPr>
                <w:i/>
                <w:sz w:val="16"/>
                <w:szCs w:val="16"/>
                <w:highlight w:val="yellow"/>
                <w:lang w:eastAsia="en-US"/>
              </w:rPr>
              <w:t xml:space="preserve">dílčí </w:t>
            </w:r>
            <w:r>
              <w:rPr>
                <w:i/>
                <w:sz w:val="16"/>
                <w:szCs w:val="16"/>
                <w:highlight w:val="yellow"/>
                <w:lang w:eastAsia="en-US"/>
              </w:rPr>
              <w:t>ceny</w:t>
            </w:r>
            <w:r w:rsidR="0036322F">
              <w:rPr>
                <w:i/>
                <w:sz w:val="16"/>
                <w:szCs w:val="16"/>
                <w:highlight w:val="yellow"/>
                <w:lang w:eastAsia="en-US"/>
              </w:rPr>
              <w:t xml:space="preserve"> a množství</w:t>
            </w:r>
          </w:p>
        </w:tc>
      </w:tr>
      <w:tr w:rsidR="00410571" w:rsidRPr="007D4A7D" w:rsidTr="0055729B">
        <w:trPr>
          <w:trHeight w:val="511"/>
          <w:jc w:val="center"/>
        </w:trPr>
        <w:tc>
          <w:tcPr>
            <w:tcW w:w="2035" w:type="pct"/>
            <w:vAlign w:val="center"/>
          </w:tcPr>
          <w:p w:rsidR="00410571" w:rsidRPr="00410571" w:rsidRDefault="00282C1E">
            <w:pPr>
              <w:jc w:val="center"/>
              <w:rPr>
                <w:b/>
                <w:bCs/>
              </w:rPr>
            </w:pPr>
            <w:r>
              <w:rPr>
                <w:b/>
                <w:bCs/>
              </w:rPr>
              <w:t>Monitor</w:t>
            </w:r>
            <w:r w:rsidR="003203D5">
              <w:rPr>
                <w:b/>
                <w:bCs/>
              </w:rPr>
              <w:t xml:space="preserve"> </w:t>
            </w:r>
            <w:r w:rsidR="003203D5" w:rsidRPr="00282C1E">
              <w:rPr>
                <w:b/>
                <w:bCs/>
                <w:highlight w:val="yellow"/>
              </w:rPr>
              <w:t>I</w:t>
            </w:r>
          </w:p>
        </w:tc>
        <w:tc>
          <w:tcPr>
            <w:tcW w:w="1265" w:type="pct"/>
            <w:vAlign w:val="center"/>
          </w:tcPr>
          <w:p w:rsidR="00410571" w:rsidRPr="00992482" w:rsidRDefault="00410571" w:rsidP="00980EE9">
            <w:pPr>
              <w:jc w:val="center"/>
              <w:rPr>
                <w:b/>
                <w:bCs/>
              </w:rPr>
            </w:pPr>
            <w:r w:rsidRPr="00BE7107">
              <w:rPr>
                <w:i/>
                <w:sz w:val="16"/>
                <w:szCs w:val="16"/>
                <w:highlight w:val="yellow"/>
                <w:lang w:eastAsia="en-US"/>
              </w:rPr>
              <w:t>bude doplněno dle nabídkové ceny vybraného dodavatele</w:t>
            </w:r>
          </w:p>
        </w:tc>
        <w:tc>
          <w:tcPr>
            <w:tcW w:w="914" w:type="pct"/>
            <w:vAlign w:val="center"/>
          </w:tcPr>
          <w:p w:rsidR="00410571" w:rsidRPr="00992482" w:rsidRDefault="003203D5" w:rsidP="00980EE9">
            <w:pPr>
              <w:jc w:val="center"/>
              <w:rPr>
                <w:b/>
                <w:bCs/>
              </w:rPr>
            </w:pPr>
            <w:r>
              <w:t>XXX</w:t>
            </w:r>
            <w:r w:rsidR="00410571">
              <w:t xml:space="preserve"> ks</w:t>
            </w:r>
          </w:p>
        </w:tc>
        <w:tc>
          <w:tcPr>
            <w:tcW w:w="786" w:type="pct"/>
            <w:vAlign w:val="center"/>
          </w:tcPr>
          <w:p w:rsidR="00410571" w:rsidRPr="00992482" w:rsidRDefault="00410571" w:rsidP="0062299B">
            <w:pPr>
              <w:jc w:val="center"/>
              <w:rPr>
                <w:b/>
                <w:bCs/>
              </w:rPr>
            </w:pPr>
            <w:r>
              <w:rPr>
                <w:i/>
                <w:sz w:val="16"/>
                <w:szCs w:val="16"/>
                <w:highlight w:val="yellow"/>
                <w:lang w:eastAsia="en-US"/>
              </w:rPr>
              <w:t>dopočteno součinem dílčí ceny a množství</w:t>
            </w:r>
          </w:p>
        </w:tc>
      </w:tr>
      <w:tr w:rsidR="000B1303" w:rsidRPr="007D4A7D" w:rsidTr="0055729B">
        <w:trPr>
          <w:trHeight w:val="511"/>
          <w:jc w:val="center"/>
        </w:trPr>
        <w:tc>
          <w:tcPr>
            <w:tcW w:w="2035" w:type="pct"/>
            <w:vAlign w:val="center"/>
          </w:tcPr>
          <w:p w:rsidR="000B1303" w:rsidRDefault="000B1303" w:rsidP="00AB01B6">
            <w:pPr>
              <w:jc w:val="center"/>
              <w:rPr>
                <w:b/>
                <w:bCs/>
              </w:rPr>
            </w:pPr>
            <w:r>
              <w:rPr>
                <w:b/>
                <w:bCs/>
              </w:rPr>
              <w:t>Příslušenství I</w:t>
            </w:r>
          </w:p>
        </w:tc>
        <w:tc>
          <w:tcPr>
            <w:tcW w:w="1265" w:type="pct"/>
            <w:vAlign w:val="center"/>
          </w:tcPr>
          <w:p w:rsidR="000B1303" w:rsidRPr="00BE7107" w:rsidRDefault="000B1303" w:rsidP="00980EE9">
            <w:pPr>
              <w:jc w:val="center"/>
              <w:rPr>
                <w:i/>
                <w:sz w:val="16"/>
                <w:szCs w:val="16"/>
                <w:highlight w:val="yellow"/>
                <w:lang w:eastAsia="en-US"/>
              </w:rPr>
            </w:pPr>
            <w:r w:rsidRPr="00BE7107">
              <w:rPr>
                <w:i/>
                <w:sz w:val="16"/>
                <w:szCs w:val="16"/>
                <w:highlight w:val="yellow"/>
                <w:lang w:eastAsia="en-US"/>
              </w:rPr>
              <w:t>bude doplněno dle nabídkové ceny vybraného dodavatele</w:t>
            </w:r>
          </w:p>
        </w:tc>
        <w:tc>
          <w:tcPr>
            <w:tcW w:w="914" w:type="pct"/>
            <w:vAlign w:val="center"/>
          </w:tcPr>
          <w:p w:rsidR="000B1303" w:rsidRDefault="000B1303" w:rsidP="00980EE9">
            <w:pPr>
              <w:jc w:val="center"/>
            </w:pPr>
            <w:r>
              <w:t>XXX ks</w:t>
            </w:r>
          </w:p>
        </w:tc>
        <w:tc>
          <w:tcPr>
            <w:tcW w:w="786" w:type="pct"/>
            <w:vAlign w:val="center"/>
          </w:tcPr>
          <w:p w:rsidR="000B1303" w:rsidRDefault="000B1303" w:rsidP="0062299B">
            <w:pPr>
              <w:jc w:val="center"/>
              <w:rPr>
                <w:i/>
                <w:sz w:val="16"/>
                <w:szCs w:val="16"/>
                <w:highlight w:val="yellow"/>
                <w:lang w:eastAsia="en-US"/>
              </w:rPr>
            </w:pPr>
            <w:r>
              <w:rPr>
                <w:i/>
                <w:sz w:val="16"/>
                <w:szCs w:val="16"/>
                <w:highlight w:val="yellow"/>
                <w:lang w:eastAsia="en-US"/>
              </w:rPr>
              <w:t>dopočteno součinem dílčí ceny a množství</w:t>
            </w:r>
          </w:p>
        </w:tc>
      </w:tr>
      <w:tr w:rsidR="00410571" w:rsidRPr="007D4A7D" w:rsidTr="00410571">
        <w:trPr>
          <w:trHeight w:val="511"/>
          <w:jc w:val="center"/>
        </w:trPr>
        <w:tc>
          <w:tcPr>
            <w:tcW w:w="2035" w:type="pct"/>
            <w:vAlign w:val="center"/>
          </w:tcPr>
          <w:p w:rsidR="00410571" w:rsidRDefault="00410571">
            <w:pPr>
              <w:jc w:val="center"/>
              <w:rPr>
                <w:b/>
                <w:bCs/>
              </w:rPr>
            </w:pPr>
            <w:r>
              <w:rPr>
                <w:b/>
                <w:bCs/>
              </w:rPr>
              <w:t>Kupní cena</w:t>
            </w:r>
          </w:p>
        </w:tc>
        <w:tc>
          <w:tcPr>
            <w:tcW w:w="2179" w:type="pct"/>
            <w:gridSpan w:val="2"/>
            <w:vAlign w:val="center"/>
          </w:tcPr>
          <w:p w:rsidR="00410571" w:rsidRDefault="00410571" w:rsidP="00980EE9">
            <w:pPr>
              <w:jc w:val="center"/>
            </w:pPr>
          </w:p>
        </w:tc>
        <w:tc>
          <w:tcPr>
            <w:tcW w:w="786" w:type="pct"/>
            <w:vAlign w:val="center"/>
          </w:tcPr>
          <w:p w:rsidR="00410571" w:rsidRDefault="00410571" w:rsidP="0062299B">
            <w:pPr>
              <w:jc w:val="center"/>
              <w:rPr>
                <w:i/>
                <w:sz w:val="16"/>
                <w:szCs w:val="16"/>
                <w:highlight w:val="yellow"/>
                <w:lang w:eastAsia="en-US"/>
              </w:rPr>
            </w:pPr>
          </w:p>
        </w:tc>
      </w:tr>
    </w:tbl>
    <w:p w:rsidR="006135FA" w:rsidRDefault="006135FA" w:rsidP="00305C14">
      <w:pPr>
        <w:pStyle w:val="Nadpis2"/>
        <w:numPr>
          <w:ilvl w:val="0"/>
          <w:numId w:val="0"/>
        </w:numPr>
        <w:ind w:left="786"/>
      </w:pP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 xml:space="preserve">sů, a jsou cenami maximálními </w:t>
      </w:r>
      <w:r w:rsidR="00084B38">
        <w:lastRenderedPageBreak/>
        <w:t>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E016BC" w:rsidRPr="00AD564A" w:rsidRDefault="0052706C" w:rsidP="00AD564A">
      <w:pPr>
        <w:pStyle w:val="Nadpis2"/>
        <w:tabs>
          <w:tab w:val="num" w:pos="576"/>
        </w:tabs>
        <w:ind w:left="786"/>
        <w:rPr>
          <w:color w:val="000000" w:themeColor="text1"/>
        </w:rPr>
      </w:pPr>
      <w:r>
        <w:t xml:space="preserve">K dílčí ceně za Předmět koupě bude v případě, </w:t>
      </w:r>
      <w:r w:rsidR="00E016BC" w:rsidRPr="00AD564A">
        <w:rPr>
          <w:color w:val="000000" w:themeColor="text1"/>
        </w:rPr>
        <w:t xml:space="preserve">že je Prodávající ke dni podání nabídky plátcem DPH, připočítána DPH dle sazby daně </w:t>
      </w:r>
      <w:r w:rsidR="00BA1E8A">
        <w:rPr>
          <w:color w:val="000000" w:themeColor="text1"/>
        </w:rPr>
        <w:t>platné ke </w:t>
      </w:r>
      <w:r w:rsidR="00E016BC" w:rsidRPr="00AD564A">
        <w:rPr>
          <w:color w:val="000000" w:themeColor="text1"/>
        </w:rPr>
        <w:t xml:space="preserve">dni uskutečnění zdanitelného plnění. </w:t>
      </w:r>
    </w:p>
    <w:p w:rsidR="00173B78" w:rsidRDefault="00173B78" w:rsidP="00173B78">
      <w:pPr>
        <w:pStyle w:val="Nadpis2"/>
        <w:numPr>
          <w:ilvl w:val="1"/>
          <w:numId w:val="5"/>
        </w:numPr>
        <w:tabs>
          <w:tab w:val="num" w:pos="576"/>
        </w:tabs>
        <w:ind w:left="786"/>
      </w:pPr>
      <w:r>
        <w:t>Předmět koupě bude uhrazen na základě dvou faktur, kdy Prodávající vystaví po předání Předmětu koupě Kupujícímu fakturu za první a druhou etapu samostatně v souladu s čl. III odst. 1 této smlouvy. Fakturu doručí Prodávající Kupujícímu do 5 pracovních dnů od předání. Pokud Prodávající předával Předmět koupě po částech, počítá se lhůta dle předchozí věty ode dne předání poslední části.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w:t>
      </w:r>
      <w:r w:rsidR="0023664A">
        <w:t>0</w:t>
      </w:r>
      <w:r w:rsidRPr="005F5660">
        <w:t xml:space="preserve"> až 1</w:t>
      </w:r>
      <w:r w:rsidR="0023664A">
        <w:t>3</w:t>
      </w:r>
      <w:r w:rsidRPr="005F5660">
        <w:t xml:space="preserve">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oznámit takovou skutečnost prokazatelně Kupujícímu, příjemci zdanitelného plnění. Porušení této povinnosti je smluvními stranami považováno za podstatné porušení této smlouvy.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rsidR="00DC76F6"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 xml:space="preserve">částce uhrazené DPH považuje bez ohledu na další ustanovení smlouvy za uhrazenou. </w:t>
      </w:r>
      <w:r w:rsidRPr="005F5660">
        <w:lastRenderedPageBreak/>
        <w:t>Zároveň je Kupující povinen Prodávajícího o takové úhradě bezprostředně po jejím uskutečnění písemně informovat.</w:t>
      </w:r>
    </w:p>
    <w:p w:rsidR="00DC76F6" w:rsidRPr="00DC76F6" w:rsidRDefault="009C4FD4" w:rsidP="008F4295">
      <w:pPr>
        <w:pStyle w:val="Nadpis2"/>
        <w:tabs>
          <w:tab w:val="num" w:pos="426"/>
        </w:tabs>
        <w:ind w:left="786"/>
      </w:pPr>
      <w:r w:rsidRPr="00A94BD2">
        <w:rPr>
          <w:bCs w:val="0"/>
          <w:szCs w:val="24"/>
        </w:rPr>
        <w:t>Prodávající bere na vědomí, že Kupující je organizační složkou státu, a proto podmínkou financování Kupní ceny bude vydání rozhodnutí „Stanovení výdajů na financování akce organizační složky státu“ v souladu s vyhláškou č. 560/2006 Sb. (o účasti státního rozpočtu na financování programů reprodukce majetku) a pokynu č. R 1 – 2010 (k upřesnění postupu Ministerstva financí, správců programů a účastníků programu při přípravě, realizaci, financování a vyhodnocování programu nebo akce a k provozování informačního systému programového financování) a s touto skutečností Prodávající výslovně souhlasí. O vydání výše uvedeného rozhodnutí bude Kupující informovat Prodávajícího neprodleně po jeho obdržení. Včasné nezaplacení ceny díla v důsledku této skutečnosti nezakládá prodlení Kupujícího. V případě, že ke dni splatnosti faktury nebude Ministerstvem financí vydáno výše uvedené rozhodnutí, bude o této skutečnosti Prodávající písemně informován Kupujícím. Jakmile bude rozhodnutí vydáno, zašle Kupující Prodávajícímu informaci o této skutečnosti a faktura bude splatná do 10 dnů ode dne doručen</w:t>
      </w:r>
      <w:r>
        <w:rPr>
          <w:bCs w:val="0"/>
          <w:szCs w:val="24"/>
        </w:rPr>
        <w:t>í této informace Prodávajícímu.</w:t>
      </w:r>
    </w:p>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A3575D">
      <w:pPr>
        <w:pStyle w:val="Nadpis3"/>
      </w:pPr>
      <w:r>
        <w:t>Dodací list</w:t>
      </w:r>
      <w:r w:rsidR="005D31D0">
        <w:t xml:space="preserve"> </w:t>
      </w:r>
      <w:r>
        <w:t xml:space="preserve">bude </w:t>
      </w:r>
      <w:r w:rsidRPr="00C9669A">
        <w:t>obsah</w:t>
      </w:r>
      <w:r>
        <w:t xml:space="preserve">ovat </w:t>
      </w:r>
      <w:r w:rsidRPr="00C9669A">
        <w:t xml:space="preserve">především </w:t>
      </w:r>
      <w:r w:rsidRPr="00172526">
        <w:rPr>
          <w:color w:val="000000" w:themeColor="text1"/>
        </w:rPr>
        <w:t>označení Kupujícího a Prodávajícího, přesný popis Předmětu koupě, počet předávaných kusů (</w:t>
      </w:r>
      <w:proofErr w:type="gramStart"/>
      <w:r w:rsidRPr="00172526">
        <w:rPr>
          <w:color w:val="000000" w:themeColor="text1"/>
        </w:rPr>
        <w:t>tzn.</w:t>
      </w:r>
      <w:proofErr w:type="gramEnd"/>
      <w:r w:rsidRPr="00172526">
        <w:rPr>
          <w:color w:val="000000" w:themeColor="text1"/>
        </w:rPr>
        <w:t xml:space="preserve"> 1 předávaný kus </w:t>
      </w:r>
      <w:proofErr w:type="gramStart"/>
      <w:r w:rsidRPr="00172526">
        <w:rPr>
          <w:color w:val="000000" w:themeColor="text1"/>
        </w:rPr>
        <w:t>zahrnuje</w:t>
      </w:r>
      <w:proofErr w:type="gramEnd"/>
      <w:r w:rsidRPr="00172526">
        <w:rPr>
          <w:color w:val="000000" w:themeColor="text1"/>
        </w:rPr>
        <w:t xml:space="preserve"> i veškeré jeho příslušenství</w:t>
      </w:r>
      <w:r w:rsidR="00FE0463" w:rsidRPr="00172526">
        <w:rPr>
          <w:b/>
          <w:color w:val="000000" w:themeColor="text1"/>
        </w:rPr>
        <w:t>:</w:t>
      </w:r>
      <w:r w:rsidR="00FE0463" w:rsidRPr="00172526">
        <w:rPr>
          <w:color w:val="000000" w:themeColor="text1"/>
        </w:rPr>
        <w:t xml:space="preserve"> jako napájecí kabel…</w:t>
      </w:r>
      <w:r w:rsidRPr="00172526">
        <w:rPr>
          <w:color w:val="000000" w:themeColor="text1"/>
        </w:rPr>
        <w:t xml:space="preserve">), informaci o tom, zda Prodávající předal Předmět koupě řádně a včas a dále předepsaná jména Oprávněných osob Smluvních stran. Obsah dodacího </w:t>
      </w:r>
      <w:r>
        <w:t xml:space="preserve">listu </w:t>
      </w:r>
      <w:r w:rsidRPr="00C9669A">
        <w:t xml:space="preserve">protokolu 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 xml:space="preserve">je povinen podle § 13 ZFK poskytnout požadované informace a dokumentaci kontrolním orgánům (Řídicímu orgánu Operačního programu Technická pomoc Ministerstva pro místní rozvoj ČR, </w:t>
      </w:r>
      <w:r>
        <w:lastRenderedPageBreak/>
        <w:t>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1D4641" w:rsidRPr="00595EE0" w:rsidRDefault="006135FA" w:rsidP="001D4641">
      <w:pPr>
        <w:pStyle w:val="Nadpis2"/>
        <w:tabs>
          <w:tab w:val="num" w:pos="576"/>
        </w:tabs>
        <w:ind w:left="786"/>
      </w:pPr>
      <w:r w:rsidRPr="00595EE0">
        <w:t>Prodávající se zavazuje po dobu trvání záruky bezplatně odstranit vady Předmětu koupě, které se vyskytly po jeho předání, a to maximálně do 24 hodin v pracovní dny (</w:t>
      </w:r>
      <w:proofErr w:type="spellStart"/>
      <w:r w:rsidRPr="00595EE0">
        <w:t>next</w:t>
      </w:r>
      <w:proofErr w:type="spellEnd"/>
      <w:r w:rsidRPr="00595EE0">
        <w:t xml:space="preserve"> business </w:t>
      </w:r>
      <w:proofErr w:type="spellStart"/>
      <w:r w:rsidRPr="00595EE0">
        <w:t>day</w:t>
      </w:r>
      <w:proofErr w:type="spellEnd"/>
      <w:r w:rsidRPr="00595EE0">
        <w:t>)</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1D4641" w:rsidRPr="001D4641">
        <w:rPr>
          <w:bCs w:val="0"/>
          <w:szCs w:val="24"/>
        </w:rPr>
        <w:t xml:space="preserve"> </w:t>
      </w:r>
      <w:r w:rsidR="001D4641">
        <w:rPr>
          <w:bCs w:val="0"/>
          <w:szCs w:val="24"/>
        </w:rPr>
        <w:t>Prokazatelným nahlášením se pro účely této Smlouvy stanovuje e-mailová zpráva.</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8053FE" w:rsidRPr="00D91CA3">
        <w:t xml:space="preserve"> </w:t>
      </w:r>
      <w:r w:rsidR="00D427A1" w:rsidRPr="00D427A1">
        <w:rPr>
          <w:i/>
          <w:highlight w:val="yellow"/>
        </w:rPr>
        <w:t>(bude doplněno)</w:t>
      </w:r>
      <w:r w:rsidRPr="00D91CA3">
        <w:t xml:space="preserve"> a nejpozději bezprostředně poté i písemně prostřednictvím e</w:t>
      </w:r>
      <w:r w:rsidR="00722FF2">
        <w:noBreakHyphen/>
      </w:r>
      <w:r w:rsidRPr="00D91CA3">
        <w:t xml:space="preserve">mailové zprávy zaslané na adresu </w:t>
      </w:r>
      <w:r w:rsidR="00331982" w:rsidRPr="00D427A1">
        <w:rPr>
          <w:i/>
          <w:highlight w:val="yellow"/>
        </w:rPr>
        <w:t>(bude doplněno)</w:t>
      </w:r>
      <w:r w:rsidRPr="001F61E3">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r w:rsidR="001F61E3" w:rsidRPr="00D427A1">
        <w:rPr>
          <w:i/>
          <w:highlight w:val="yellow"/>
        </w:rPr>
        <w:t>(bude doplněno)</w:t>
      </w:r>
      <w:r w:rsidRPr="00D91CA3">
        <w:t xml:space="preserve">. Pro vadu nahlášenou po pracovní době </w:t>
      </w:r>
      <w:r w:rsidRPr="00D91CA3">
        <w:lastRenderedPageBreak/>
        <w:t xml:space="preserve">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 a to do 5 pracovních dní</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t>.</w:t>
      </w:r>
      <w:r w:rsidRPr="00E752C3">
        <w:t xml:space="preserve"> </w:t>
      </w:r>
    </w:p>
    <w:p w:rsidR="002F7E87" w:rsidRPr="002F7E87" w:rsidRDefault="006135FA" w:rsidP="00EC0185">
      <w:pPr>
        <w:pStyle w:val="Nadpis2"/>
        <w:tabs>
          <w:tab w:val="num" w:pos="576"/>
        </w:tabs>
        <w:ind w:left="786"/>
      </w:pPr>
      <w:r>
        <w:t xml:space="preserve">Smluvní strany se </w:t>
      </w:r>
      <w:r w:rsidR="006218A6">
        <w:t>dohodly, že</w:t>
      </w:r>
      <w:r>
        <w:t xml:space="preserve"> v případě </w:t>
      </w:r>
      <w:r w:rsidR="003D1F48">
        <w:t>nahrazení vadného pevného</w:t>
      </w:r>
      <w:r>
        <w:t xml:space="preserve"> disku</w:t>
      </w:r>
      <w:r w:rsidR="003D1F48">
        <w:t xml:space="preserve"> novým pevným diskem</w:t>
      </w:r>
      <w:r>
        <w:t xml:space="preserve"> </w:t>
      </w:r>
      <w:r w:rsidR="003D1F48">
        <w:t xml:space="preserve">či </w:t>
      </w:r>
      <w:r w:rsidR="000A3756">
        <w:t xml:space="preserve">příp. </w:t>
      </w:r>
      <w:r w:rsidR="003D1F48">
        <w:t xml:space="preserve">výměny celé části Předmětu koupě uvedené v čl. II. odst. 1) písm. a) Smlouvy </w:t>
      </w:r>
      <w:r>
        <w:t>zůstává</w:t>
      </w:r>
      <w:r w:rsidR="003D1F48">
        <w:t xml:space="preserve"> původní</w:t>
      </w:r>
      <w:r>
        <w:t xml:space="preserve"> </w:t>
      </w:r>
      <w:r w:rsidR="003D1F48">
        <w:t xml:space="preserve">pevný </w:t>
      </w:r>
      <w:r>
        <w:t>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Pr="007D70BD">
        <w:t>odst. 3 Závěrečných ustanovení</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lastRenderedPageBreak/>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D2054">
      <w:pPr>
        <w:pStyle w:val="Nadpis1"/>
        <w:ind w:left="3904"/>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ve výši 500 Kč včetně DPH za nedodanou část Předmětu koupě a za každý i započatý den prodlení. </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 xml:space="preserve">., je druhá smluvní strana oprávněna požadovat smluvní pokutu ve výši 10.000,-Kč (slovy: </w:t>
      </w:r>
      <w:r w:rsidR="000B22DF">
        <w:t>deset tisíc</w:t>
      </w:r>
      <w:r w:rsidRPr="00894F6E">
        <w:t xml:space="preserve">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smluvní strany domáhat se náhrady škody v plné výši. </w:t>
      </w:r>
    </w:p>
    <w:p w:rsidR="00AD5505" w:rsidRPr="00EC700D" w:rsidRDefault="00AD5505" w:rsidP="00AD5505">
      <w:pPr>
        <w:pStyle w:val="Nadpis2"/>
        <w:tabs>
          <w:tab w:val="num" w:pos="576"/>
        </w:tabs>
        <w:ind w:left="786"/>
      </w:pPr>
      <w:r w:rsidRPr="00EC700D">
        <w:t>Smluvní strany si vyloučily aplikaci §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lastRenderedPageBreak/>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2944B5" w:rsidRPr="00BE7107">
        <w:rPr>
          <w:i/>
          <w:highlight w:val="yellow"/>
        </w:rPr>
        <w:t>doplní Kupující</w:t>
      </w:r>
      <w:r w:rsidR="002944B5">
        <w:rPr>
          <w:i/>
        </w:rPr>
        <w:t xml:space="preserve"> </w:t>
      </w:r>
    </w:p>
    <w:p w:rsidR="006135FA" w:rsidRPr="00215A80" w:rsidRDefault="006135FA" w:rsidP="005C0F87">
      <w:pPr>
        <w:pStyle w:val="Nadpis2bezslovn"/>
        <w:ind w:left="1080"/>
        <w:rPr>
          <w:highlight w:val="magenta"/>
        </w:rPr>
      </w:pPr>
      <w:r w:rsidRPr="00BE7107">
        <w:t xml:space="preserve">Jméno: </w:t>
      </w:r>
    </w:p>
    <w:p w:rsidR="006135FA" w:rsidRPr="00BE7107" w:rsidRDefault="006135FA" w:rsidP="005C0F87">
      <w:pPr>
        <w:pStyle w:val="Nadpis2bezslovn"/>
        <w:ind w:left="1080"/>
      </w:pPr>
      <w:r w:rsidRPr="00BE7107">
        <w:t xml:space="preserve">Adresa: </w:t>
      </w:r>
    </w:p>
    <w:p w:rsidR="006135FA" w:rsidRPr="00BE7107" w:rsidRDefault="006135FA" w:rsidP="005C0F87">
      <w:pPr>
        <w:pStyle w:val="Nadpis2bezslovn"/>
        <w:ind w:left="1080"/>
      </w:pPr>
      <w:r w:rsidRPr="00BE7107">
        <w:t xml:space="preserve">E-mail: </w:t>
      </w:r>
    </w:p>
    <w:p w:rsidR="006135FA" w:rsidRPr="005C0F87" w:rsidRDefault="006135FA" w:rsidP="005C0F87">
      <w:pPr>
        <w:pStyle w:val="Nadpis2bezslovn"/>
        <w:ind w:left="1080"/>
      </w:pPr>
      <w:r w:rsidRPr="00BE7107">
        <w:t xml:space="preserve">Datová schránka: </w:t>
      </w:r>
    </w:p>
    <w:p w:rsidR="006135FA" w:rsidRPr="005C0F87" w:rsidRDefault="006135FA" w:rsidP="00147915">
      <w:pPr>
        <w:pStyle w:val="Nadpis3"/>
      </w:pPr>
      <w:r w:rsidRPr="005C0F87">
        <w:t>Prodávajíc</w:t>
      </w:r>
      <w:r>
        <w:t>í</w:t>
      </w:r>
      <w:r w:rsidRPr="005C0F87">
        <w:t>:</w:t>
      </w:r>
      <w:r w:rsidR="00236DAB" w:rsidRPr="00236DAB">
        <w:rPr>
          <w:i/>
          <w:highlight w:val="yellow"/>
        </w:rPr>
        <w:t xml:space="preserve"> </w:t>
      </w:r>
      <w:r w:rsidR="00236DAB" w:rsidRPr="00DB78FF">
        <w:rPr>
          <w:i/>
          <w:highlight w:val="yellow"/>
        </w:rPr>
        <w:t>doplní vybraný dodavatel</w:t>
      </w:r>
    </w:p>
    <w:p w:rsidR="006135FA" w:rsidRDefault="006135FA" w:rsidP="005C0F87">
      <w:pPr>
        <w:pStyle w:val="Nadpis2bezslovn"/>
        <w:ind w:left="1080"/>
        <w:rPr>
          <w:i/>
        </w:rPr>
      </w:pPr>
      <w:r w:rsidRPr="005C0F87">
        <w:t xml:space="preserve">Jméno: </w:t>
      </w:r>
    </w:p>
    <w:p w:rsidR="006135FA" w:rsidRPr="005C0F87" w:rsidRDefault="006135FA" w:rsidP="005C0F87">
      <w:pPr>
        <w:pStyle w:val="Nadpis2bezslovn"/>
        <w:ind w:left="1080"/>
      </w:pPr>
      <w:r w:rsidRPr="005C0F87">
        <w:t>Adresa: [•]</w:t>
      </w:r>
    </w:p>
    <w:p w:rsidR="006135FA" w:rsidRPr="005C0F87" w:rsidRDefault="006135FA" w:rsidP="005C0F87">
      <w:pPr>
        <w:pStyle w:val="Nadpis2bezslovn"/>
        <w:ind w:left="1080"/>
      </w:pPr>
      <w:r w:rsidRPr="005C0F87">
        <w:t>E-mail: [•]</w:t>
      </w:r>
    </w:p>
    <w:p w:rsidR="006135FA" w:rsidRPr="005C0F87" w:rsidRDefault="006135FA" w:rsidP="005C0F87">
      <w:pPr>
        <w:pStyle w:val="Nadpis2bezslovn"/>
        <w:ind w:left="1080"/>
      </w:pPr>
      <w:r w:rsidRPr="005C0F87">
        <w:t>Datová schránka: [•]</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t xml:space="preserve">Kontaktní osobou Kupujícího je </w:t>
      </w:r>
      <w:r w:rsidR="002944B5" w:rsidRPr="00207586">
        <w:rPr>
          <w:i/>
          <w:highlight w:val="yellow"/>
        </w:rPr>
        <w:t>doplní Kupující</w:t>
      </w:r>
      <w:r w:rsidRPr="005C0F87">
        <w:t xml:space="preserve"> e-mail</w:t>
      </w:r>
      <w:r>
        <w:t xml:space="preserve"> </w:t>
      </w:r>
      <w:r w:rsidR="002944B5" w:rsidRPr="00207586">
        <w:rPr>
          <w:i/>
          <w:highlight w:val="yellow"/>
        </w:rPr>
        <w:t>doplní Kupující</w:t>
      </w:r>
      <w:r w:rsidRPr="005C0F87">
        <w:t xml:space="preserve"> a další zaměstnanci Kupujícího jím písemně pověření. </w:t>
      </w:r>
    </w:p>
    <w:p w:rsidR="006135FA" w:rsidRPr="005C0F87" w:rsidRDefault="006135FA" w:rsidP="008535B1">
      <w:pPr>
        <w:pStyle w:val="Nadpis3"/>
        <w:keepNext/>
        <w:keepLines/>
      </w:pPr>
      <w:r w:rsidRPr="005C0F87">
        <w:t xml:space="preserve">Kontaktní osobou Prodávajícího je: </w:t>
      </w:r>
      <w:r w:rsidR="00236DAB" w:rsidRPr="00DB78FF">
        <w:rPr>
          <w:i/>
          <w:highlight w:val="yellow"/>
        </w:rPr>
        <w:t>doplní vybraný dodavatel</w:t>
      </w:r>
      <w:r w:rsidR="00236DAB" w:rsidRPr="004F027F" w:rsidDel="00236DAB">
        <w:rPr>
          <w:i/>
          <w:highlight w:val="yellow"/>
        </w:rPr>
        <w:t xml:space="preserve"> </w:t>
      </w:r>
      <w:r w:rsidRPr="005C0F87">
        <w:t>[funkce], [tel. číslo], [e</w:t>
      </w:r>
      <w:r w:rsidR="009A0E7C">
        <w:t>-</w:t>
      </w:r>
      <w:r w:rsidRPr="005C0F87">
        <w:t xml:space="preserve">mail],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944B5" w:rsidRPr="00207586">
        <w:rPr>
          <w:i/>
          <w:highlight w:val="yellow"/>
        </w:rPr>
        <w:t xml:space="preserve">doplní </w:t>
      </w:r>
      <w:r w:rsidR="00623DBD" w:rsidRPr="00207586">
        <w:rPr>
          <w:i/>
          <w:highlight w:val="yellow"/>
        </w:rPr>
        <w:t>Kupující</w:t>
      </w:r>
      <w:r w:rsidR="00623DBD">
        <w:rPr>
          <w:i/>
        </w:rPr>
        <w:t xml:space="preserve"> </w:t>
      </w:r>
      <w:r w:rsidR="00623DBD" w:rsidRPr="00BE7107">
        <w:t>a dále</w:t>
      </w:r>
      <w:r w:rsidRPr="00BE7107">
        <w:t xml:space="preserve"> </w:t>
      </w:r>
      <w:r w:rsidR="00BA18F3" w:rsidRPr="000310CE">
        <w:rPr>
          <w:i/>
          <w:highlight w:val="yellow"/>
        </w:rPr>
        <w:t xml:space="preserve">(bude </w:t>
      </w:r>
      <w:r w:rsidR="00BA18F3" w:rsidRPr="00BA18F3">
        <w:rPr>
          <w:i/>
          <w:highlight w:val="yellow"/>
        </w:rPr>
        <w:t>se lišit dle osoby Kupujícího</w:t>
      </w:r>
      <w:r w:rsidR="00D5641A">
        <w:rPr>
          <w:i/>
          <w:highlight w:val="yellow"/>
        </w:rPr>
        <w:t xml:space="preserve"> v konkrétní Smlouvě</w:t>
      </w:r>
      <w:r w:rsidR="00BA18F3" w:rsidRPr="00BA18F3">
        <w:rPr>
          <w:i/>
          <w:highlight w:val="yellow"/>
        </w:rPr>
        <w:t>)</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w:t>
      </w:r>
      <w:r w:rsidRPr="005C0F87">
        <w:lastRenderedPageBreak/>
        <w:t>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r w:rsidR="00766E38" w:rsidRPr="00314DA9">
        <w:rPr>
          <w:highlight w:val="yellow"/>
        </w:rPr>
        <w:t>(Případně bude upraveno před uzavřením smlouvy – počty origin</w:t>
      </w:r>
      <w:r w:rsidR="00766E38">
        <w:rPr>
          <w:highlight w:val="yellow"/>
        </w:rPr>
        <w:t>álů, elektronické podepisování)</w:t>
      </w:r>
      <w:r w:rsidR="00766E38">
        <w:t xml:space="preserve"> </w:t>
      </w:r>
      <w:r w:rsidR="00766E38"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rsidR="006135FA" w:rsidRDefault="006135FA" w:rsidP="00871F8F">
      <w:pPr>
        <w:ind w:firstLine="708"/>
      </w:pPr>
      <w:r w:rsidRPr="00900D84">
        <w:t>Příloha č. 1:</w:t>
      </w:r>
      <w:r w:rsidR="00AB723A">
        <w:tab/>
      </w:r>
      <w:r w:rsidRPr="00900D84">
        <w:t>Technická specifikace</w:t>
      </w:r>
    </w:p>
    <w:p w:rsidR="008A593E" w:rsidRPr="00900D84" w:rsidRDefault="008A593E" w:rsidP="00871F8F">
      <w:pPr>
        <w:ind w:firstLine="708"/>
      </w:pPr>
      <w:r>
        <w:t>Příloha č. 2</w:t>
      </w:r>
      <w:r w:rsidR="00AB723A">
        <w:t>:</w:t>
      </w:r>
      <w:r w:rsidR="00AB723A">
        <w:tab/>
      </w:r>
      <w:r>
        <w:t>Seznam odběrných míst</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6374F">
            <w:pPr>
              <w:jc w:val="center"/>
            </w:pPr>
            <w:r w:rsidRPr="005C0F87">
              <w:t>V ______________ dne _____</w:t>
            </w:r>
          </w:p>
        </w:tc>
      </w:tr>
      <w:tr w:rsidR="006135FA" w:rsidRPr="005C0F87" w:rsidTr="0086374F">
        <w:trPr>
          <w:trHeight w:val="567"/>
        </w:trPr>
        <w:tc>
          <w:tcPr>
            <w:tcW w:w="4606" w:type="dxa"/>
          </w:tcPr>
          <w:p w:rsidR="006135FA" w:rsidRPr="005C0F87" w:rsidRDefault="006135FA" w:rsidP="0086374F">
            <w:pPr>
              <w:jc w:val="center"/>
            </w:pPr>
            <w:r w:rsidRPr="005C0F87">
              <w:lastRenderedPageBreak/>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215A80" w:rsidRDefault="006135FA" w:rsidP="00373F2E">
            <w:pPr>
              <w:jc w:val="center"/>
              <w:rPr>
                <w:b/>
                <w:highlight w:val="magenta"/>
              </w:rPr>
            </w:pPr>
            <w:r w:rsidRPr="00E05187">
              <w:t>Kupující</w:t>
            </w:r>
          </w:p>
          <w:p w:rsidR="005B421F" w:rsidRPr="00A522CD" w:rsidRDefault="005B421F" w:rsidP="005B421F">
            <w:pPr>
              <w:jc w:val="center"/>
              <w:rPr>
                <w:highlight w:val="yellow"/>
              </w:rPr>
            </w:pPr>
            <w:r>
              <w:rPr>
                <w:highlight w:val="yellow"/>
              </w:rPr>
              <w:t>(jméno, funkce)</w:t>
            </w:r>
          </w:p>
          <w:p w:rsidR="006135FA" w:rsidRPr="005C0F87" w:rsidRDefault="005B421F" w:rsidP="005B421F">
            <w:pPr>
              <w:jc w:val="center"/>
            </w:pPr>
            <w:r w:rsidRPr="00207586">
              <w:rPr>
                <w:i/>
                <w:highlight w:val="yellow"/>
              </w:rPr>
              <w:t>doplní Kupující</w:t>
            </w:r>
          </w:p>
        </w:tc>
        <w:tc>
          <w:tcPr>
            <w:tcW w:w="4606" w:type="dxa"/>
          </w:tcPr>
          <w:p w:rsidR="006135FA" w:rsidRPr="005C0F87" w:rsidRDefault="006135FA" w:rsidP="0086374F">
            <w:pPr>
              <w:jc w:val="center"/>
            </w:pPr>
            <w:r w:rsidRPr="005C0F87">
              <w:t>Prodávající</w:t>
            </w:r>
          </w:p>
          <w:p w:rsidR="006135FA" w:rsidRPr="00374192" w:rsidRDefault="006135FA" w:rsidP="0086374F">
            <w:pPr>
              <w:jc w:val="center"/>
              <w:rPr>
                <w:highlight w:val="yellow"/>
              </w:rPr>
            </w:pPr>
            <w:r w:rsidRPr="005C0F87">
              <w:t>[</w:t>
            </w:r>
            <w:r w:rsidRPr="00374192">
              <w:rPr>
                <w:highlight w:val="yellow"/>
              </w:rPr>
              <w:t>Jméno jednající osoby]</w:t>
            </w:r>
          </w:p>
          <w:p w:rsidR="006135FA" w:rsidRPr="00C15D8A" w:rsidRDefault="006135FA" w:rsidP="0086374F">
            <w:pPr>
              <w:jc w:val="center"/>
            </w:pPr>
            <w:r w:rsidRPr="00374192">
              <w:rPr>
                <w:highlight w:val="yellow"/>
              </w:rPr>
              <w:t>[funkce]</w:t>
            </w:r>
          </w:p>
        </w:tc>
      </w:tr>
    </w:tbl>
    <w:p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333"/>
    <w:rsid w:val="000139C5"/>
    <w:rsid w:val="00016D07"/>
    <w:rsid w:val="000219BB"/>
    <w:rsid w:val="00024969"/>
    <w:rsid w:val="000310CE"/>
    <w:rsid w:val="000333A1"/>
    <w:rsid w:val="00040CA1"/>
    <w:rsid w:val="00041207"/>
    <w:rsid w:val="000431A9"/>
    <w:rsid w:val="0004360A"/>
    <w:rsid w:val="0004563D"/>
    <w:rsid w:val="00046B29"/>
    <w:rsid w:val="00047436"/>
    <w:rsid w:val="00047545"/>
    <w:rsid w:val="000511B9"/>
    <w:rsid w:val="00064445"/>
    <w:rsid w:val="00067F86"/>
    <w:rsid w:val="00070447"/>
    <w:rsid w:val="00071331"/>
    <w:rsid w:val="00083F89"/>
    <w:rsid w:val="00084B38"/>
    <w:rsid w:val="00086190"/>
    <w:rsid w:val="0009079B"/>
    <w:rsid w:val="000914BA"/>
    <w:rsid w:val="0009209F"/>
    <w:rsid w:val="00095387"/>
    <w:rsid w:val="000A3387"/>
    <w:rsid w:val="000A3756"/>
    <w:rsid w:val="000A7616"/>
    <w:rsid w:val="000B09D5"/>
    <w:rsid w:val="000B1303"/>
    <w:rsid w:val="000B22DF"/>
    <w:rsid w:val="000B5234"/>
    <w:rsid w:val="000B7AC8"/>
    <w:rsid w:val="000C3D1E"/>
    <w:rsid w:val="000C4A81"/>
    <w:rsid w:val="000C599F"/>
    <w:rsid w:val="000C6641"/>
    <w:rsid w:val="000E210E"/>
    <w:rsid w:val="000E3330"/>
    <w:rsid w:val="000E568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4AAE"/>
    <w:rsid w:val="00156D2D"/>
    <w:rsid w:val="001609F6"/>
    <w:rsid w:val="00161EDF"/>
    <w:rsid w:val="00163BE5"/>
    <w:rsid w:val="001648D5"/>
    <w:rsid w:val="001670E6"/>
    <w:rsid w:val="001700BC"/>
    <w:rsid w:val="00172526"/>
    <w:rsid w:val="00173B78"/>
    <w:rsid w:val="00175CCD"/>
    <w:rsid w:val="00187F2E"/>
    <w:rsid w:val="001905CE"/>
    <w:rsid w:val="00190FC3"/>
    <w:rsid w:val="00192478"/>
    <w:rsid w:val="00194101"/>
    <w:rsid w:val="001A30AA"/>
    <w:rsid w:val="001A6BEF"/>
    <w:rsid w:val="001B6D18"/>
    <w:rsid w:val="001B7A16"/>
    <w:rsid w:val="001C30DF"/>
    <w:rsid w:val="001C4B3A"/>
    <w:rsid w:val="001C64C1"/>
    <w:rsid w:val="001D39D3"/>
    <w:rsid w:val="001D4641"/>
    <w:rsid w:val="001D5910"/>
    <w:rsid w:val="001E2998"/>
    <w:rsid w:val="001F00B6"/>
    <w:rsid w:val="001F55DF"/>
    <w:rsid w:val="001F61E3"/>
    <w:rsid w:val="001F76E4"/>
    <w:rsid w:val="001F78E5"/>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64A"/>
    <w:rsid w:val="00236DAB"/>
    <w:rsid w:val="00242E7F"/>
    <w:rsid w:val="00246AC6"/>
    <w:rsid w:val="00247815"/>
    <w:rsid w:val="00252046"/>
    <w:rsid w:val="0025536D"/>
    <w:rsid w:val="00256AC4"/>
    <w:rsid w:val="00275CD4"/>
    <w:rsid w:val="00282C1E"/>
    <w:rsid w:val="002868B9"/>
    <w:rsid w:val="00286FDA"/>
    <w:rsid w:val="00291B83"/>
    <w:rsid w:val="002944B5"/>
    <w:rsid w:val="00295C85"/>
    <w:rsid w:val="00296196"/>
    <w:rsid w:val="0029641C"/>
    <w:rsid w:val="002A56FE"/>
    <w:rsid w:val="002A5F02"/>
    <w:rsid w:val="002A6536"/>
    <w:rsid w:val="002A7144"/>
    <w:rsid w:val="002B230C"/>
    <w:rsid w:val="002B658D"/>
    <w:rsid w:val="002C453A"/>
    <w:rsid w:val="002D4750"/>
    <w:rsid w:val="002D5B20"/>
    <w:rsid w:val="002D6884"/>
    <w:rsid w:val="002D6B1E"/>
    <w:rsid w:val="002E197E"/>
    <w:rsid w:val="002E1DA3"/>
    <w:rsid w:val="002E1F72"/>
    <w:rsid w:val="002F19AB"/>
    <w:rsid w:val="002F4CBD"/>
    <w:rsid w:val="002F7E87"/>
    <w:rsid w:val="0030147C"/>
    <w:rsid w:val="0030336C"/>
    <w:rsid w:val="00305C14"/>
    <w:rsid w:val="003111E3"/>
    <w:rsid w:val="00316CC8"/>
    <w:rsid w:val="003203D5"/>
    <w:rsid w:val="0032159D"/>
    <w:rsid w:val="003226F9"/>
    <w:rsid w:val="0032313E"/>
    <w:rsid w:val="00324015"/>
    <w:rsid w:val="003257EA"/>
    <w:rsid w:val="00330437"/>
    <w:rsid w:val="00331982"/>
    <w:rsid w:val="00332B9F"/>
    <w:rsid w:val="00332E8A"/>
    <w:rsid w:val="00336A21"/>
    <w:rsid w:val="00337AA8"/>
    <w:rsid w:val="00340F98"/>
    <w:rsid w:val="003458F0"/>
    <w:rsid w:val="0036322F"/>
    <w:rsid w:val="0037072E"/>
    <w:rsid w:val="00371455"/>
    <w:rsid w:val="00372ECA"/>
    <w:rsid w:val="00373F2E"/>
    <w:rsid w:val="00374192"/>
    <w:rsid w:val="00375F04"/>
    <w:rsid w:val="00377635"/>
    <w:rsid w:val="00383AF9"/>
    <w:rsid w:val="00383D70"/>
    <w:rsid w:val="00397EC7"/>
    <w:rsid w:val="003A3D6C"/>
    <w:rsid w:val="003B07CC"/>
    <w:rsid w:val="003B2DF3"/>
    <w:rsid w:val="003B71D5"/>
    <w:rsid w:val="003B72D9"/>
    <w:rsid w:val="003C1FDF"/>
    <w:rsid w:val="003C28BC"/>
    <w:rsid w:val="003C3AC2"/>
    <w:rsid w:val="003C63FF"/>
    <w:rsid w:val="003D033A"/>
    <w:rsid w:val="003D1F48"/>
    <w:rsid w:val="003D24B2"/>
    <w:rsid w:val="003D4F86"/>
    <w:rsid w:val="003E10ED"/>
    <w:rsid w:val="003E1618"/>
    <w:rsid w:val="003E23D4"/>
    <w:rsid w:val="003E278E"/>
    <w:rsid w:val="003E3A70"/>
    <w:rsid w:val="003E5A15"/>
    <w:rsid w:val="003F3628"/>
    <w:rsid w:val="003F57E8"/>
    <w:rsid w:val="003F679A"/>
    <w:rsid w:val="00404419"/>
    <w:rsid w:val="004056B5"/>
    <w:rsid w:val="00410571"/>
    <w:rsid w:val="00410DC2"/>
    <w:rsid w:val="004111F1"/>
    <w:rsid w:val="00433ED1"/>
    <w:rsid w:val="00434C9A"/>
    <w:rsid w:val="00436E43"/>
    <w:rsid w:val="00445C46"/>
    <w:rsid w:val="0045300F"/>
    <w:rsid w:val="004572FD"/>
    <w:rsid w:val="0046075F"/>
    <w:rsid w:val="00462076"/>
    <w:rsid w:val="004767DE"/>
    <w:rsid w:val="004877F9"/>
    <w:rsid w:val="0049396A"/>
    <w:rsid w:val="00497828"/>
    <w:rsid w:val="004B5285"/>
    <w:rsid w:val="004B6EB9"/>
    <w:rsid w:val="004C173B"/>
    <w:rsid w:val="004C23BC"/>
    <w:rsid w:val="004D09D6"/>
    <w:rsid w:val="004D48A5"/>
    <w:rsid w:val="004E00C7"/>
    <w:rsid w:val="004E16E9"/>
    <w:rsid w:val="004F027F"/>
    <w:rsid w:val="004F36C9"/>
    <w:rsid w:val="004F3DB6"/>
    <w:rsid w:val="0050037D"/>
    <w:rsid w:val="00500501"/>
    <w:rsid w:val="005006C7"/>
    <w:rsid w:val="00501F78"/>
    <w:rsid w:val="00505425"/>
    <w:rsid w:val="005172F7"/>
    <w:rsid w:val="005178F4"/>
    <w:rsid w:val="00524663"/>
    <w:rsid w:val="0052706C"/>
    <w:rsid w:val="005274F5"/>
    <w:rsid w:val="00531E53"/>
    <w:rsid w:val="00535F16"/>
    <w:rsid w:val="00543FFF"/>
    <w:rsid w:val="00544028"/>
    <w:rsid w:val="0054574D"/>
    <w:rsid w:val="0055103D"/>
    <w:rsid w:val="0055156A"/>
    <w:rsid w:val="005528E1"/>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C0F87"/>
    <w:rsid w:val="005C3FF9"/>
    <w:rsid w:val="005C5361"/>
    <w:rsid w:val="005D10B7"/>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52744"/>
    <w:rsid w:val="00652B87"/>
    <w:rsid w:val="00656B70"/>
    <w:rsid w:val="00660307"/>
    <w:rsid w:val="006637DF"/>
    <w:rsid w:val="006656EC"/>
    <w:rsid w:val="0067294C"/>
    <w:rsid w:val="00677F84"/>
    <w:rsid w:val="00680841"/>
    <w:rsid w:val="006965AE"/>
    <w:rsid w:val="006969CD"/>
    <w:rsid w:val="006A1BDF"/>
    <w:rsid w:val="006A2E26"/>
    <w:rsid w:val="006A4080"/>
    <w:rsid w:val="006B28F4"/>
    <w:rsid w:val="006B5CC3"/>
    <w:rsid w:val="006C3BA5"/>
    <w:rsid w:val="006D15C2"/>
    <w:rsid w:val="006D59E8"/>
    <w:rsid w:val="006E029A"/>
    <w:rsid w:val="006E3E0E"/>
    <w:rsid w:val="006E5353"/>
    <w:rsid w:val="006F1161"/>
    <w:rsid w:val="006F5FC9"/>
    <w:rsid w:val="006F6772"/>
    <w:rsid w:val="006F751A"/>
    <w:rsid w:val="006F7DFF"/>
    <w:rsid w:val="0071232F"/>
    <w:rsid w:val="007205BF"/>
    <w:rsid w:val="00722D6D"/>
    <w:rsid w:val="00722FF2"/>
    <w:rsid w:val="007239D7"/>
    <w:rsid w:val="00726D50"/>
    <w:rsid w:val="00727DD6"/>
    <w:rsid w:val="007300D9"/>
    <w:rsid w:val="00730107"/>
    <w:rsid w:val="007357C2"/>
    <w:rsid w:val="00744255"/>
    <w:rsid w:val="007447E1"/>
    <w:rsid w:val="007503DE"/>
    <w:rsid w:val="00751116"/>
    <w:rsid w:val="00756A40"/>
    <w:rsid w:val="007635B7"/>
    <w:rsid w:val="00766125"/>
    <w:rsid w:val="0076655B"/>
    <w:rsid w:val="00766E38"/>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A1"/>
    <w:rsid w:val="007C21B5"/>
    <w:rsid w:val="007C4DC1"/>
    <w:rsid w:val="007C5AC6"/>
    <w:rsid w:val="007C5DBE"/>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0EDB"/>
    <w:rsid w:val="00811549"/>
    <w:rsid w:val="008135E0"/>
    <w:rsid w:val="008204EF"/>
    <w:rsid w:val="00823FE1"/>
    <w:rsid w:val="0082401F"/>
    <w:rsid w:val="0083294A"/>
    <w:rsid w:val="0083330B"/>
    <w:rsid w:val="008376A0"/>
    <w:rsid w:val="0084092F"/>
    <w:rsid w:val="00850265"/>
    <w:rsid w:val="0085199D"/>
    <w:rsid w:val="008535B1"/>
    <w:rsid w:val="008565BD"/>
    <w:rsid w:val="0086374F"/>
    <w:rsid w:val="008647CD"/>
    <w:rsid w:val="00871F8F"/>
    <w:rsid w:val="008733E3"/>
    <w:rsid w:val="008754E4"/>
    <w:rsid w:val="0087757F"/>
    <w:rsid w:val="00883C40"/>
    <w:rsid w:val="00894F6E"/>
    <w:rsid w:val="00897008"/>
    <w:rsid w:val="00897EEF"/>
    <w:rsid w:val="008A49B2"/>
    <w:rsid w:val="008A4F4F"/>
    <w:rsid w:val="008A5116"/>
    <w:rsid w:val="008A593E"/>
    <w:rsid w:val="008A68E4"/>
    <w:rsid w:val="008B1D3E"/>
    <w:rsid w:val="008B26D6"/>
    <w:rsid w:val="008C19D9"/>
    <w:rsid w:val="008D1606"/>
    <w:rsid w:val="008D2D0B"/>
    <w:rsid w:val="008D42CA"/>
    <w:rsid w:val="008D4908"/>
    <w:rsid w:val="008E26F9"/>
    <w:rsid w:val="008E4D82"/>
    <w:rsid w:val="008E6AF3"/>
    <w:rsid w:val="008F4295"/>
    <w:rsid w:val="008F4300"/>
    <w:rsid w:val="008F6E38"/>
    <w:rsid w:val="00900D84"/>
    <w:rsid w:val="00902194"/>
    <w:rsid w:val="00910EF7"/>
    <w:rsid w:val="0092255F"/>
    <w:rsid w:val="00923166"/>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5E70"/>
    <w:rsid w:val="00967AD8"/>
    <w:rsid w:val="00970B54"/>
    <w:rsid w:val="009732F5"/>
    <w:rsid w:val="00974C0F"/>
    <w:rsid w:val="00975D0A"/>
    <w:rsid w:val="00980EE9"/>
    <w:rsid w:val="00992482"/>
    <w:rsid w:val="00996C52"/>
    <w:rsid w:val="009A0E7C"/>
    <w:rsid w:val="009A1547"/>
    <w:rsid w:val="009A5FC6"/>
    <w:rsid w:val="009A70E5"/>
    <w:rsid w:val="009B0DDF"/>
    <w:rsid w:val="009B4F36"/>
    <w:rsid w:val="009C3102"/>
    <w:rsid w:val="009C496E"/>
    <w:rsid w:val="009C4FD4"/>
    <w:rsid w:val="009C57C0"/>
    <w:rsid w:val="009D1767"/>
    <w:rsid w:val="009D1C2B"/>
    <w:rsid w:val="009E2FF4"/>
    <w:rsid w:val="009E6AF5"/>
    <w:rsid w:val="009F18D1"/>
    <w:rsid w:val="009F18F1"/>
    <w:rsid w:val="009F223B"/>
    <w:rsid w:val="009F500E"/>
    <w:rsid w:val="009F503B"/>
    <w:rsid w:val="009F526C"/>
    <w:rsid w:val="00A02D67"/>
    <w:rsid w:val="00A1253A"/>
    <w:rsid w:val="00A1346B"/>
    <w:rsid w:val="00A15715"/>
    <w:rsid w:val="00A15885"/>
    <w:rsid w:val="00A158C4"/>
    <w:rsid w:val="00A160E3"/>
    <w:rsid w:val="00A17D9B"/>
    <w:rsid w:val="00A20738"/>
    <w:rsid w:val="00A26B72"/>
    <w:rsid w:val="00A346A5"/>
    <w:rsid w:val="00A34C09"/>
    <w:rsid w:val="00A3575D"/>
    <w:rsid w:val="00A362DD"/>
    <w:rsid w:val="00A45F24"/>
    <w:rsid w:val="00A522C5"/>
    <w:rsid w:val="00A53741"/>
    <w:rsid w:val="00A73369"/>
    <w:rsid w:val="00A737C1"/>
    <w:rsid w:val="00A80C7E"/>
    <w:rsid w:val="00A821F1"/>
    <w:rsid w:val="00A828DB"/>
    <w:rsid w:val="00A903D2"/>
    <w:rsid w:val="00A90F2E"/>
    <w:rsid w:val="00A9218A"/>
    <w:rsid w:val="00A963AF"/>
    <w:rsid w:val="00AA27AE"/>
    <w:rsid w:val="00AA30B8"/>
    <w:rsid w:val="00AA5461"/>
    <w:rsid w:val="00AB01B6"/>
    <w:rsid w:val="00AB29F7"/>
    <w:rsid w:val="00AB4B7F"/>
    <w:rsid w:val="00AB723A"/>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40714"/>
    <w:rsid w:val="00B45588"/>
    <w:rsid w:val="00B520FA"/>
    <w:rsid w:val="00B62ECE"/>
    <w:rsid w:val="00B63090"/>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2CCE"/>
    <w:rsid w:val="00BC3177"/>
    <w:rsid w:val="00BC3746"/>
    <w:rsid w:val="00BD6880"/>
    <w:rsid w:val="00BE7107"/>
    <w:rsid w:val="00BF2CAB"/>
    <w:rsid w:val="00BF59DE"/>
    <w:rsid w:val="00C010B9"/>
    <w:rsid w:val="00C01F7D"/>
    <w:rsid w:val="00C13ADB"/>
    <w:rsid w:val="00C15D8A"/>
    <w:rsid w:val="00C169E4"/>
    <w:rsid w:val="00C24911"/>
    <w:rsid w:val="00C26FF8"/>
    <w:rsid w:val="00C31013"/>
    <w:rsid w:val="00C352F5"/>
    <w:rsid w:val="00C44F16"/>
    <w:rsid w:val="00C473DB"/>
    <w:rsid w:val="00C51D0C"/>
    <w:rsid w:val="00C5716D"/>
    <w:rsid w:val="00C60BF7"/>
    <w:rsid w:val="00C6674E"/>
    <w:rsid w:val="00C66923"/>
    <w:rsid w:val="00C75E77"/>
    <w:rsid w:val="00C80BC0"/>
    <w:rsid w:val="00C85A90"/>
    <w:rsid w:val="00C9669A"/>
    <w:rsid w:val="00C9677B"/>
    <w:rsid w:val="00C975FA"/>
    <w:rsid w:val="00C97E86"/>
    <w:rsid w:val="00CA062F"/>
    <w:rsid w:val="00CA1A8A"/>
    <w:rsid w:val="00CA4EFE"/>
    <w:rsid w:val="00CA5BD8"/>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6CDF"/>
    <w:rsid w:val="00D00844"/>
    <w:rsid w:val="00D1118D"/>
    <w:rsid w:val="00D11BD2"/>
    <w:rsid w:val="00D12D9B"/>
    <w:rsid w:val="00D1668C"/>
    <w:rsid w:val="00D17E91"/>
    <w:rsid w:val="00D24481"/>
    <w:rsid w:val="00D245A3"/>
    <w:rsid w:val="00D26C1D"/>
    <w:rsid w:val="00D36842"/>
    <w:rsid w:val="00D36DAD"/>
    <w:rsid w:val="00D3792F"/>
    <w:rsid w:val="00D427A1"/>
    <w:rsid w:val="00D430A9"/>
    <w:rsid w:val="00D4343D"/>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5FA3"/>
    <w:rsid w:val="00DC76F6"/>
    <w:rsid w:val="00DD3CBA"/>
    <w:rsid w:val="00DD578F"/>
    <w:rsid w:val="00DE1DC6"/>
    <w:rsid w:val="00DE27D2"/>
    <w:rsid w:val="00DF2588"/>
    <w:rsid w:val="00DF523E"/>
    <w:rsid w:val="00DF7ADC"/>
    <w:rsid w:val="00E00655"/>
    <w:rsid w:val="00E016BC"/>
    <w:rsid w:val="00E05187"/>
    <w:rsid w:val="00E100A3"/>
    <w:rsid w:val="00E13ACC"/>
    <w:rsid w:val="00E15F19"/>
    <w:rsid w:val="00E17491"/>
    <w:rsid w:val="00E177C3"/>
    <w:rsid w:val="00E2045C"/>
    <w:rsid w:val="00E25A3C"/>
    <w:rsid w:val="00E27414"/>
    <w:rsid w:val="00E3258C"/>
    <w:rsid w:val="00E36233"/>
    <w:rsid w:val="00E3635B"/>
    <w:rsid w:val="00E53DB5"/>
    <w:rsid w:val="00E646E6"/>
    <w:rsid w:val="00E64CEE"/>
    <w:rsid w:val="00E673E7"/>
    <w:rsid w:val="00E73B65"/>
    <w:rsid w:val="00E752C3"/>
    <w:rsid w:val="00E90420"/>
    <w:rsid w:val="00E93AE5"/>
    <w:rsid w:val="00E96968"/>
    <w:rsid w:val="00EA2186"/>
    <w:rsid w:val="00EB00E9"/>
    <w:rsid w:val="00EB355E"/>
    <w:rsid w:val="00EB4A8C"/>
    <w:rsid w:val="00EB5E93"/>
    <w:rsid w:val="00EB6466"/>
    <w:rsid w:val="00EB65F6"/>
    <w:rsid w:val="00EB7F20"/>
    <w:rsid w:val="00EC0185"/>
    <w:rsid w:val="00EC06F2"/>
    <w:rsid w:val="00EC3D86"/>
    <w:rsid w:val="00EC700D"/>
    <w:rsid w:val="00ED2478"/>
    <w:rsid w:val="00ED318F"/>
    <w:rsid w:val="00ED6180"/>
    <w:rsid w:val="00EF3414"/>
    <w:rsid w:val="00EF7899"/>
    <w:rsid w:val="00EF7CD7"/>
    <w:rsid w:val="00F014F0"/>
    <w:rsid w:val="00F03D5C"/>
    <w:rsid w:val="00F055E4"/>
    <w:rsid w:val="00F07035"/>
    <w:rsid w:val="00F078D5"/>
    <w:rsid w:val="00F07F61"/>
    <w:rsid w:val="00F15752"/>
    <w:rsid w:val="00F15B70"/>
    <w:rsid w:val="00F208C4"/>
    <w:rsid w:val="00F335E1"/>
    <w:rsid w:val="00F41AFC"/>
    <w:rsid w:val="00F443B8"/>
    <w:rsid w:val="00F465B6"/>
    <w:rsid w:val="00F47F11"/>
    <w:rsid w:val="00F53E64"/>
    <w:rsid w:val="00F55DE2"/>
    <w:rsid w:val="00F56C1F"/>
    <w:rsid w:val="00F64875"/>
    <w:rsid w:val="00F65297"/>
    <w:rsid w:val="00F6561D"/>
    <w:rsid w:val="00F668E4"/>
    <w:rsid w:val="00F67040"/>
    <w:rsid w:val="00F67F28"/>
    <w:rsid w:val="00F73DF9"/>
    <w:rsid w:val="00F8331E"/>
    <w:rsid w:val="00F85222"/>
    <w:rsid w:val="00F8655D"/>
    <w:rsid w:val="00F91FDC"/>
    <w:rsid w:val="00F94CC0"/>
    <w:rsid w:val="00F952ED"/>
    <w:rsid w:val="00F966A2"/>
    <w:rsid w:val="00FA1AEF"/>
    <w:rsid w:val="00FA1F19"/>
    <w:rsid w:val="00FA5BA8"/>
    <w:rsid w:val="00FA5C53"/>
    <w:rsid w:val="00FB0622"/>
    <w:rsid w:val="00FB0DD1"/>
    <w:rsid w:val="00FB36A6"/>
    <w:rsid w:val="00FB3B31"/>
    <w:rsid w:val="00FB3DC2"/>
    <w:rsid w:val="00FB5F6E"/>
    <w:rsid w:val="00FC59BF"/>
    <w:rsid w:val="00FD2054"/>
    <w:rsid w:val="00FE0463"/>
    <w:rsid w:val="00FE17DC"/>
    <w:rsid w:val="00FE1E5C"/>
    <w:rsid w:val="00FE30E6"/>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9773">
      <w:bodyDiv w:val="1"/>
      <w:marLeft w:val="0"/>
      <w:marRight w:val="0"/>
      <w:marTop w:val="0"/>
      <w:marBottom w:val="0"/>
      <w:divBdr>
        <w:top w:val="none" w:sz="0" w:space="0" w:color="auto"/>
        <w:left w:val="none" w:sz="0" w:space="0" w:color="auto"/>
        <w:bottom w:val="none" w:sz="0" w:space="0" w:color="auto"/>
        <w:right w:val="none" w:sz="0" w:space="0" w:color="auto"/>
      </w:divBdr>
    </w:div>
    <w:div w:id="1001615660">
      <w:bodyDiv w:val="1"/>
      <w:marLeft w:val="0"/>
      <w:marRight w:val="0"/>
      <w:marTop w:val="0"/>
      <w:marBottom w:val="0"/>
      <w:divBdr>
        <w:top w:val="none" w:sz="0" w:space="0" w:color="auto"/>
        <w:left w:val="none" w:sz="0" w:space="0" w:color="auto"/>
        <w:bottom w:val="none" w:sz="0" w:space="0" w:color="auto"/>
        <w:right w:val="none" w:sz="0" w:space="0" w:color="auto"/>
      </w:divBdr>
    </w:div>
    <w:div w:id="1078753271">
      <w:bodyDiv w:val="1"/>
      <w:marLeft w:val="0"/>
      <w:marRight w:val="0"/>
      <w:marTop w:val="0"/>
      <w:marBottom w:val="0"/>
      <w:divBdr>
        <w:top w:val="none" w:sz="0" w:space="0" w:color="auto"/>
        <w:left w:val="none" w:sz="0" w:space="0" w:color="auto"/>
        <w:bottom w:val="none" w:sz="0" w:space="0" w:color="auto"/>
        <w:right w:val="none" w:sz="0" w:space="0" w:color="auto"/>
      </w:divBdr>
    </w:div>
    <w:div w:id="1260748290">
      <w:bodyDiv w:val="1"/>
      <w:marLeft w:val="0"/>
      <w:marRight w:val="0"/>
      <w:marTop w:val="0"/>
      <w:marBottom w:val="0"/>
      <w:divBdr>
        <w:top w:val="none" w:sz="0" w:space="0" w:color="auto"/>
        <w:left w:val="none" w:sz="0" w:space="0" w:color="auto"/>
        <w:bottom w:val="none" w:sz="0" w:space="0" w:color="auto"/>
        <w:right w:val="none" w:sz="0" w:space="0" w:color="auto"/>
      </w:divBdr>
    </w:div>
    <w:div w:id="1311255688">
      <w:bodyDiv w:val="1"/>
      <w:marLeft w:val="0"/>
      <w:marRight w:val="0"/>
      <w:marTop w:val="0"/>
      <w:marBottom w:val="0"/>
      <w:divBdr>
        <w:top w:val="none" w:sz="0" w:space="0" w:color="auto"/>
        <w:left w:val="none" w:sz="0" w:space="0" w:color="auto"/>
        <w:bottom w:val="none" w:sz="0" w:space="0" w:color="auto"/>
        <w:right w:val="none" w:sz="0" w:space="0" w:color="auto"/>
      </w:divBdr>
    </w:div>
    <w:div w:id="136486486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492408356">
      <w:bodyDiv w:val="1"/>
      <w:marLeft w:val="0"/>
      <w:marRight w:val="0"/>
      <w:marTop w:val="0"/>
      <w:marBottom w:val="0"/>
      <w:divBdr>
        <w:top w:val="none" w:sz="0" w:space="0" w:color="auto"/>
        <w:left w:val="none" w:sz="0" w:space="0" w:color="auto"/>
        <w:bottom w:val="none" w:sz="0" w:space="0" w:color="auto"/>
        <w:right w:val="none" w:sz="0" w:space="0" w:color="auto"/>
      </w:divBdr>
    </w:div>
    <w:div w:id="1504658584">
      <w:bodyDiv w:val="1"/>
      <w:marLeft w:val="0"/>
      <w:marRight w:val="0"/>
      <w:marTop w:val="0"/>
      <w:marBottom w:val="0"/>
      <w:divBdr>
        <w:top w:val="none" w:sz="0" w:space="0" w:color="auto"/>
        <w:left w:val="none" w:sz="0" w:space="0" w:color="auto"/>
        <w:bottom w:val="none" w:sz="0" w:space="0" w:color="auto"/>
        <w:right w:val="none" w:sz="0" w:space="0" w:color="auto"/>
      </w:divBdr>
    </w:div>
    <w:div w:id="17682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D4BE-8901-4B96-95FE-09B343F1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29</TotalTime>
  <Pages>10</Pages>
  <Words>3858</Words>
  <Characters>22211</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Jirásko Daniel Mgr.</cp:lastModifiedBy>
  <cp:revision>11</cp:revision>
  <cp:lastPrinted>2017-06-12T12:17:00Z</cp:lastPrinted>
  <dcterms:created xsi:type="dcterms:W3CDTF">2018-10-02T13:36:00Z</dcterms:created>
  <dcterms:modified xsi:type="dcterms:W3CDTF">2018-10-04T14:02:00Z</dcterms:modified>
</cp:coreProperties>
</file>