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A6B0A" w14:textId="33E82592" w:rsidR="009425D8" w:rsidRPr="00062CEA" w:rsidRDefault="00803714" w:rsidP="00B44097">
      <w:pPr>
        <w:pStyle w:val="Titulka"/>
        <w:rPr>
          <w:sz w:val="22"/>
          <w:szCs w:val="22"/>
        </w:rPr>
      </w:pPr>
      <w:r>
        <w:rPr>
          <w:sz w:val="22"/>
          <w:szCs w:val="22"/>
        </w:rPr>
        <w:t>smlouva</w:t>
      </w:r>
      <w:r w:rsidR="00FA41CA" w:rsidRPr="00062CEA">
        <w:rPr>
          <w:sz w:val="22"/>
          <w:szCs w:val="22"/>
        </w:rPr>
        <w:t xml:space="preserve"> NA DODÁVK</w:t>
      </w:r>
      <w:r w:rsidR="00FD5885" w:rsidRPr="00062CEA">
        <w:rPr>
          <w:sz w:val="22"/>
          <w:szCs w:val="22"/>
        </w:rPr>
        <w:t xml:space="preserve">u </w:t>
      </w:r>
      <w:r>
        <w:rPr>
          <w:sz w:val="22"/>
          <w:szCs w:val="22"/>
        </w:rPr>
        <w:t>san switchů</w:t>
      </w:r>
      <w:r w:rsidR="004B4B76">
        <w:rPr>
          <w:sz w:val="22"/>
          <w:szCs w:val="22"/>
        </w:rPr>
        <w:t xml:space="preserve"> a souvisejí</w:t>
      </w:r>
      <w:r w:rsidR="00B10A81">
        <w:rPr>
          <w:sz w:val="22"/>
          <w:szCs w:val="22"/>
        </w:rPr>
        <w:t xml:space="preserve"> služby</w:t>
      </w:r>
    </w:p>
    <w:p w14:paraId="01CBB443" w14:textId="127DD61E" w:rsidR="005E0941" w:rsidRDefault="0014705F" w:rsidP="00F322E4">
      <w:pPr>
        <w:spacing w:after="0" w:line="360" w:lineRule="auto"/>
        <w:jc w:val="center"/>
      </w:pPr>
      <w:r w:rsidRPr="00E352CF">
        <w:t xml:space="preserve">evidovaná u </w:t>
      </w:r>
      <w:r w:rsidR="001067D8" w:rsidRPr="00E352CF">
        <w:t>Kupujícího</w:t>
      </w:r>
      <w:r w:rsidRPr="00E352CF">
        <w:t xml:space="preserve"> pod č. </w:t>
      </w:r>
      <w:r w:rsidR="002E48E6" w:rsidRPr="00E352CF">
        <w:rPr>
          <w:highlight w:val="green"/>
        </w:rPr>
        <w:t>[DOPLNÍ ZADAVATEL]</w:t>
      </w:r>
    </w:p>
    <w:p w14:paraId="33FB07E3" w14:textId="5F72D04D" w:rsidR="001D080B" w:rsidRDefault="001D080B" w:rsidP="00F322E4">
      <w:pPr>
        <w:spacing w:after="0" w:line="360" w:lineRule="auto"/>
        <w:jc w:val="center"/>
      </w:pPr>
      <w:r>
        <w:t xml:space="preserve">evidovaná u Prodávajícího pod č. </w:t>
      </w:r>
      <w:r w:rsidRPr="002E48E6">
        <w:rPr>
          <w:highlight w:val="yellow"/>
        </w:rPr>
        <w:t>[DOPLNÍ DODAVATEL]</w:t>
      </w:r>
    </w:p>
    <w:p w14:paraId="2AD922D2" w14:textId="254FCF2D" w:rsidR="004244BC" w:rsidRDefault="0014705F" w:rsidP="00F322E4">
      <w:pPr>
        <w:spacing w:after="0" w:line="360" w:lineRule="auto"/>
        <w:jc w:val="center"/>
      </w:pPr>
      <w:r w:rsidRPr="00E352CF">
        <w:br/>
      </w:r>
    </w:p>
    <w:p w14:paraId="406ECC04" w14:textId="26310905" w:rsidR="001D080B" w:rsidRDefault="001D080B" w:rsidP="001D080B">
      <w:pPr>
        <w:spacing w:after="0" w:line="360" w:lineRule="auto"/>
      </w:pPr>
      <w:r>
        <w:t>Smluvní strany:</w:t>
      </w:r>
    </w:p>
    <w:p w14:paraId="59569732" w14:textId="77777777" w:rsidR="001D080B" w:rsidRPr="00E352CF" w:rsidRDefault="001D080B" w:rsidP="001D080B">
      <w:pPr>
        <w:spacing w:after="0" w:line="360" w:lineRule="auto"/>
      </w:pPr>
    </w:p>
    <w:p w14:paraId="4274919F" w14:textId="132FA168" w:rsidR="005E0941" w:rsidRPr="007B5B47" w:rsidRDefault="005E0941" w:rsidP="005E0941">
      <w:pPr>
        <w:tabs>
          <w:tab w:val="left" w:pos="709"/>
          <w:tab w:val="left" w:pos="1388"/>
          <w:tab w:val="left" w:pos="2060"/>
        </w:tabs>
        <w:spacing w:after="0" w:line="360" w:lineRule="auto"/>
        <w:ind w:right="-142"/>
        <w:outlineLvl w:val="0"/>
        <w:rPr>
          <w:b/>
          <w:szCs w:val="18"/>
        </w:rPr>
      </w:pPr>
      <w:r w:rsidRPr="007B5B47">
        <w:rPr>
          <w:b/>
          <w:szCs w:val="18"/>
        </w:rPr>
        <w:t>Státní pokladna Centrum sdílených služeb, s. p.</w:t>
      </w:r>
    </w:p>
    <w:p w14:paraId="0D0362B2" w14:textId="77777777" w:rsidR="005E0941" w:rsidRPr="007B5B47" w:rsidRDefault="005E0941" w:rsidP="005E0941">
      <w:pPr>
        <w:tabs>
          <w:tab w:val="left" w:pos="709"/>
        </w:tabs>
        <w:spacing w:after="0" w:line="360" w:lineRule="auto"/>
        <w:ind w:right="-142"/>
        <w:rPr>
          <w:szCs w:val="18"/>
        </w:rPr>
      </w:pPr>
      <w:r w:rsidRPr="007B5B47">
        <w:rPr>
          <w:szCs w:val="18"/>
        </w:rPr>
        <w:t>se sídlem Na Vápence 915</w:t>
      </w:r>
      <w:r w:rsidRPr="007B5B47">
        <w:rPr>
          <w:szCs w:val="18"/>
          <w:lang w:val="en-US"/>
        </w:rPr>
        <w:t>/</w:t>
      </w:r>
      <w:r>
        <w:rPr>
          <w:szCs w:val="18"/>
        </w:rPr>
        <w:t>14, 130 00 Praha 3</w:t>
      </w:r>
    </w:p>
    <w:p w14:paraId="55EE09A6" w14:textId="77777777" w:rsidR="005E0941" w:rsidRPr="00AC589F" w:rsidRDefault="005E0941" w:rsidP="005E0941">
      <w:pPr>
        <w:tabs>
          <w:tab w:val="left" w:pos="709"/>
        </w:tabs>
        <w:spacing w:after="0" w:line="360" w:lineRule="auto"/>
        <w:ind w:right="-142"/>
        <w:rPr>
          <w:szCs w:val="18"/>
        </w:rPr>
      </w:pPr>
      <w:r>
        <w:rPr>
          <w:szCs w:val="18"/>
        </w:rPr>
        <w:t>zapsaný</w:t>
      </w:r>
      <w:r w:rsidRPr="00AC589F">
        <w:rPr>
          <w:szCs w:val="18"/>
        </w:rPr>
        <w:t xml:space="preserve"> v obchodním rejstříku vedeném Městským soudem v Praze </w:t>
      </w:r>
    </w:p>
    <w:p w14:paraId="27F50DFB" w14:textId="77777777" w:rsidR="005E0941" w:rsidRPr="007B5B47" w:rsidRDefault="005E0941" w:rsidP="005E0941">
      <w:pPr>
        <w:tabs>
          <w:tab w:val="left" w:pos="709"/>
        </w:tabs>
        <w:spacing w:after="0" w:line="360" w:lineRule="auto"/>
        <w:ind w:right="-142"/>
        <w:rPr>
          <w:szCs w:val="18"/>
        </w:rPr>
      </w:pPr>
      <w:r w:rsidRPr="00AC589F">
        <w:rPr>
          <w:szCs w:val="18"/>
        </w:rPr>
        <w:t xml:space="preserve">pod </w:t>
      </w:r>
      <w:proofErr w:type="spellStart"/>
      <w:r w:rsidRPr="00AC589F">
        <w:rPr>
          <w:szCs w:val="18"/>
        </w:rPr>
        <w:t>sp</w:t>
      </w:r>
      <w:proofErr w:type="spellEnd"/>
      <w:r w:rsidRPr="00AC589F">
        <w:rPr>
          <w:szCs w:val="18"/>
        </w:rPr>
        <w:t>. zn. A 76922</w:t>
      </w:r>
    </w:p>
    <w:p w14:paraId="7F262681" w14:textId="77777777" w:rsidR="005E0941" w:rsidRPr="007B5B47" w:rsidRDefault="005E0941" w:rsidP="005E0941">
      <w:pPr>
        <w:tabs>
          <w:tab w:val="left" w:pos="709"/>
        </w:tabs>
        <w:spacing w:after="0" w:line="360" w:lineRule="auto"/>
        <w:ind w:right="-142"/>
        <w:rPr>
          <w:szCs w:val="18"/>
        </w:rPr>
      </w:pPr>
      <w:r w:rsidRPr="007B5B47">
        <w:rPr>
          <w:szCs w:val="18"/>
        </w:rPr>
        <w:t>zastoupen</w:t>
      </w:r>
      <w:r>
        <w:rPr>
          <w:szCs w:val="18"/>
        </w:rPr>
        <w:t>ý</w:t>
      </w:r>
      <w:r w:rsidRPr="007B5B47">
        <w:rPr>
          <w:szCs w:val="18"/>
        </w:rPr>
        <w:t xml:space="preserve">: </w:t>
      </w:r>
      <w:r w:rsidRPr="00084C7C">
        <w:rPr>
          <w:szCs w:val="18"/>
        </w:rPr>
        <w:t>Mgr. Jakubem Richterem, 1.</w:t>
      </w:r>
      <w:r>
        <w:rPr>
          <w:szCs w:val="18"/>
        </w:rPr>
        <w:t> </w:t>
      </w:r>
      <w:r w:rsidRPr="00084C7C">
        <w:rPr>
          <w:szCs w:val="18"/>
        </w:rPr>
        <w:t>zástupcem generálního ředitele</w:t>
      </w:r>
    </w:p>
    <w:p w14:paraId="75A01846" w14:textId="77777777" w:rsidR="005E0941" w:rsidRPr="007B5B47" w:rsidRDefault="005E0941" w:rsidP="005E0941">
      <w:pPr>
        <w:tabs>
          <w:tab w:val="left" w:pos="709"/>
        </w:tabs>
        <w:spacing w:after="0" w:line="360" w:lineRule="auto"/>
        <w:ind w:right="-142"/>
        <w:rPr>
          <w:szCs w:val="18"/>
        </w:rPr>
      </w:pPr>
      <w:r w:rsidRPr="007B5B47">
        <w:rPr>
          <w:szCs w:val="18"/>
        </w:rPr>
        <w:t>IČO: 03630919</w:t>
      </w:r>
      <w:r w:rsidRPr="007B5B47">
        <w:rPr>
          <w:szCs w:val="18"/>
        </w:rPr>
        <w:tab/>
      </w:r>
    </w:p>
    <w:p w14:paraId="19D0278C" w14:textId="77777777" w:rsidR="005E0941" w:rsidRPr="007B5B47" w:rsidRDefault="005E0941" w:rsidP="005E0941">
      <w:pPr>
        <w:tabs>
          <w:tab w:val="left" w:pos="709"/>
        </w:tabs>
        <w:spacing w:after="0" w:line="360" w:lineRule="auto"/>
        <w:ind w:right="-142"/>
        <w:rPr>
          <w:szCs w:val="18"/>
        </w:rPr>
      </w:pPr>
      <w:r w:rsidRPr="007B5B47">
        <w:rPr>
          <w:szCs w:val="18"/>
        </w:rPr>
        <w:t>DIČ: CZ03630919</w:t>
      </w:r>
      <w:r w:rsidRPr="007B5B47">
        <w:rPr>
          <w:szCs w:val="18"/>
        </w:rPr>
        <w:tab/>
      </w:r>
    </w:p>
    <w:p w14:paraId="6189F1E9" w14:textId="77777777" w:rsidR="005E0941" w:rsidRPr="007B5B47" w:rsidRDefault="005E0941" w:rsidP="005E0941">
      <w:pPr>
        <w:tabs>
          <w:tab w:val="left" w:pos="709"/>
        </w:tabs>
        <w:spacing w:after="0" w:line="360" w:lineRule="auto"/>
        <w:ind w:right="-142"/>
        <w:rPr>
          <w:szCs w:val="18"/>
        </w:rPr>
      </w:pPr>
      <w:r w:rsidRPr="007B5B47">
        <w:rPr>
          <w:szCs w:val="18"/>
        </w:rPr>
        <w:t>ID datové schránky: ag5uunk</w:t>
      </w:r>
    </w:p>
    <w:p w14:paraId="04125F80" w14:textId="77777777" w:rsidR="005E0941" w:rsidRPr="007B5B47" w:rsidRDefault="005E0941" w:rsidP="005E0941">
      <w:pPr>
        <w:tabs>
          <w:tab w:val="left" w:pos="709"/>
        </w:tabs>
        <w:spacing w:after="0" w:line="360" w:lineRule="auto"/>
        <w:ind w:right="-142"/>
        <w:rPr>
          <w:szCs w:val="18"/>
        </w:rPr>
      </w:pPr>
      <w:r>
        <w:rPr>
          <w:szCs w:val="18"/>
        </w:rPr>
        <w:t>b</w:t>
      </w:r>
      <w:r w:rsidRPr="007B5B47">
        <w:rPr>
          <w:szCs w:val="18"/>
        </w:rPr>
        <w:t>ankovní spojení: Česká spořitelna, a. s.</w:t>
      </w:r>
    </w:p>
    <w:p w14:paraId="4FE65B89" w14:textId="77777777" w:rsidR="005E0941" w:rsidRDefault="005E0941" w:rsidP="005E0941">
      <w:pPr>
        <w:tabs>
          <w:tab w:val="left" w:pos="709"/>
        </w:tabs>
        <w:spacing w:after="0" w:line="360" w:lineRule="auto"/>
        <w:ind w:right="-142"/>
        <w:rPr>
          <w:szCs w:val="18"/>
        </w:rPr>
      </w:pPr>
      <w:r>
        <w:rPr>
          <w:szCs w:val="18"/>
        </w:rPr>
        <w:t>č</w:t>
      </w:r>
      <w:r w:rsidRPr="007B5B47">
        <w:rPr>
          <w:szCs w:val="18"/>
        </w:rPr>
        <w:t>íslo účtu: 6303942/0800</w:t>
      </w:r>
      <w:r>
        <w:rPr>
          <w:szCs w:val="18"/>
        </w:rPr>
        <w:tab/>
      </w:r>
      <w:r>
        <w:rPr>
          <w:szCs w:val="18"/>
        </w:rPr>
        <w:tab/>
      </w:r>
    </w:p>
    <w:p w14:paraId="53526CC9" w14:textId="2E7A0DDF" w:rsidR="005E0941" w:rsidRDefault="005E0941" w:rsidP="005E0941">
      <w:pPr>
        <w:tabs>
          <w:tab w:val="left" w:pos="709"/>
        </w:tabs>
        <w:spacing w:after="0" w:line="360" w:lineRule="auto"/>
        <w:ind w:right="-142"/>
        <w:rPr>
          <w:szCs w:val="18"/>
        </w:rPr>
      </w:pPr>
      <w:r w:rsidRPr="007B5B47">
        <w:rPr>
          <w:szCs w:val="18"/>
        </w:rPr>
        <w:t>(dále jen „</w:t>
      </w:r>
      <w:r>
        <w:rPr>
          <w:b/>
          <w:szCs w:val="18"/>
        </w:rPr>
        <w:t>Kupující</w:t>
      </w:r>
      <w:r w:rsidRPr="007B5B47">
        <w:rPr>
          <w:szCs w:val="18"/>
        </w:rPr>
        <w:t>“)</w:t>
      </w:r>
    </w:p>
    <w:p w14:paraId="1B72E979" w14:textId="77777777" w:rsidR="005E0941" w:rsidRPr="007B5B47" w:rsidRDefault="005E0941" w:rsidP="005E0941">
      <w:pPr>
        <w:tabs>
          <w:tab w:val="left" w:pos="709"/>
        </w:tabs>
        <w:spacing w:after="0" w:line="360" w:lineRule="auto"/>
        <w:ind w:right="-142"/>
        <w:rPr>
          <w:szCs w:val="18"/>
        </w:rPr>
      </w:pPr>
    </w:p>
    <w:p w14:paraId="1C2448F1" w14:textId="77777777" w:rsidR="005E0941" w:rsidRDefault="005E0941" w:rsidP="005E0941">
      <w:pPr>
        <w:spacing w:after="0" w:line="360" w:lineRule="auto"/>
        <w:rPr>
          <w:bCs/>
          <w:szCs w:val="18"/>
        </w:rPr>
      </w:pPr>
      <w:r>
        <w:rPr>
          <w:bCs/>
          <w:szCs w:val="18"/>
        </w:rPr>
        <w:t>a</w:t>
      </w:r>
    </w:p>
    <w:p w14:paraId="0B4A83B6" w14:textId="77777777" w:rsidR="009A77F4" w:rsidRDefault="009A77F4" w:rsidP="005E0941">
      <w:pPr>
        <w:tabs>
          <w:tab w:val="left" w:pos="709"/>
          <w:tab w:val="left" w:pos="1388"/>
          <w:tab w:val="left" w:pos="2060"/>
        </w:tabs>
        <w:spacing w:after="0" w:line="360" w:lineRule="auto"/>
        <w:ind w:right="-142"/>
        <w:outlineLvl w:val="0"/>
        <w:rPr>
          <w:bCs/>
          <w:szCs w:val="18"/>
        </w:rPr>
      </w:pPr>
    </w:p>
    <w:p w14:paraId="0B9685FD" w14:textId="77777777" w:rsidR="009A77F4" w:rsidRDefault="005E0941" w:rsidP="009A77F4">
      <w:pPr>
        <w:tabs>
          <w:tab w:val="left" w:pos="709"/>
          <w:tab w:val="left" w:pos="1388"/>
          <w:tab w:val="left" w:pos="2060"/>
        </w:tabs>
        <w:spacing w:after="0" w:line="360" w:lineRule="auto"/>
        <w:ind w:right="-142"/>
        <w:outlineLvl w:val="0"/>
        <w:rPr>
          <w:szCs w:val="18"/>
        </w:rPr>
      </w:pP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7FC9DB31" w14:textId="289EE2C6" w:rsidR="009A77F4" w:rsidRDefault="005E0941" w:rsidP="009A77F4">
      <w:pPr>
        <w:tabs>
          <w:tab w:val="left" w:pos="709"/>
          <w:tab w:val="left" w:pos="1388"/>
          <w:tab w:val="left" w:pos="2060"/>
        </w:tabs>
        <w:spacing w:after="0" w:line="360" w:lineRule="auto"/>
        <w:ind w:right="-142"/>
        <w:outlineLvl w:val="0"/>
        <w:rPr>
          <w:szCs w:val="18"/>
        </w:rPr>
      </w:pPr>
      <w:r w:rsidRPr="007B5B47">
        <w:rPr>
          <w:szCs w:val="18"/>
        </w:rPr>
        <w:t>se sídlem:</w:t>
      </w:r>
      <w:r w:rsidRPr="007B5B47">
        <w:rPr>
          <w:rFonts w:cs="Arial"/>
          <w:szCs w:val="18"/>
          <w:highlight w:val="yellow"/>
        </w:rPr>
        <w:t xml:space="preserve"> [</w:t>
      </w:r>
      <w:r w:rsidRPr="00720B04">
        <w:rPr>
          <w:highlight w:val="yellow"/>
        </w:rPr>
        <w:t xml:space="preserve">DOPLNÍ </w:t>
      </w:r>
      <w:r>
        <w:rPr>
          <w:highlight w:val="yellow"/>
        </w:rPr>
        <w:t>DODAVATEL</w:t>
      </w:r>
      <w:r w:rsidRPr="007B5B47">
        <w:rPr>
          <w:rFonts w:cs="Arial"/>
          <w:szCs w:val="18"/>
          <w:highlight w:val="yellow"/>
        </w:rPr>
        <w:t>]</w:t>
      </w:r>
    </w:p>
    <w:p w14:paraId="45097133" w14:textId="06EE51EE" w:rsidR="005E0941" w:rsidRPr="007B5B47" w:rsidRDefault="005E0941" w:rsidP="009A77F4">
      <w:pPr>
        <w:spacing w:after="0" w:line="360" w:lineRule="auto"/>
        <w:rPr>
          <w:szCs w:val="18"/>
        </w:rPr>
      </w:pPr>
      <w:r>
        <w:rPr>
          <w:szCs w:val="18"/>
        </w:rPr>
        <w:t>zapsaný/á</w:t>
      </w:r>
      <w:r w:rsidRPr="007B5B47">
        <w:rPr>
          <w:szCs w:val="18"/>
        </w:rPr>
        <w:t xml:space="preserve"> v obchodním rejstříku vedeném </w:t>
      </w:r>
      <w:r w:rsidRPr="00720B04">
        <w:rPr>
          <w:highlight w:val="yellow"/>
        </w:rPr>
        <w:t xml:space="preserve">DOPLNÍ </w:t>
      </w:r>
      <w:r>
        <w:rPr>
          <w:highlight w:val="yellow"/>
        </w:rPr>
        <w:t>DODAVATEL</w:t>
      </w:r>
      <w:r w:rsidRPr="007B5B47">
        <w:rPr>
          <w:rFonts w:cs="Arial"/>
          <w:szCs w:val="18"/>
          <w:highlight w:val="yellow"/>
        </w:rPr>
        <w:t>]</w:t>
      </w:r>
      <w:r w:rsidRPr="007B5B47">
        <w:rPr>
          <w:rFonts w:cs="Arial"/>
          <w:szCs w:val="18"/>
        </w:rPr>
        <w:t xml:space="preserve"> </w:t>
      </w:r>
      <w:r>
        <w:rPr>
          <w:szCs w:val="18"/>
        </w:rPr>
        <w:t xml:space="preserve">pod </w:t>
      </w:r>
      <w:proofErr w:type="spellStart"/>
      <w:r>
        <w:rPr>
          <w:szCs w:val="18"/>
        </w:rPr>
        <w:t>sp</w:t>
      </w:r>
      <w:proofErr w:type="spellEnd"/>
      <w:r>
        <w:rPr>
          <w:szCs w:val="18"/>
        </w:rPr>
        <w:t>. zn.</w:t>
      </w:r>
      <w:r w:rsidRPr="007B5B47">
        <w:rPr>
          <w:szCs w:val="18"/>
        </w:rPr>
        <w:t xml:space="preserve">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16487F9B" w14:textId="16D7B28E" w:rsidR="005E0941" w:rsidRPr="007B5B47" w:rsidRDefault="005E0941" w:rsidP="005E0941">
      <w:pPr>
        <w:spacing w:after="0" w:line="360" w:lineRule="auto"/>
        <w:rPr>
          <w:szCs w:val="18"/>
        </w:rPr>
      </w:pPr>
      <w:r w:rsidRPr="007B5B47">
        <w:rPr>
          <w:szCs w:val="18"/>
        </w:rPr>
        <w:t>zastoupen</w:t>
      </w:r>
      <w:r>
        <w:rPr>
          <w:szCs w:val="18"/>
        </w:rPr>
        <w:t>ý/á</w:t>
      </w:r>
      <w:r w:rsidRPr="007B5B47">
        <w:rPr>
          <w:szCs w:val="18"/>
        </w:rPr>
        <w:t xml:space="preserve">: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76542696" w14:textId="77777777" w:rsidR="005E0941" w:rsidRPr="007B5B47" w:rsidRDefault="005E0941" w:rsidP="009A77F4">
      <w:pPr>
        <w:spacing w:after="0" w:line="360" w:lineRule="auto"/>
        <w:rPr>
          <w:szCs w:val="18"/>
        </w:rPr>
      </w:pPr>
      <w:r w:rsidRPr="007B5B47">
        <w:rPr>
          <w:szCs w:val="18"/>
        </w:rPr>
        <w:t xml:space="preserve">IČO: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15593B0F" w14:textId="77777777" w:rsidR="005E0941" w:rsidRPr="007B5B47" w:rsidRDefault="005E0941" w:rsidP="009A77F4">
      <w:pPr>
        <w:spacing w:after="0" w:line="360" w:lineRule="auto"/>
        <w:rPr>
          <w:rFonts w:cs="Arial"/>
          <w:szCs w:val="18"/>
        </w:rPr>
      </w:pPr>
      <w:r w:rsidRPr="007B5B47">
        <w:rPr>
          <w:szCs w:val="18"/>
        </w:rPr>
        <w:t xml:space="preserve">DIČ: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1B3B7DF3" w14:textId="77777777" w:rsidR="005E0941" w:rsidRPr="007B5B47" w:rsidRDefault="005E0941" w:rsidP="009A77F4">
      <w:pPr>
        <w:spacing w:after="0" w:line="360" w:lineRule="auto"/>
        <w:rPr>
          <w:szCs w:val="18"/>
        </w:rPr>
      </w:pPr>
      <w:r w:rsidRPr="007B5B47">
        <w:rPr>
          <w:szCs w:val="18"/>
        </w:rPr>
        <w:t xml:space="preserve">ID datové schránky: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545BA267" w14:textId="77777777" w:rsidR="005E0941" w:rsidRPr="007B5B47" w:rsidRDefault="005E0941" w:rsidP="009A77F4">
      <w:pPr>
        <w:spacing w:after="0" w:line="360" w:lineRule="auto"/>
        <w:rPr>
          <w:szCs w:val="18"/>
        </w:rPr>
      </w:pPr>
      <w:r>
        <w:rPr>
          <w:szCs w:val="18"/>
        </w:rPr>
        <w:t>b</w:t>
      </w:r>
      <w:r w:rsidRPr="007B5B47">
        <w:rPr>
          <w:szCs w:val="18"/>
        </w:rPr>
        <w:t>ankovní spojení:</w:t>
      </w:r>
      <w:r w:rsidRPr="007B5B47">
        <w:rPr>
          <w:rFonts w:cs="Arial"/>
          <w:szCs w:val="18"/>
          <w:highlight w:val="yellow"/>
        </w:rPr>
        <w:t xml:space="preserve"> [</w:t>
      </w:r>
      <w:r w:rsidRPr="00720B04">
        <w:rPr>
          <w:highlight w:val="yellow"/>
        </w:rPr>
        <w:t xml:space="preserve">DOPLNÍ </w:t>
      </w:r>
      <w:r>
        <w:rPr>
          <w:highlight w:val="yellow"/>
        </w:rPr>
        <w:t>DODAVATEL</w:t>
      </w:r>
      <w:r w:rsidRPr="007B5B47">
        <w:rPr>
          <w:rFonts w:cs="Arial"/>
          <w:szCs w:val="18"/>
          <w:highlight w:val="yellow"/>
        </w:rPr>
        <w:t>]</w:t>
      </w:r>
    </w:p>
    <w:p w14:paraId="5A721C10" w14:textId="77777777" w:rsidR="005E0941" w:rsidRPr="000538AA" w:rsidRDefault="005E0941" w:rsidP="009A77F4">
      <w:pPr>
        <w:spacing w:after="0" w:line="360" w:lineRule="auto"/>
        <w:rPr>
          <w:szCs w:val="18"/>
        </w:rPr>
      </w:pPr>
      <w:r>
        <w:rPr>
          <w:szCs w:val="18"/>
        </w:rPr>
        <w:t>č</w:t>
      </w:r>
      <w:r w:rsidRPr="007B5B47">
        <w:rPr>
          <w:szCs w:val="18"/>
        </w:rPr>
        <w:t xml:space="preserve">íslo účtu: </w:t>
      </w:r>
      <w:r w:rsidRPr="005F6192">
        <w:rPr>
          <w:szCs w:val="18"/>
        </w:rPr>
        <w:t>[</w:t>
      </w:r>
      <w:r w:rsidRPr="00720B04">
        <w:rPr>
          <w:highlight w:val="yellow"/>
        </w:rPr>
        <w:t xml:space="preserve">DOPLNÍ </w:t>
      </w:r>
      <w:r>
        <w:rPr>
          <w:highlight w:val="yellow"/>
        </w:rPr>
        <w:t>DODAVATEL</w:t>
      </w:r>
      <w:r w:rsidRPr="005F6192">
        <w:rPr>
          <w:szCs w:val="18"/>
        </w:rPr>
        <w:t>]</w:t>
      </w:r>
    </w:p>
    <w:p w14:paraId="66AB7910" w14:textId="2D79DBDF" w:rsidR="005E0941" w:rsidRPr="00F322E4" w:rsidRDefault="005E0941" w:rsidP="009A77F4">
      <w:pPr>
        <w:spacing w:after="0" w:line="360" w:lineRule="auto"/>
      </w:pPr>
      <w:r w:rsidRPr="00F322E4">
        <w:t>(dále jen „</w:t>
      </w:r>
      <w:r w:rsidR="009A77F4">
        <w:rPr>
          <w:b/>
        </w:rPr>
        <w:t>Prodávající</w:t>
      </w:r>
      <w:r w:rsidRPr="00F322E4">
        <w:t>“)</w:t>
      </w:r>
    </w:p>
    <w:p w14:paraId="5B504030" w14:textId="77777777" w:rsidR="005E0941" w:rsidRDefault="005E0941" w:rsidP="005E0941">
      <w:pPr>
        <w:spacing w:after="0" w:line="360" w:lineRule="auto"/>
        <w:jc w:val="center"/>
      </w:pPr>
      <w:r w:rsidRPr="00F322E4">
        <w:t xml:space="preserve"> </w:t>
      </w:r>
    </w:p>
    <w:p w14:paraId="30BB686D" w14:textId="43FF96A5" w:rsidR="005E0941" w:rsidRDefault="005E0941" w:rsidP="005E0941">
      <w:pPr>
        <w:spacing w:after="0" w:line="360" w:lineRule="auto"/>
        <w:jc w:val="center"/>
      </w:pPr>
      <w:r w:rsidRPr="00F322E4">
        <w:t>(</w:t>
      </w:r>
      <w:r w:rsidR="00B21E40">
        <w:t>Kupující</w:t>
      </w:r>
      <w:r w:rsidRPr="00F322E4">
        <w:t xml:space="preserve"> a </w:t>
      </w:r>
      <w:r>
        <w:t>P</w:t>
      </w:r>
      <w:r w:rsidR="00B21E40">
        <w:t>rodávající</w:t>
      </w:r>
      <w:r w:rsidRPr="00F322E4">
        <w:t xml:space="preserve"> dále jednotlivě též jen „</w:t>
      </w:r>
      <w:r w:rsidRPr="00AD2FCC">
        <w:rPr>
          <w:b/>
        </w:rPr>
        <w:t>S</w:t>
      </w:r>
      <w:r w:rsidRPr="005F6192">
        <w:rPr>
          <w:b/>
        </w:rPr>
        <w:t>mluvní strana</w:t>
      </w:r>
      <w:r w:rsidRPr="00F322E4">
        <w:t>“ nebo společně „</w:t>
      </w:r>
      <w:r>
        <w:rPr>
          <w:b/>
        </w:rPr>
        <w:t>S</w:t>
      </w:r>
      <w:r w:rsidRPr="005F6192">
        <w:rPr>
          <w:b/>
        </w:rPr>
        <w:t>mluvní strany</w:t>
      </w:r>
      <w:r w:rsidRPr="00F322E4">
        <w:t>“)</w:t>
      </w:r>
    </w:p>
    <w:p w14:paraId="20A1E229" w14:textId="77777777" w:rsidR="005E0941" w:rsidRPr="00F322E4" w:rsidRDefault="005E0941" w:rsidP="005E0941">
      <w:pPr>
        <w:spacing w:after="0" w:line="360" w:lineRule="auto"/>
        <w:jc w:val="center"/>
      </w:pPr>
    </w:p>
    <w:p w14:paraId="7D6DFA16" w14:textId="5BAC4F68" w:rsidR="005E0941" w:rsidRPr="00F322E4" w:rsidRDefault="005E0941" w:rsidP="005E0941">
      <w:pPr>
        <w:spacing w:after="0" w:line="360" w:lineRule="auto"/>
        <w:jc w:val="center"/>
      </w:pPr>
      <w:r w:rsidRPr="00F322E4">
        <w:t xml:space="preserve">uzavírají v souladu s § </w:t>
      </w:r>
      <w:r>
        <w:t>2079 a násl.</w:t>
      </w:r>
      <w:r w:rsidRPr="00F322E4">
        <w:t xml:space="preserve"> zákona č. </w:t>
      </w:r>
      <w:r w:rsidRPr="005F6192">
        <w:t>89/2012 Sb., občanský zákoník, ve znění pozdějších předpisů (dále jen „</w:t>
      </w:r>
      <w:r>
        <w:rPr>
          <w:b/>
        </w:rPr>
        <w:t>O</w:t>
      </w:r>
      <w:r w:rsidRPr="00053368">
        <w:rPr>
          <w:b/>
        </w:rPr>
        <w:t>bčanský zákoník</w:t>
      </w:r>
      <w:r w:rsidRPr="005F6192">
        <w:t>“)</w:t>
      </w:r>
      <w:r>
        <w:t xml:space="preserve"> </w:t>
      </w:r>
      <w:r w:rsidR="001E1AC6">
        <w:t>a příslušnými ustanovení zákona č. 134/2016 Sb., o zadává</w:t>
      </w:r>
      <w:r w:rsidR="007C1FD5">
        <w:t>ní veřejných zakázek, ve znění pozdějších předpisů (dále jen „</w:t>
      </w:r>
      <w:r w:rsidR="007C1FD5" w:rsidRPr="007C1FD5">
        <w:rPr>
          <w:b/>
          <w:bCs/>
        </w:rPr>
        <w:t>ZZVZ</w:t>
      </w:r>
      <w:r w:rsidR="007C1FD5">
        <w:t xml:space="preserve">“) </w:t>
      </w:r>
      <w:r w:rsidRPr="007C1FD5">
        <w:t>tuto</w:t>
      </w:r>
    </w:p>
    <w:p w14:paraId="7F200ADC" w14:textId="57963819" w:rsidR="005E0941" w:rsidRPr="0043443B" w:rsidRDefault="005E0941" w:rsidP="005E0941">
      <w:pPr>
        <w:spacing w:after="0" w:line="360" w:lineRule="auto"/>
        <w:jc w:val="center"/>
      </w:pPr>
      <w:r w:rsidRPr="0043443B">
        <w:t xml:space="preserve">Smlouvu na </w:t>
      </w:r>
      <w:r w:rsidR="00B21E40">
        <w:t xml:space="preserve">dodávku SAN </w:t>
      </w:r>
      <w:proofErr w:type="spellStart"/>
      <w:r w:rsidR="00B21E40">
        <w:t>switchů</w:t>
      </w:r>
      <w:proofErr w:type="spellEnd"/>
      <w:r w:rsidR="00B21E40">
        <w:t xml:space="preserve"> a související služby</w:t>
      </w:r>
    </w:p>
    <w:p w14:paraId="0B4D9748" w14:textId="77777777" w:rsidR="005E0941" w:rsidRDefault="005E0941" w:rsidP="005E0941">
      <w:pPr>
        <w:spacing w:after="0" w:line="360" w:lineRule="auto"/>
        <w:jc w:val="center"/>
      </w:pPr>
      <w:r>
        <w:t>(dále jen „</w:t>
      </w:r>
      <w:r>
        <w:rPr>
          <w:b/>
        </w:rPr>
        <w:t>S</w:t>
      </w:r>
      <w:r w:rsidRPr="00053368">
        <w:rPr>
          <w:b/>
        </w:rPr>
        <w:t>mlouva</w:t>
      </w:r>
      <w:r w:rsidRPr="00F322E4">
        <w:t>“)</w:t>
      </w:r>
    </w:p>
    <w:p w14:paraId="3919581E" w14:textId="6D3FC4FA" w:rsidR="00B16DE0" w:rsidRPr="00E352CF" w:rsidRDefault="00B16DE0" w:rsidP="00882ED1">
      <w:pPr>
        <w:spacing w:after="0" w:line="360" w:lineRule="auto"/>
        <w:jc w:val="center"/>
      </w:pPr>
      <w:r w:rsidRPr="00E352CF">
        <w:br w:type="page"/>
      </w:r>
    </w:p>
    <w:p w14:paraId="5F178BCF" w14:textId="77777777" w:rsidR="007A416A" w:rsidRPr="003B0B1D" w:rsidRDefault="007A416A" w:rsidP="007A416A">
      <w:pPr>
        <w:pStyle w:val="TMNormlnModrtun"/>
        <w:pageBreakBefore/>
        <w:ind w:left="0"/>
        <w:rPr>
          <w:rFonts w:ascii="Verdana" w:hAnsi="Verdana" w:cs="Arial"/>
          <w:color w:val="auto"/>
        </w:rPr>
      </w:pPr>
      <w:r>
        <w:rPr>
          <w:rFonts w:ascii="Verdana" w:hAnsi="Verdana" w:cs="Arial"/>
          <w:color w:val="auto"/>
        </w:rPr>
        <w:t>PREAMBULE</w:t>
      </w:r>
    </w:p>
    <w:p w14:paraId="066B57E4" w14:textId="44AB5118" w:rsidR="007A416A" w:rsidRPr="007A416A" w:rsidRDefault="007A416A" w:rsidP="007A416A">
      <w:pPr>
        <w:pStyle w:val="TMNormlnModr"/>
        <w:ind w:left="0"/>
        <w:rPr>
          <w:rFonts w:ascii="Verdana" w:hAnsi="Verdana" w:cs="Arial"/>
          <w:color w:val="auto"/>
        </w:rPr>
      </w:pPr>
      <w:r w:rsidRPr="00A061D6">
        <w:rPr>
          <w:rStyle w:val="TMNormlnModrChar"/>
          <w:rFonts w:ascii="Verdana" w:hAnsi="Verdana" w:cs="Arial"/>
          <w:color w:val="auto"/>
        </w:rPr>
        <w:t xml:space="preserve">Tato </w:t>
      </w:r>
      <w:r>
        <w:rPr>
          <w:rStyle w:val="TMNormlnModrChar"/>
          <w:rFonts w:ascii="Verdana" w:hAnsi="Verdana" w:cs="Arial"/>
          <w:color w:val="auto"/>
        </w:rPr>
        <w:t>Smlouva</w:t>
      </w:r>
      <w:r w:rsidRPr="00A061D6">
        <w:rPr>
          <w:rStyle w:val="TMNormlnModrChar"/>
          <w:rFonts w:ascii="Verdana" w:hAnsi="Verdana" w:cs="Arial"/>
          <w:color w:val="auto"/>
        </w:rPr>
        <w:t xml:space="preserve"> je uzavírána na základě výsledku zadávacího řízení na veřejnou zakázku s názvem „</w:t>
      </w:r>
      <w:r w:rsidR="00AA1A4C" w:rsidRPr="00AA1A4C">
        <w:rPr>
          <w:rStyle w:val="TMNormlnModrChar"/>
          <w:rFonts w:ascii="Verdana" w:hAnsi="Verdana" w:cs="Arial"/>
          <w:i/>
          <w:iCs/>
          <w:color w:val="auto"/>
        </w:rPr>
        <w:t xml:space="preserve">Nákup SAN </w:t>
      </w:r>
      <w:proofErr w:type="spellStart"/>
      <w:r w:rsidR="00AA1A4C" w:rsidRPr="00AA1A4C">
        <w:rPr>
          <w:rStyle w:val="TMNormlnModrChar"/>
          <w:rFonts w:ascii="Verdana" w:hAnsi="Verdana" w:cs="Arial"/>
          <w:i/>
          <w:iCs/>
          <w:color w:val="auto"/>
        </w:rPr>
        <w:t>switchů</w:t>
      </w:r>
      <w:proofErr w:type="spellEnd"/>
      <w:r w:rsidRPr="00706C81">
        <w:rPr>
          <w:rStyle w:val="TMNormlnModrChar"/>
          <w:rFonts w:ascii="Verdana" w:hAnsi="Verdana" w:cs="Arial"/>
          <w:color w:val="auto"/>
        </w:rPr>
        <w:t>“</w:t>
      </w:r>
      <w:r w:rsidRPr="00A061D6">
        <w:rPr>
          <w:rStyle w:val="TMNormlnModrChar"/>
          <w:rFonts w:ascii="Verdana" w:hAnsi="Verdana" w:cs="Arial"/>
          <w:color w:val="auto"/>
        </w:rPr>
        <w:t xml:space="preserve"> (dále jen „</w:t>
      </w:r>
      <w:r w:rsidRPr="00636C5F">
        <w:rPr>
          <w:rStyle w:val="TMNormlnModrChar"/>
          <w:rFonts w:ascii="Verdana" w:hAnsi="Verdana" w:cs="Arial"/>
          <w:b/>
          <w:color w:val="auto"/>
        </w:rPr>
        <w:t>Veřejná zakázka</w:t>
      </w:r>
      <w:r w:rsidRPr="00A061D6">
        <w:rPr>
          <w:rStyle w:val="TMNormlnModrChar"/>
          <w:rFonts w:ascii="Verdana" w:hAnsi="Verdana" w:cs="Arial"/>
          <w:color w:val="auto"/>
        </w:rPr>
        <w:t>") (to vše dále jen „</w:t>
      </w:r>
      <w:r w:rsidRPr="00636C5F">
        <w:rPr>
          <w:rStyle w:val="TMNormlnModrChar"/>
          <w:rFonts w:ascii="Verdana" w:hAnsi="Verdana" w:cs="Arial"/>
          <w:b/>
          <w:color w:val="auto"/>
        </w:rPr>
        <w:t>Zadávací řízení</w:t>
      </w:r>
      <w:r w:rsidRPr="00A061D6">
        <w:rPr>
          <w:rStyle w:val="TMNormlnModrChar"/>
          <w:rFonts w:ascii="Verdana" w:hAnsi="Verdana" w:cs="Arial"/>
          <w:color w:val="auto"/>
        </w:rPr>
        <w:t xml:space="preserve">“), zadávanou </w:t>
      </w:r>
      <w:r w:rsidR="00FE0C3F">
        <w:rPr>
          <w:rStyle w:val="TMNormlnModrChar"/>
          <w:rFonts w:ascii="Verdana" w:hAnsi="Verdana" w:cs="Arial"/>
          <w:color w:val="auto"/>
        </w:rPr>
        <w:t>Kupujícím</w:t>
      </w:r>
      <w:r w:rsidRPr="00A061D6">
        <w:rPr>
          <w:rStyle w:val="TMNormlnModrChar"/>
          <w:rFonts w:ascii="Verdana" w:hAnsi="Verdana" w:cs="Arial"/>
          <w:color w:val="auto"/>
        </w:rPr>
        <w:t xml:space="preserve"> jako zadavatelem</w:t>
      </w:r>
      <w:r>
        <w:rPr>
          <w:rStyle w:val="TMNormlnModrChar"/>
          <w:rFonts w:ascii="Verdana" w:hAnsi="Verdana" w:cs="Arial"/>
          <w:color w:val="auto"/>
        </w:rPr>
        <w:t xml:space="preserve"> </w:t>
      </w:r>
      <w:r w:rsidR="002442F8">
        <w:rPr>
          <w:rStyle w:val="TMNormlnModrChar"/>
          <w:rFonts w:ascii="Verdana" w:hAnsi="Verdana" w:cs="Arial"/>
          <w:color w:val="auto"/>
        </w:rPr>
        <w:t>v</w:t>
      </w:r>
      <w:r>
        <w:rPr>
          <w:rStyle w:val="TMNormlnModrChar"/>
          <w:rFonts w:ascii="Verdana" w:hAnsi="Verdana" w:cs="Arial"/>
          <w:color w:val="auto"/>
        </w:rPr>
        <w:t xml:space="preserve"> režim</w:t>
      </w:r>
      <w:r w:rsidR="00AB1E14">
        <w:rPr>
          <w:rStyle w:val="TMNormlnModrChar"/>
          <w:rFonts w:ascii="Verdana" w:hAnsi="Verdana" w:cs="Arial"/>
          <w:color w:val="auto"/>
        </w:rPr>
        <w:t>u</w:t>
      </w:r>
      <w:r>
        <w:rPr>
          <w:rStyle w:val="TMNormlnModrChar"/>
          <w:rFonts w:ascii="Verdana" w:hAnsi="Verdana" w:cs="Arial"/>
          <w:color w:val="auto"/>
        </w:rPr>
        <w:t xml:space="preserve"> </w:t>
      </w:r>
      <w:r w:rsidR="0011269F">
        <w:rPr>
          <w:rStyle w:val="TMNormlnModrChar"/>
          <w:rFonts w:ascii="Verdana" w:hAnsi="Verdana" w:cs="Arial"/>
          <w:color w:val="auto"/>
        </w:rPr>
        <w:t>ZZVZ</w:t>
      </w:r>
      <w:r>
        <w:rPr>
          <w:rStyle w:val="TMNormlnModrChar"/>
          <w:rFonts w:ascii="Verdana" w:hAnsi="Verdana" w:cs="Arial"/>
          <w:color w:val="auto"/>
        </w:rPr>
        <w:t xml:space="preserve"> na základě </w:t>
      </w:r>
      <w:proofErr w:type="spellStart"/>
      <w:r w:rsidR="00AB1E14">
        <w:rPr>
          <w:rStyle w:val="TMNormlnModrChar"/>
          <w:rFonts w:ascii="Verdana" w:hAnsi="Verdana" w:cs="Arial"/>
          <w:color w:val="auto"/>
        </w:rPr>
        <w:t>ust</w:t>
      </w:r>
      <w:proofErr w:type="spellEnd"/>
      <w:r w:rsidR="00AB1E14">
        <w:rPr>
          <w:rStyle w:val="TMNormlnModrChar"/>
          <w:rFonts w:ascii="Verdana" w:hAnsi="Verdana" w:cs="Arial"/>
          <w:color w:val="auto"/>
        </w:rPr>
        <w:t>. § 56</w:t>
      </w:r>
      <w:r>
        <w:rPr>
          <w:rStyle w:val="TMNormlnModrChar"/>
          <w:rFonts w:ascii="Verdana" w:hAnsi="Verdana" w:cs="Arial"/>
          <w:color w:val="auto"/>
        </w:rPr>
        <w:t xml:space="preserve"> ZZVZ</w:t>
      </w:r>
      <w:r w:rsidRPr="00A061D6">
        <w:rPr>
          <w:rStyle w:val="TMNormlnModrChar"/>
          <w:rFonts w:ascii="Verdana" w:hAnsi="Verdana" w:cs="Arial"/>
          <w:color w:val="auto"/>
        </w:rPr>
        <w:t xml:space="preserve">, neboť nabídka </w:t>
      </w:r>
      <w:r w:rsidR="00FE0C3F">
        <w:rPr>
          <w:rStyle w:val="TMNormlnModrChar"/>
          <w:rFonts w:ascii="Verdana" w:hAnsi="Verdana" w:cs="Arial"/>
          <w:color w:val="auto"/>
        </w:rPr>
        <w:t>Prodávajícího</w:t>
      </w:r>
      <w:r w:rsidRPr="00A061D6">
        <w:rPr>
          <w:rStyle w:val="TMNormlnModrChar"/>
          <w:rFonts w:ascii="Verdana" w:hAnsi="Verdana" w:cs="Arial"/>
          <w:color w:val="auto"/>
        </w:rPr>
        <w:t xml:space="preserve"> podaná v rámci </w:t>
      </w:r>
      <w:r>
        <w:rPr>
          <w:rStyle w:val="TMNormlnModrChar"/>
          <w:rFonts w:ascii="Verdana" w:hAnsi="Verdana" w:cs="Arial"/>
          <w:color w:val="auto"/>
        </w:rPr>
        <w:t>Z</w:t>
      </w:r>
      <w:r w:rsidRPr="00A061D6">
        <w:rPr>
          <w:rStyle w:val="TMNormlnModrChar"/>
          <w:rFonts w:ascii="Verdana" w:hAnsi="Verdana" w:cs="Arial"/>
          <w:color w:val="auto"/>
        </w:rPr>
        <w:t xml:space="preserve">adávacího řízení byla </w:t>
      </w:r>
      <w:r w:rsidR="00FE0C3F">
        <w:rPr>
          <w:rStyle w:val="TMNormlnModrChar"/>
          <w:rFonts w:ascii="Verdana" w:hAnsi="Verdana" w:cs="Arial"/>
          <w:color w:val="auto"/>
        </w:rPr>
        <w:t>Kupujícím</w:t>
      </w:r>
      <w:r w:rsidRPr="00A061D6">
        <w:rPr>
          <w:rStyle w:val="TMNormlnModrChar"/>
          <w:rFonts w:ascii="Verdana" w:hAnsi="Verdana" w:cs="Arial"/>
          <w:color w:val="auto"/>
        </w:rPr>
        <w:t xml:space="preserve"> vyhodnocena jako nejvýhodnější.  Pokud se v této </w:t>
      </w:r>
      <w:r>
        <w:rPr>
          <w:rStyle w:val="TMNormlnModrChar"/>
          <w:rFonts w:ascii="Verdana" w:hAnsi="Verdana" w:cs="Arial"/>
          <w:color w:val="auto"/>
        </w:rPr>
        <w:t>Smlouvě</w:t>
      </w:r>
      <w:r w:rsidRPr="00A061D6">
        <w:rPr>
          <w:rStyle w:val="TMNormlnModrChar"/>
          <w:rFonts w:ascii="Verdana" w:hAnsi="Verdana" w:cs="Arial"/>
          <w:color w:val="auto"/>
        </w:rPr>
        <w:t xml:space="preserve"> odkazuje na zadávací podmínky, zadávací dokumentaci či nabídku </w:t>
      </w:r>
      <w:r w:rsidR="00FE0C3F">
        <w:rPr>
          <w:rStyle w:val="TMNormlnModrChar"/>
          <w:rFonts w:ascii="Verdana" w:hAnsi="Verdana" w:cs="Arial"/>
          <w:color w:val="auto"/>
        </w:rPr>
        <w:t>Prodávajícího</w:t>
      </w:r>
      <w:r w:rsidRPr="00A061D6">
        <w:rPr>
          <w:rStyle w:val="TMNormlnModrChar"/>
          <w:rFonts w:ascii="Verdana" w:hAnsi="Verdana" w:cs="Arial"/>
          <w:color w:val="auto"/>
        </w:rPr>
        <w:t>, myslí se tím dokumenty související se Zadávacím řízením (dále jen „</w:t>
      </w:r>
      <w:r w:rsidRPr="004C7D23">
        <w:rPr>
          <w:rStyle w:val="TMNormlnModrChar"/>
          <w:rFonts w:ascii="Verdana" w:hAnsi="Verdana" w:cs="Arial"/>
          <w:b/>
          <w:color w:val="auto"/>
        </w:rPr>
        <w:t>Dokumenty Zadávacího řízení</w:t>
      </w:r>
      <w:r w:rsidRPr="00A061D6">
        <w:rPr>
          <w:rStyle w:val="TMNormlnModrChar"/>
          <w:rFonts w:ascii="Verdana" w:hAnsi="Verdana" w:cs="Arial"/>
          <w:color w:val="auto"/>
        </w:rPr>
        <w:t>“).</w:t>
      </w:r>
      <w:r w:rsidRPr="008B2AA9">
        <w:rPr>
          <w:rStyle w:val="TMNormlnModrChar"/>
          <w:rFonts w:ascii="Verdana" w:hAnsi="Verdana" w:cs="Arial"/>
          <w:color w:val="auto"/>
        </w:rPr>
        <w:t xml:space="preserve"> </w:t>
      </w:r>
    </w:p>
    <w:p w14:paraId="1C56408E" w14:textId="515024D4" w:rsidR="00C73C07" w:rsidRPr="00E352CF" w:rsidRDefault="00C73C07" w:rsidP="00C5450B">
      <w:pPr>
        <w:pStyle w:val="Heading1"/>
        <w:rPr>
          <w:rFonts w:eastAsia="Calibri"/>
        </w:rPr>
      </w:pPr>
      <w:r w:rsidRPr="00C5450B">
        <w:t>ÚVOD</w:t>
      </w:r>
      <w:r w:rsidR="00E02B3F">
        <w:t>ní ustanovení</w:t>
      </w:r>
    </w:p>
    <w:p w14:paraId="31CF21E3" w14:textId="77777777" w:rsidR="00E4639E" w:rsidRPr="00C5450B" w:rsidRDefault="00E4639E" w:rsidP="007F1204">
      <w:pPr>
        <w:pStyle w:val="Heading2"/>
        <w:numPr>
          <w:ilvl w:val="1"/>
          <w:numId w:val="1"/>
        </w:numPr>
      </w:pPr>
      <w:r w:rsidRPr="00C5450B">
        <w:t>Kupující prohlašuje, že</w:t>
      </w:r>
    </w:p>
    <w:p w14:paraId="7253CB7E" w14:textId="77777777" w:rsidR="00E4639E" w:rsidRPr="00E352CF" w:rsidRDefault="00E4639E" w:rsidP="007F1204">
      <w:pPr>
        <w:pStyle w:val="Heading3"/>
        <w:numPr>
          <w:ilvl w:val="2"/>
          <w:numId w:val="1"/>
        </w:numPr>
        <w:spacing w:beforeLines="60" w:before="144" w:afterLines="60" w:after="144"/>
        <w:ind w:hanging="709"/>
      </w:pPr>
      <w:r w:rsidRPr="00E352CF">
        <w:t>je státním podnikem existujícím podle českého právního řádu; a</w:t>
      </w:r>
    </w:p>
    <w:p w14:paraId="13B28C4C" w14:textId="65B2A531" w:rsidR="00E4639E" w:rsidRPr="00E352CF" w:rsidRDefault="00E4639E" w:rsidP="007F1204">
      <w:pPr>
        <w:pStyle w:val="Heading3"/>
        <w:numPr>
          <w:ilvl w:val="2"/>
          <w:numId w:val="1"/>
        </w:numPr>
        <w:spacing w:beforeLines="60" w:before="144" w:afterLines="60" w:after="144"/>
        <w:ind w:hanging="709"/>
      </w:pPr>
      <w:r w:rsidRPr="00E352CF">
        <w:t xml:space="preserve">splňuje veškeré podmínky a požadavky </w:t>
      </w:r>
      <w:r w:rsidR="000177DB">
        <w:t>ve Smlouvě</w:t>
      </w:r>
      <w:r w:rsidRPr="00E352CF">
        <w:t xml:space="preserve"> stanovené a je oprávněn </w:t>
      </w:r>
      <w:r w:rsidR="000177DB">
        <w:t>Smlouvu</w:t>
      </w:r>
      <w:r w:rsidRPr="00E352CF">
        <w:t xml:space="preserve"> uzavřít a řádně plnit závazky v ní obsažené.</w:t>
      </w:r>
    </w:p>
    <w:p w14:paraId="43BD0C43" w14:textId="77777777" w:rsidR="00E4639E" w:rsidRPr="00E352CF" w:rsidRDefault="00E4639E" w:rsidP="007F1204">
      <w:pPr>
        <w:pStyle w:val="Heading2"/>
        <w:numPr>
          <w:ilvl w:val="1"/>
          <w:numId w:val="1"/>
        </w:numPr>
        <w:spacing w:beforeLines="60" w:before="144" w:afterLines="60" w:after="144"/>
      </w:pPr>
      <w:r w:rsidRPr="00E352CF">
        <w:t>Prodávající prohlašuje, že</w:t>
      </w:r>
    </w:p>
    <w:p w14:paraId="468C3936" w14:textId="72E833A7" w:rsidR="00E4639E" w:rsidRPr="00E352CF" w:rsidRDefault="00E4639E" w:rsidP="007F1204">
      <w:pPr>
        <w:pStyle w:val="Heading3"/>
        <w:numPr>
          <w:ilvl w:val="2"/>
          <w:numId w:val="1"/>
        </w:numPr>
        <w:spacing w:beforeLines="60" w:before="144" w:afterLines="60" w:after="144"/>
        <w:ind w:hanging="709"/>
      </w:pPr>
      <w:r w:rsidRPr="00E352CF">
        <w:t xml:space="preserve">je podnikatelem dle ustanovení § 420 a násl. </w:t>
      </w:r>
      <w:r w:rsidR="00145B92">
        <w:t>O</w:t>
      </w:r>
      <w:r w:rsidRPr="00E352CF">
        <w:t xml:space="preserve">bčanského zákoníku; </w:t>
      </w:r>
    </w:p>
    <w:p w14:paraId="0C7BA26A" w14:textId="714F4A9C" w:rsidR="00E4639E" w:rsidRPr="00E352CF" w:rsidRDefault="00E4639E" w:rsidP="007F1204">
      <w:pPr>
        <w:pStyle w:val="Heading3"/>
        <w:numPr>
          <w:ilvl w:val="2"/>
          <w:numId w:val="1"/>
        </w:numPr>
        <w:spacing w:beforeLines="60" w:before="144" w:afterLines="60" w:after="144"/>
        <w:ind w:hanging="709"/>
      </w:pPr>
      <w:r w:rsidRPr="00E352CF">
        <w:t>splňuje veškeré podmínky a požadavky v</w:t>
      </w:r>
      <w:r w:rsidR="000177DB">
        <w:t>e Smlouvě</w:t>
      </w:r>
      <w:r w:rsidRPr="00E352CF">
        <w:t xml:space="preserve"> stanovené a je oprávněn </w:t>
      </w:r>
      <w:r w:rsidR="000177DB">
        <w:t>Smlouvu</w:t>
      </w:r>
      <w:r w:rsidR="00980F9F" w:rsidRPr="00E352CF">
        <w:t xml:space="preserve"> </w:t>
      </w:r>
      <w:r w:rsidRPr="00E352CF">
        <w:t>uzavřít a řádně plnit závazky v ní obsažené;</w:t>
      </w:r>
    </w:p>
    <w:p w14:paraId="7E126F28" w14:textId="04877280" w:rsidR="00E4639E" w:rsidRPr="00E352CF" w:rsidRDefault="00E4639E" w:rsidP="007F1204">
      <w:pPr>
        <w:pStyle w:val="Heading3"/>
        <w:numPr>
          <w:ilvl w:val="2"/>
          <w:numId w:val="1"/>
        </w:numPr>
        <w:spacing w:beforeLines="60" w:before="144" w:afterLines="60" w:after="144"/>
        <w:ind w:hanging="709"/>
      </w:pPr>
      <w:r w:rsidRPr="00E352CF">
        <w:t xml:space="preserve">se náležitě seznámil se všemi podklady, které byly součástí zadávací dokumentace </w:t>
      </w:r>
      <w:r w:rsidR="000177DB">
        <w:t>V</w:t>
      </w:r>
      <w:r w:rsidRPr="00E352CF">
        <w:t>eřejné zakázky včetně všech jejích příloh (dále jen „</w:t>
      </w:r>
      <w:r w:rsidR="000177DB" w:rsidRPr="000177DB">
        <w:rPr>
          <w:b/>
          <w:iCs/>
        </w:rPr>
        <w:t>Z</w:t>
      </w:r>
      <w:r w:rsidRPr="000177DB">
        <w:rPr>
          <w:b/>
          <w:iCs/>
        </w:rPr>
        <w:t>adávací dokumentace</w:t>
      </w:r>
      <w:r w:rsidRPr="00E352CF">
        <w:t>“), a</w:t>
      </w:r>
      <w:r w:rsidR="00FC4B7E">
        <w:t> </w:t>
      </w:r>
      <w:r w:rsidRPr="00E352CF">
        <w:t xml:space="preserve">které stanovují požadavky na plnění předmětu </w:t>
      </w:r>
      <w:r w:rsidR="000177DB">
        <w:t>Smlouvy</w:t>
      </w:r>
      <w:r w:rsidRPr="00E352CF">
        <w:t xml:space="preserve">; </w:t>
      </w:r>
    </w:p>
    <w:p w14:paraId="243F49A5" w14:textId="0384AC36" w:rsidR="00E4639E" w:rsidRPr="00E352CF" w:rsidRDefault="00E4639E" w:rsidP="007F1204">
      <w:pPr>
        <w:pStyle w:val="Heading3"/>
        <w:numPr>
          <w:ilvl w:val="2"/>
          <w:numId w:val="1"/>
        </w:numPr>
        <w:spacing w:beforeLines="60" w:before="144" w:afterLines="60" w:after="144"/>
        <w:ind w:hanging="709"/>
      </w:pPr>
      <w:r w:rsidRPr="00E352CF">
        <w:t xml:space="preserve">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w:t>
      </w:r>
      <w:r w:rsidR="00014EC5">
        <w:t>ve Smlouvě</w:t>
      </w:r>
      <w:r w:rsidRPr="00E352CF">
        <w:t>;</w:t>
      </w:r>
    </w:p>
    <w:p w14:paraId="2AF8F903" w14:textId="77777777" w:rsidR="00E4639E" w:rsidRPr="0078772A" w:rsidRDefault="00E4639E" w:rsidP="007F1204">
      <w:pPr>
        <w:pStyle w:val="Heading3"/>
        <w:numPr>
          <w:ilvl w:val="2"/>
          <w:numId w:val="1"/>
        </w:numPr>
        <w:spacing w:beforeLines="60" w:before="144" w:afterLines="60" w:after="144"/>
        <w:ind w:hanging="709"/>
      </w:pPr>
      <w:r w:rsidRPr="00E352CF">
        <w:t>jím poskytované plnění odpovídá všem požadavkům vyplývajícím z platných právních předpisů, které se na plnění vztahují</w:t>
      </w:r>
      <w:r w:rsidR="00EF374B" w:rsidRPr="0078772A">
        <w:t>.</w:t>
      </w:r>
    </w:p>
    <w:p w14:paraId="3B4D4844" w14:textId="26CE8B16" w:rsidR="002A1B8D" w:rsidRPr="00937339" w:rsidRDefault="00D447B2" w:rsidP="003E06CF">
      <w:pPr>
        <w:pStyle w:val="Heading1"/>
        <w:rPr>
          <w:rFonts w:eastAsia="Calibri"/>
        </w:rPr>
      </w:pPr>
      <w:r w:rsidRPr="00937339">
        <w:rPr>
          <w:rFonts w:eastAsia="Calibri"/>
        </w:rPr>
        <w:t xml:space="preserve">ÚČEL </w:t>
      </w:r>
      <w:r w:rsidR="00391A64">
        <w:rPr>
          <w:rFonts w:eastAsia="Calibri"/>
        </w:rPr>
        <w:t>smlouvy</w:t>
      </w:r>
    </w:p>
    <w:p w14:paraId="1EDA2189" w14:textId="530ECECE" w:rsidR="00980F9F" w:rsidRPr="00937339" w:rsidRDefault="00980F9F" w:rsidP="00582175">
      <w:pPr>
        <w:pStyle w:val="Heading2"/>
      </w:pPr>
      <w:r w:rsidRPr="00937339">
        <w:t xml:space="preserve">Základním účelem, pro který se </w:t>
      </w:r>
      <w:r w:rsidR="00233048">
        <w:t>Smlouva</w:t>
      </w:r>
      <w:r w:rsidRPr="00937339">
        <w:t xml:space="preserve"> uzavírá, je </w:t>
      </w:r>
      <w:r w:rsidR="003112A6">
        <w:t>propojit</w:t>
      </w:r>
      <w:r w:rsidR="00C334DA" w:rsidRPr="00C334DA">
        <w:t xml:space="preserve"> SAN sí</w:t>
      </w:r>
      <w:r w:rsidR="003112A6">
        <w:t>ť</w:t>
      </w:r>
      <w:r w:rsidR="00B72F48">
        <w:t xml:space="preserve"> </w:t>
      </w:r>
      <w:r w:rsidR="003112A6">
        <w:t>v</w:t>
      </w:r>
      <w:r w:rsidR="00B57A4B">
        <w:t xml:space="preserve">e </w:t>
      </w:r>
      <w:r w:rsidR="00B72F48">
        <w:t>stávající</w:t>
      </w:r>
      <w:r w:rsidR="003112A6">
        <w:t>m datovém centru</w:t>
      </w:r>
      <w:r w:rsidR="00D126D4">
        <w:t xml:space="preserve"> </w:t>
      </w:r>
      <w:r w:rsidR="00B72F48">
        <w:t>popsan</w:t>
      </w:r>
      <w:r w:rsidR="000D6C80">
        <w:t>ou</w:t>
      </w:r>
      <w:r w:rsidR="00B72F48">
        <w:t xml:space="preserve"> v odst. 2.4 Zadávací dokumentace</w:t>
      </w:r>
      <w:r w:rsidR="003112A6">
        <w:t xml:space="preserve"> se SAN sítí</w:t>
      </w:r>
      <w:r w:rsidR="00C334DA" w:rsidRPr="00C334DA">
        <w:t xml:space="preserve"> v novém datovém centru</w:t>
      </w:r>
      <w:r w:rsidR="007D06F0">
        <w:t xml:space="preserve"> Kupujícího</w:t>
      </w:r>
      <w:r w:rsidR="00C334DA" w:rsidRPr="00C334DA">
        <w:t>, kde budou obsluhovány 2 datové sály.</w:t>
      </w:r>
      <w:r w:rsidR="003112A6">
        <w:t xml:space="preserve"> Kromě propojení je také požadováno posílení </w:t>
      </w:r>
      <w:proofErr w:type="spellStart"/>
      <w:r w:rsidR="003112A6">
        <w:t>interswitch</w:t>
      </w:r>
      <w:proofErr w:type="spellEnd"/>
      <w:r w:rsidR="003112A6">
        <w:t xml:space="preserve"> konektivity.</w:t>
      </w:r>
      <w:r w:rsidR="00C334DA" w:rsidRPr="00C334DA">
        <w:t xml:space="preserve"> Pro splnění provozních požadavků je nutno zajistit datové replikace blokovým protokolem mezi diskovými poli a přístup z libovolného systému v jednom datovém centru k libovolnému úložišti ve druhém datovém centru. Datové přenosy mezi lokalitami musí být zabezpečeny šifrovaným protokolem </w:t>
      </w:r>
      <w:r w:rsidR="00F453FC">
        <w:t>provozov</w:t>
      </w:r>
      <w:r w:rsidR="000C6A5A">
        <w:t xml:space="preserve">aném </w:t>
      </w:r>
      <w:r w:rsidR="00A83D51">
        <w:t xml:space="preserve">pro dosažení požadované propustnosti </w:t>
      </w:r>
      <w:r w:rsidR="000C6A5A">
        <w:t xml:space="preserve">na více sdružených agregovaných </w:t>
      </w:r>
      <w:r w:rsidR="00695C8B">
        <w:t xml:space="preserve">linkách </w:t>
      </w:r>
      <w:r w:rsidR="00C334DA" w:rsidRPr="00C334DA">
        <w:t xml:space="preserve">a jednotlivé FC </w:t>
      </w:r>
      <w:proofErr w:type="spellStart"/>
      <w:r w:rsidR="00C334DA" w:rsidRPr="00C334DA">
        <w:t>fabrics</w:t>
      </w:r>
      <w:proofErr w:type="spellEnd"/>
      <w:r w:rsidR="00C334DA" w:rsidRPr="00C334DA">
        <w:t xml:space="preserve"> v obou datových centrech musí být samostatné a izolované, provozované s vlastní zónovou konfigurací, aby při technických potížích v jedné FC </w:t>
      </w:r>
      <w:proofErr w:type="spellStart"/>
      <w:r w:rsidR="00C334DA" w:rsidRPr="00C334DA">
        <w:t>fabric</w:t>
      </w:r>
      <w:proofErr w:type="spellEnd"/>
      <w:r w:rsidR="00C334DA" w:rsidRPr="00C334DA">
        <w:t xml:space="preserve"> nebyly ostatní FC </w:t>
      </w:r>
      <w:proofErr w:type="spellStart"/>
      <w:r w:rsidR="00C334DA" w:rsidRPr="00C334DA">
        <w:t>fabrics</w:t>
      </w:r>
      <w:proofErr w:type="spellEnd"/>
      <w:r w:rsidR="00C334DA" w:rsidRPr="00C334DA">
        <w:t xml:space="preserve"> nijak dotčeny. Zároveň je potřeba, aby vyjmenovaná zařízení z různých FC </w:t>
      </w:r>
      <w:proofErr w:type="spellStart"/>
      <w:r w:rsidR="00C334DA" w:rsidRPr="00C334DA">
        <w:t>fabric</w:t>
      </w:r>
      <w:proofErr w:type="spellEnd"/>
      <w:r w:rsidR="00C334DA" w:rsidRPr="00C334DA">
        <w:t xml:space="preserve"> mohla spolu vzájemně komunikovat. To</w:t>
      </w:r>
      <w:r w:rsidR="003112A6">
        <w:t>ho bude dosaženo</w:t>
      </w:r>
      <w:r w:rsidR="00C334DA" w:rsidRPr="00C334DA">
        <w:t xml:space="preserve"> pomocí virtualizace </w:t>
      </w:r>
      <w:proofErr w:type="spellStart"/>
      <w:r w:rsidR="00C334DA" w:rsidRPr="00C334DA">
        <w:t>core</w:t>
      </w:r>
      <w:proofErr w:type="spellEnd"/>
      <w:r w:rsidR="00C334DA" w:rsidRPr="00C334DA">
        <w:t xml:space="preserve"> FC </w:t>
      </w:r>
      <w:proofErr w:type="spellStart"/>
      <w:r w:rsidR="00C334DA" w:rsidRPr="00C334DA">
        <w:t>switchů</w:t>
      </w:r>
      <w:proofErr w:type="spellEnd"/>
      <w:r w:rsidR="00C334DA" w:rsidRPr="00C334DA">
        <w:t xml:space="preserve"> a vytvoře</w:t>
      </w:r>
      <w:r w:rsidR="003112A6">
        <w:t>ním</w:t>
      </w:r>
      <w:r w:rsidR="00C334DA" w:rsidRPr="00C334DA">
        <w:t xml:space="preserve"> base FC </w:t>
      </w:r>
      <w:proofErr w:type="spellStart"/>
      <w:r w:rsidR="00C334DA" w:rsidRPr="00C334DA">
        <w:t>switchů</w:t>
      </w:r>
      <w:proofErr w:type="spellEnd"/>
      <w:r w:rsidR="00C334DA" w:rsidRPr="00C334DA">
        <w:t xml:space="preserve">, jejich vzájemným propojením mezi lokalitami a připojení stávajících FC </w:t>
      </w:r>
      <w:proofErr w:type="spellStart"/>
      <w:r w:rsidR="00C334DA" w:rsidRPr="00C334DA">
        <w:t>fabric</w:t>
      </w:r>
      <w:proofErr w:type="spellEnd"/>
      <w:r w:rsidR="00C334DA" w:rsidRPr="00C334DA">
        <w:t xml:space="preserve"> pomocí EX-Portů s využitím funkce integrovaného FC </w:t>
      </w:r>
      <w:proofErr w:type="spellStart"/>
      <w:r w:rsidR="00C334DA" w:rsidRPr="00C334DA">
        <w:t>routingu</w:t>
      </w:r>
      <w:proofErr w:type="spellEnd"/>
      <w:r w:rsidR="00C334DA" w:rsidRPr="00C334DA">
        <w:t xml:space="preserve">. </w:t>
      </w:r>
      <w:r w:rsidR="00582175">
        <w:t>V souvislosti s výše uvedeným Kupující</w:t>
      </w:r>
      <w:r w:rsidR="00C334DA" w:rsidRPr="00C334DA">
        <w:t xml:space="preserve"> požaduje pouze FC switche nativně kompatibilní s provozovanou technologií a dodávané jako </w:t>
      </w:r>
      <w:proofErr w:type="spellStart"/>
      <w:r w:rsidR="00C334DA" w:rsidRPr="00C334DA">
        <w:t>Brocade</w:t>
      </w:r>
      <w:proofErr w:type="spellEnd"/>
      <w:r w:rsidR="00C334DA" w:rsidRPr="00C334DA">
        <w:t xml:space="preserve"> (</w:t>
      </w:r>
      <w:proofErr w:type="spellStart"/>
      <w:r w:rsidR="00C334DA" w:rsidRPr="00C334DA">
        <w:t>Broadcom</w:t>
      </w:r>
      <w:proofErr w:type="spellEnd"/>
      <w:r w:rsidR="00C334DA" w:rsidRPr="00C334DA">
        <w:t xml:space="preserve">) nebo jako OEM produkty </w:t>
      </w:r>
      <w:proofErr w:type="spellStart"/>
      <w:r w:rsidR="00C334DA" w:rsidRPr="00C334DA">
        <w:t>Brocade</w:t>
      </w:r>
      <w:proofErr w:type="spellEnd"/>
      <w:r w:rsidR="00C334DA" w:rsidRPr="00C334DA">
        <w:t xml:space="preserve"> (</w:t>
      </w:r>
      <w:proofErr w:type="spellStart"/>
      <w:r w:rsidR="00C334DA" w:rsidRPr="00C334DA">
        <w:t>Broadcom</w:t>
      </w:r>
      <w:proofErr w:type="spellEnd"/>
      <w:r w:rsidR="00C334DA" w:rsidRPr="00C334DA">
        <w:t>)</w:t>
      </w:r>
      <w:r w:rsidR="00AB6811" w:rsidRPr="00937339">
        <w:t xml:space="preserve">. </w:t>
      </w:r>
      <w:r w:rsidRPr="00937339">
        <w:t xml:space="preserve">Veškeré </w:t>
      </w:r>
      <w:r w:rsidR="00582175">
        <w:t>ve Smlouvě</w:t>
      </w:r>
      <w:r w:rsidRPr="00937339">
        <w:t xml:space="preserve"> a</w:t>
      </w:r>
      <w:r w:rsidR="00350735" w:rsidRPr="00937339">
        <w:t> </w:t>
      </w:r>
      <w:r w:rsidRPr="00937339">
        <w:t>jejích přílohách uvedené požadavky na plnění musí být primárně vykládány tak, aby</w:t>
      </w:r>
      <w:r w:rsidR="006F2B35" w:rsidRPr="00937339">
        <w:t> </w:t>
      </w:r>
      <w:r w:rsidRPr="00937339">
        <w:t xml:space="preserve">Kupující realizací předmětu </w:t>
      </w:r>
      <w:r w:rsidR="00582175">
        <w:t>Smlouvy</w:t>
      </w:r>
      <w:r w:rsidRPr="00937339">
        <w:t xml:space="preserve"> Prodávajícím dosáhl zde uvedeného cíle.</w:t>
      </w:r>
    </w:p>
    <w:p w14:paraId="590E866A" w14:textId="2AD14FD8" w:rsidR="002A1B8D" w:rsidRPr="00E352CF" w:rsidRDefault="006C503E" w:rsidP="003E06CF">
      <w:pPr>
        <w:pStyle w:val="Heading1"/>
        <w:rPr>
          <w:rFonts w:eastAsia="Calibri"/>
        </w:rPr>
      </w:pPr>
      <w:r w:rsidRPr="00E352CF">
        <w:rPr>
          <w:rFonts w:eastAsia="Calibri"/>
        </w:rPr>
        <w:t xml:space="preserve">PŘEDMĚT </w:t>
      </w:r>
      <w:r w:rsidR="002502F9">
        <w:rPr>
          <w:rFonts w:eastAsia="Calibri"/>
        </w:rPr>
        <w:t>smlouvy</w:t>
      </w:r>
    </w:p>
    <w:p w14:paraId="05CAD38F" w14:textId="2875162D" w:rsidR="00D1174A" w:rsidRDefault="00D1174A" w:rsidP="00D6068F">
      <w:pPr>
        <w:pStyle w:val="Heading2"/>
      </w:pPr>
      <w:r>
        <w:t>Předmětem této Smlouvy je</w:t>
      </w:r>
      <w:r w:rsidR="000F6B49">
        <w:t xml:space="preserve"> </w:t>
      </w:r>
      <w:r>
        <w:t>záva</w:t>
      </w:r>
      <w:r w:rsidR="000F6B49">
        <w:t xml:space="preserve">zek </w:t>
      </w:r>
      <w:r w:rsidR="0039113C">
        <w:t>Prodávajícího</w:t>
      </w:r>
      <w:r w:rsidR="00C9441C">
        <w:t xml:space="preserve"> za účelem pop</w:t>
      </w:r>
      <w:r w:rsidR="00715370">
        <w:t>s</w:t>
      </w:r>
      <w:r w:rsidR="00C9441C">
        <w:t xml:space="preserve">aným v čl. II Smlouvy </w:t>
      </w:r>
      <w:r w:rsidR="006E4564">
        <w:t xml:space="preserve">dodat Kupujícímu </w:t>
      </w:r>
      <w:r w:rsidR="28A7CE72">
        <w:t xml:space="preserve">6 ks </w:t>
      </w:r>
      <w:r w:rsidR="006E4564">
        <w:t xml:space="preserve">SAN </w:t>
      </w:r>
      <w:proofErr w:type="spellStart"/>
      <w:r w:rsidR="006E4564">
        <w:t>switch</w:t>
      </w:r>
      <w:r w:rsidR="33F19C1C">
        <w:t>ů</w:t>
      </w:r>
      <w:proofErr w:type="spellEnd"/>
      <w:r w:rsidR="006E4564">
        <w:t xml:space="preserve"> </w:t>
      </w:r>
      <w:r w:rsidR="009C744B">
        <w:t xml:space="preserve">vč. </w:t>
      </w:r>
      <w:r w:rsidR="00CE1E3B">
        <w:t>jejich příslušenství, software (vč. požadovaných licencí)</w:t>
      </w:r>
      <w:r w:rsidR="0042622A">
        <w:t xml:space="preserve"> a dokladů nezbytných k jejich užívání </w:t>
      </w:r>
      <w:r w:rsidR="006E4564">
        <w:t>podrobně specifikované v Příloze č. 1 Smlouvy</w:t>
      </w:r>
      <w:r w:rsidR="00890B65">
        <w:t xml:space="preserve"> (dále jen „</w:t>
      </w:r>
      <w:r w:rsidR="00F5794E">
        <w:rPr>
          <w:b/>
          <w:bCs w:val="0"/>
        </w:rPr>
        <w:t>S</w:t>
      </w:r>
      <w:r w:rsidR="00890B65">
        <w:rPr>
          <w:b/>
          <w:bCs w:val="0"/>
        </w:rPr>
        <w:t>witche</w:t>
      </w:r>
      <w:r w:rsidR="00890B65">
        <w:t xml:space="preserve">“), a to včetně instalace, implementace a konfigurace </w:t>
      </w:r>
      <w:r w:rsidR="007E3B0E">
        <w:t>potřebné k řádnému a plnohodnotnému užívání</w:t>
      </w:r>
      <w:r w:rsidR="00BC4AF9">
        <w:t xml:space="preserve"> </w:t>
      </w:r>
      <w:proofErr w:type="spellStart"/>
      <w:r w:rsidR="006F7998">
        <w:t>S</w:t>
      </w:r>
      <w:r w:rsidR="00BC4AF9">
        <w:t>witchů</w:t>
      </w:r>
      <w:proofErr w:type="spellEnd"/>
      <w:r w:rsidR="000602D8">
        <w:t xml:space="preserve"> a současně závazek Prodávajícího </w:t>
      </w:r>
      <w:r w:rsidR="00F63DCF">
        <w:t xml:space="preserve">poskytovat podporu k dodaným </w:t>
      </w:r>
      <w:proofErr w:type="spellStart"/>
      <w:r w:rsidR="006F7998">
        <w:t>S</w:t>
      </w:r>
      <w:r w:rsidR="00F63DCF">
        <w:t>witchům</w:t>
      </w:r>
      <w:proofErr w:type="spellEnd"/>
      <w:r w:rsidR="000E2381">
        <w:t xml:space="preserve"> </w:t>
      </w:r>
      <w:r w:rsidR="002A4763">
        <w:t xml:space="preserve">specifikovanou v Příloze č. </w:t>
      </w:r>
      <w:r w:rsidR="006231B9">
        <w:t>2</w:t>
      </w:r>
      <w:r w:rsidR="002A4763">
        <w:t xml:space="preserve"> Smlouvy (dál jen „</w:t>
      </w:r>
      <w:r w:rsidR="007F071F">
        <w:rPr>
          <w:b/>
          <w:bCs w:val="0"/>
        </w:rPr>
        <w:t>Podpora</w:t>
      </w:r>
      <w:r w:rsidR="007F071F">
        <w:t>“)</w:t>
      </w:r>
      <w:r w:rsidR="00E208C6">
        <w:t xml:space="preserve"> (t</w:t>
      </w:r>
      <w:r w:rsidR="00FD1D40">
        <w:t>o</w:t>
      </w:r>
      <w:r w:rsidR="00E208C6">
        <w:t xml:space="preserve"> vše dále také jen „</w:t>
      </w:r>
      <w:r w:rsidR="00E208C6">
        <w:rPr>
          <w:b/>
          <w:bCs w:val="0"/>
        </w:rPr>
        <w:t>Plnění</w:t>
      </w:r>
      <w:r w:rsidR="00E208C6">
        <w:t>“).</w:t>
      </w:r>
      <w:r w:rsidR="00C75AC6">
        <w:t xml:space="preserve"> </w:t>
      </w:r>
      <w:r w:rsidR="00A31D11">
        <w:t xml:space="preserve">Předmětem této Smlouvy je zároveň závazek </w:t>
      </w:r>
      <w:r w:rsidR="005A6B63">
        <w:t>Prodávajícího převést na Objednatele vlastnické právo</w:t>
      </w:r>
      <w:r w:rsidR="004F70DD">
        <w:t xml:space="preserve"> k dodaným hmotným částem Plnění</w:t>
      </w:r>
      <w:r w:rsidR="002502F9">
        <w:t>.</w:t>
      </w:r>
    </w:p>
    <w:p w14:paraId="2766F840" w14:textId="3FDC1EB2" w:rsidR="008E4D5A" w:rsidRPr="008E4D5A" w:rsidRDefault="008E4D5A" w:rsidP="008E4D5A">
      <w:pPr>
        <w:pStyle w:val="Heading2"/>
      </w:pPr>
      <w:bookmarkStart w:id="0" w:name="_Ref388888674"/>
      <w:r w:rsidRPr="008E4D5A">
        <w:t xml:space="preserve">Předmětem této Smlouvy je zároveň závazek </w:t>
      </w:r>
      <w:r>
        <w:t>Kupujícího</w:t>
      </w:r>
      <w:r w:rsidRPr="008E4D5A">
        <w:t xml:space="preserve"> za řádně a včas poskytnuté Plnění uhradit </w:t>
      </w:r>
      <w:r>
        <w:rPr>
          <w:rStyle w:val="TMNormlnModrChar"/>
          <w:rFonts w:ascii="Verdana" w:eastAsiaTheme="majorEastAsia" w:hAnsi="Verdana"/>
          <w:color w:val="auto"/>
        </w:rPr>
        <w:t>Pr</w:t>
      </w:r>
      <w:r w:rsidR="00BD7586">
        <w:rPr>
          <w:rStyle w:val="TMNormlnModrChar"/>
          <w:rFonts w:ascii="Verdana" w:eastAsiaTheme="majorEastAsia" w:hAnsi="Verdana"/>
          <w:color w:val="auto"/>
        </w:rPr>
        <w:t>o</w:t>
      </w:r>
      <w:r>
        <w:rPr>
          <w:rStyle w:val="TMNormlnModrChar"/>
          <w:rFonts w:ascii="Verdana" w:eastAsiaTheme="majorEastAsia" w:hAnsi="Verdana"/>
          <w:color w:val="auto"/>
        </w:rPr>
        <w:t>dávajícímu</w:t>
      </w:r>
      <w:r w:rsidRPr="008E4D5A">
        <w:t xml:space="preserve"> cenu dle čl. </w:t>
      </w:r>
      <w:r w:rsidR="00AE1E72">
        <w:t>V</w:t>
      </w:r>
      <w:r w:rsidRPr="008E4D5A">
        <w:t xml:space="preserve"> této Smlouvy. </w:t>
      </w:r>
    </w:p>
    <w:p w14:paraId="344E86B1" w14:textId="484F7D6C" w:rsidR="008E4D5A" w:rsidRPr="008E4D5A" w:rsidRDefault="008E4D5A" w:rsidP="008E4D5A">
      <w:pPr>
        <w:pStyle w:val="Heading2"/>
      </w:pPr>
      <w:r>
        <w:t>Kupující</w:t>
      </w:r>
      <w:r w:rsidRPr="008E4D5A">
        <w:t xml:space="preserve"> se rovněž zavazuje poskytnout </w:t>
      </w:r>
      <w:r w:rsidR="00BD7586">
        <w:rPr>
          <w:rStyle w:val="TMNormlnModrChar"/>
          <w:rFonts w:ascii="Verdana" w:eastAsiaTheme="majorEastAsia" w:hAnsi="Verdana"/>
          <w:color w:val="auto"/>
        </w:rPr>
        <w:t>Prodávajícímu</w:t>
      </w:r>
      <w:r w:rsidRPr="008E4D5A">
        <w:t xml:space="preserve"> veškerou součinnost potřebnou pro řádné poskytnutí Plnění dle této Smlouvy.</w:t>
      </w:r>
    </w:p>
    <w:p w14:paraId="43920D2A" w14:textId="63E5BC2C" w:rsidR="008E4D5A" w:rsidRPr="00136387" w:rsidRDefault="00BD7586" w:rsidP="008E4D5A">
      <w:pPr>
        <w:pStyle w:val="Heading2"/>
      </w:pPr>
      <w:r>
        <w:rPr>
          <w:rStyle w:val="TMNormlnModrChar"/>
          <w:rFonts w:ascii="Verdana" w:eastAsiaTheme="majorEastAsia" w:hAnsi="Verdana"/>
          <w:color w:val="auto"/>
        </w:rPr>
        <w:t>Prodávající</w:t>
      </w:r>
      <w:r w:rsidR="008E4D5A" w:rsidRPr="008E4D5A">
        <w:t xml:space="preserve"> se zavazuje poskytnout Plnění v souladu s touto Smlouvou, veškerými přílohami k této Smlouvě, jakož i Dokumenty Zadávacího řízení. V případě rozporu vyjmenovaných </w:t>
      </w:r>
      <w:r w:rsidR="008E4D5A" w:rsidRPr="00136387">
        <w:t>podkladů mají přednost ustanovení Smlouvy. V případě rozporů příloh Smlouvy a Dokumentů Zadávacího řízení, mají přednost ustanovení příloh.</w:t>
      </w:r>
    </w:p>
    <w:p w14:paraId="550FEE6E" w14:textId="5213EBA6" w:rsidR="008E4D5A" w:rsidRPr="00136387" w:rsidRDefault="00BD7586" w:rsidP="008E4D5A">
      <w:pPr>
        <w:pStyle w:val="Heading2"/>
      </w:pPr>
      <w:r w:rsidRPr="00136387">
        <w:t>Prodávající</w:t>
      </w:r>
      <w:r w:rsidR="008E4D5A" w:rsidRPr="00136387">
        <w:t xml:space="preserve"> prohlašuje, že je vlastníkem platného certifikátu/osvědčení </w:t>
      </w:r>
      <w:r w:rsidR="000A4880" w:rsidRPr="00136387">
        <w:t>v</w:t>
      </w:r>
      <w:r w:rsidR="008E4D5A" w:rsidRPr="00136387">
        <w:t>ýrobce</w:t>
      </w:r>
      <w:r w:rsidR="000A4880" w:rsidRPr="00136387">
        <w:t xml:space="preserve"> zařízení</w:t>
      </w:r>
      <w:r w:rsidR="008E4D5A" w:rsidRPr="00136387">
        <w:t xml:space="preserve"> dokládajícím, že je certifikovaným partnerem pro</w:t>
      </w:r>
      <w:r w:rsidR="002B22E3" w:rsidRPr="00136387">
        <w:t xml:space="preserve"> dodávky poptávaných zařízení</w:t>
      </w:r>
      <w:r w:rsidR="00F657F3" w:rsidRPr="00136387">
        <w:t xml:space="preserve"> a poskytování </w:t>
      </w:r>
      <w:r w:rsidR="00136387" w:rsidRPr="00136387">
        <w:t>podpory na dodané zařízení</w:t>
      </w:r>
      <w:r w:rsidR="002B22E3" w:rsidRPr="00136387">
        <w:t>, resp.</w:t>
      </w:r>
      <w:r w:rsidR="008E4D5A" w:rsidRPr="00136387">
        <w:t xml:space="preserve"> poskytování Plnění</w:t>
      </w:r>
      <w:r w:rsidR="002B22E3" w:rsidRPr="00136387">
        <w:t xml:space="preserve"> v ČR</w:t>
      </w:r>
      <w:r w:rsidR="008E4D5A" w:rsidRPr="00136387">
        <w:t xml:space="preserve"> (dále jen „</w:t>
      </w:r>
      <w:r w:rsidR="008E4D5A" w:rsidRPr="00136387">
        <w:rPr>
          <w:b/>
          <w:bCs w:val="0"/>
        </w:rPr>
        <w:t>Certifikát</w:t>
      </w:r>
      <w:r w:rsidR="008E4D5A" w:rsidRPr="00136387">
        <w:t xml:space="preserve">“). Prostou kopii Certifikátu se zavazuje předložit Objednateli před uzavřením Smlouvy. Poskytovatel je povinen splňovat podmínku vlastnictví platného Certifikátu za uvedených podmínek po celou dobu účinnosti Smlouvy. </w:t>
      </w:r>
    </w:p>
    <w:p w14:paraId="5F3ADA8F" w14:textId="503AA8F2" w:rsidR="008E4D5A" w:rsidRDefault="007810D7" w:rsidP="008E4D5A">
      <w:pPr>
        <w:pStyle w:val="Heading2"/>
      </w:pPr>
      <w:r>
        <w:t>Prodávající</w:t>
      </w:r>
      <w:r w:rsidR="008E4D5A" w:rsidRPr="008E4D5A">
        <w:t xml:space="preserve"> prohlašuje,</w:t>
      </w:r>
      <w:r w:rsidR="008E4D5A" w:rsidRPr="007963E2">
        <w:t xml:space="preserve"> že disponuje veškerými dalšími potřebnými oprávněními pro</w:t>
      </w:r>
      <w:r w:rsidR="008E4D5A">
        <w:t> </w:t>
      </w:r>
      <w:r w:rsidR="008E4D5A" w:rsidRPr="007963E2">
        <w:t>poskytnutí Plnění.</w:t>
      </w:r>
    </w:p>
    <w:p w14:paraId="7766375E" w14:textId="629D742C" w:rsidR="008E4D5A" w:rsidRDefault="00E374B1" w:rsidP="00731255">
      <w:pPr>
        <w:pStyle w:val="Heading2"/>
        <w:keepNext/>
        <w:keepLines/>
      </w:pPr>
      <w:r>
        <w:t>Prodávající</w:t>
      </w:r>
      <w:r w:rsidR="00731255" w:rsidRPr="001F4F27">
        <w:t xml:space="preserve"> prohlašuje, že </w:t>
      </w:r>
      <w:r w:rsidR="00D05D4C">
        <w:t>S</w:t>
      </w:r>
      <w:r w:rsidR="00731255">
        <w:t>witche dodané dle této Smlouvy</w:t>
      </w:r>
      <w:r w:rsidR="00731255" w:rsidRPr="001F4F27">
        <w:t xml:space="preserve"> </w:t>
      </w:r>
      <w:r w:rsidR="00731255">
        <w:t>j</w:t>
      </w:r>
      <w:r w:rsidR="00AF7940">
        <w:t>sou</w:t>
      </w:r>
      <w:r w:rsidR="00731255">
        <w:t xml:space="preserve"> </w:t>
      </w:r>
      <w:r w:rsidR="00731255" w:rsidRPr="001F4F27">
        <w:t>nov</w:t>
      </w:r>
      <w:r w:rsidR="00AF7940">
        <w:t>é</w:t>
      </w:r>
      <w:r w:rsidR="00731255" w:rsidRPr="001F4F27">
        <w:t xml:space="preserve"> včetně veškerých součástí a příslušenství, originálně zabalen</w:t>
      </w:r>
      <w:r w:rsidR="00AF7940">
        <w:t>é</w:t>
      </w:r>
      <w:r w:rsidR="00731255" w:rsidRPr="001F4F27">
        <w:t>, a že vyhovuj</w:t>
      </w:r>
      <w:r w:rsidR="007810D7">
        <w:t>í</w:t>
      </w:r>
      <w:r w:rsidR="00731255" w:rsidRPr="001F4F27">
        <w:t xml:space="preserve"> všem technickým, licenčním (autorským) a zdravotním platným normám. </w:t>
      </w:r>
      <w:r w:rsidR="00A661DE">
        <w:t>Prodávající</w:t>
      </w:r>
      <w:r w:rsidR="00731255" w:rsidRPr="001F4F27">
        <w:t xml:space="preserve"> </w:t>
      </w:r>
      <w:r w:rsidR="00731255">
        <w:t xml:space="preserve">se zavazuje dodat spolu s HW rovněž písemný </w:t>
      </w:r>
      <w:r w:rsidR="00731255" w:rsidRPr="001F4F27">
        <w:t xml:space="preserve">návod v českém jazyce </w:t>
      </w:r>
      <w:r w:rsidR="00731255">
        <w:t xml:space="preserve">informující </w:t>
      </w:r>
      <w:r w:rsidR="00A661DE">
        <w:t>Kupujícího</w:t>
      </w:r>
      <w:r w:rsidR="00731255" w:rsidRPr="001F4F27">
        <w:t xml:space="preserve"> o vlastnostech</w:t>
      </w:r>
      <w:r w:rsidR="00731255">
        <w:t xml:space="preserve"> </w:t>
      </w:r>
      <w:proofErr w:type="spellStart"/>
      <w:r w:rsidR="003A2848">
        <w:t>S</w:t>
      </w:r>
      <w:r w:rsidR="00A661DE">
        <w:t>witchů</w:t>
      </w:r>
      <w:proofErr w:type="spellEnd"/>
      <w:r w:rsidR="00731255" w:rsidRPr="001F4F27">
        <w:t>, o způsobu skladování, použití a údržb</w:t>
      </w:r>
      <w:r w:rsidR="00731255">
        <w:t>ě</w:t>
      </w:r>
      <w:r w:rsidR="00731255" w:rsidRPr="001F4F27">
        <w:t xml:space="preserve"> </w:t>
      </w:r>
      <w:proofErr w:type="spellStart"/>
      <w:r w:rsidR="003A2848">
        <w:t>S</w:t>
      </w:r>
      <w:r w:rsidR="00A661DE">
        <w:t>witchů</w:t>
      </w:r>
      <w:proofErr w:type="spellEnd"/>
      <w:r w:rsidR="00731255" w:rsidRPr="001F4F27">
        <w:t xml:space="preserve"> a o nebezpečí, které vyplývá z </w:t>
      </w:r>
      <w:r w:rsidR="00A661DE">
        <w:t>jejich</w:t>
      </w:r>
      <w:r w:rsidR="00731255" w:rsidRPr="001F4F27">
        <w:t xml:space="preserve"> nesprávného použití nebo údržby. Jestliže je s ohledem na povahu </w:t>
      </w:r>
      <w:proofErr w:type="spellStart"/>
      <w:r w:rsidR="00123DF7">
        <w:t>S</w:t>
      </w:r>
      <w:r w:rsidR="00A661DE">
        <w:t>witchů</w:t>
      </w:r>
      <w:proofErr w:type="spellEnd"/>
      <w:r w:rsidR="00731255" w:rsidRPr="001F4F27">
        <w:t xml:space="preserve"> nezbytný určitý způsob jejich užívání, je </w:t>
      </w:r>
      <w:r w:rsidR="00731255">
        <w:t>Poskytovatel</w:t>
      </w:r>
      <w:r w:rsidR="00731255" w:rsidRPr="001F4F27">
        <w:t xml:space="preserve"> povinen zajistit, aby tyto informace byly obsaženy</w:t>
      </w:r>
      <w:r w:rsidR="00731255">
        <w:t xml:space="preserve"> rovněž</w:t>
      </w:r>
      <w:r w:rsidR="00731255" w:rsidRPr="001F4F27">
        <w:t xml:space="preserve"> v</w:t>
      </w:r>
      <w:r w:rsidR="00731255">
        <w:t> </w:t>
      </w:r>
      <w:r w:rsidR="00731255" w:rsidRPr="001F4F27">
        <w:t xml:space="preserve">přiloženém písemném českém návodu a aby byly srozumitelné. </w:t>
      </w:r>
    </w:p>
    <w:p w14:paraId="703CE61D" w14:textId="0FAD8A24" w:rsidR="00055A35" w:rsidRDefault="00123DF7" w:rsidP="00462366">
      <w:pPr>
        <w:pStyle w:val="Heading2"/>
      </w:pPr>
      <w:r>
        <w:t>S</w:t>
      </w:r>
      <w:r w:rsidR="00A661DE">
        <w:t>witche</w:t>
      </w:r>
      <w:r w:rsidR="00055A35">
        <w:t xml:space="preserve"> musí splňovat veškeré nároky vycházející z technických a bezpečnostních norem platných v České republice pro tento typ </w:t>
      </w:r>
      <w:r w:rsidR="00A661DE">
        <w:t>z</w:t>
      </w:r>
      <w:r w:rsidR="00055A35">
        <w:t xml:space="preserve">boží. </w:t>
      </w:r>
    </w:p>
    <w:p w14:paraId="6B54DBCC" w14:textId="4DB00407" w:rsidR="00055A35" w:rsidRDefault="00055A35" w:rsidP="00462366">
      <w:pPr>
        <w:pStyle w:val="Heading2"/>
      </w:pPr>
      <w:r>
        <w:t xml:space="preserve">Součástí </w:t>
      </w:r>
      <w:r w:rsidR="00A661DE">
        <w:t>d</w:t>
      </w:r>
      <w:r>
        <w:t xml:space="preserve">odávky </w:t>
      </w:r>
      <w:proofErr w:type="spellStart"/>
      <w:r w:rsidR="00123DF7">
        <w:t>S</w:t>
      </w:r>
      <w:r w:rsidR="00A661DE">
        <w:t>witchů</w:t>
      </w:r>
      <w:proofErr w:type="spellEnd"/>
      <w:r>
        <w:t xml:space="preserve"> budou veškeré potřebné licence nutné pro bezpečný</w:t>
      </w:r>
      <w:r w:rsidR="00DF147C">
        <w:t xml:space="preserve"> a bezvadný</w:t>
      </w:r>
      <w:r>
        <w:t xml:space="preserve"> provoz </w:t>
      </w:r>
      <w:proofErr w:type="spellStart"/>
      <w:r w:rsidR="00123DF7">
        <w:t>S</w:t>
      </w:r>
      <w:r w:rsidR="00A661DE">
        <w:t>witchů</w:t>
      </w:r>
      <w:proofErr w:type="spellEnd"/>
      <w:r>
        <w:t xml:space="preserve">, a to i v případě, že nejsou výslovně </w:t>
      </w:r>
      <w:r w:rsidRPr="00A661DE">
        <w:t>uvedeny v</w:t>
      </w:r>
      <w:r w:rsidR="00A661DE" w:rsidRPr="00A661DE">
        <w:t> Příloze č. 1 Smlouvy</w:t>
      </w:r>
      <w:r w:rsidRPr="00A661DE">
        <w:t>.</w:t>
      </w:r>
      <w:r>
        <w:t xml:space="preserve"> Maintenance všech potřebných licencí a dílů bude součástí </w:t>
      </w:r>
      <w:r w:rsidR="00123DF7">
        <w:t>Ceny za Podporu</w:t>
      </w:r>
      <w:r>
        <w:t xml:space="preserve">, vyjma licencí a dílů u nichž je výslovně uvedeno, že nejsou požadovány. </w:t>
      </w:r>
    </w:p>
    <w:p w14:paraId="5071AEC9" w14:textId="76A83859" w:rsidR="00CF7024" w:rsidRDefault="00CF7024" w:rsidP="0049103F">
      <w:pPr>
        <w:pStyle w:val="Heading2"/>
        <w:numPr>
          <w:ilvl w:val="1"/>
          <w:numId w:val="12"/>
        </w:numPr>
      </w:pPr>
      <w:r>
        <w:t xml:space="preserve">Prodávající se zavazuje Plnění poskytovat sám nebo s využitím poddodavatelů uvedených v Příloze č. </w:t>
      </w:r>
      <w:r w:rsidR="000678D8">
        <w:t>4</w:t>
      </w:r>
      <w:r>
        <w:t xml:space="preserve"> této Smlouvy.</w:t>
      </w:r>
    </w:p>
    <w:p w14:paraId="0A433C6C" w14:textId="7E96B14E" w:rsidR="00CF7024" w:rsidRPr="00CF7024" w:rsidRDefault="00CF7024" w:rsidP="0049103F">
      <w:pPr>
        <w:pStyle w:val="Heading2"/>
        <w:numPr>
          <w:ilvl w:val="1"/>
          <w:numId w:val="12"/>
        </w:numPr>
      </w:pPr>
      <w:r>
        <w:t>Zadání provedení části plnění dle Smlouvy poddodavateli Prodávajícím nezbavuje Prodávajícího jeho výlučné odpovědnosti za řádné poskytování Plnění vůči Kupujícímu. Prodávající odpovídá Kupujícímu za plnění předmětu Smlouvy, které svěřil poddodavateli, ve stejném rozsahu, jako by jej poskytoval sám. Prodávající se zavazuje realizovat část plnění poddodavatelem, pomocí kterého prokázal splnění části kvalifikace v Zadávacím řízení, a to alespoň v takovém rozsahu, v jakém tento poddodavatel prokázal kvalifikaci za Prodávajícího.</w:t>
      </w:r>
      <w:r w:rsidRPr="001F4F27">
        <w:t xml:space="preserve"> </w:t>
      </w:r>
    </w:p>
    <w:bookmarkEnd w:id="0"/>
    <w:p w14:paraId="28C2872D" w14:textId="77777777" w:rsidR="002A1B8D" w:rsidRPr="00E352CF" w:rsidRDefault="002A1B8D" w:rsidP="00B75C37">
      <w:pPr>
        <w:pStyle w:val="Heading1"/>
        <w:rPr>
          <w:rFonts w:eastAsia="Calibri"/>
        </w:rPr>
      </w:pPr>
      <w:r w:rsidRPr="00E352CF">
        <w:rPr>
          <w:rFonts w:eastAsia="Calibri"/>
        </w:rPr>
        <w:t>MÍSTO</w:t>
      </w:r>
      <w:r w:rsidR="004A561B" w:rsidRPr="00E352CF">
        <w:rPr>
          <w:rFonts w:eastAsia="Calibri"/>
        </w:rPr>
        <w:t xml:space="preserve">, </w:t>
      </w:r>
      <w:r w:rsidRPr="00E352CF">
        <w:rPr>
          <w:rFonts w:eastAsia="Calibri"/>
        </w:rPr>
        <w:t xml:space="preserve">TERMÍN </w:t>
      </w:r>
      <w:r w:rsidR="004A561B" w:rsidRPr="00E352CF">
        <w:rPr>
          <w:rFonts w:eastAsia="Calibri"/>
        </w:rPr>
        <w:t xml:space="preserve">A ZPŮSOB </w:t>
      </w:r>
      <w:r w:rsidRPr="00E352CF">
        <w:rPr>
          <w:rFonts w:eastAsia="Calibri"/>
        </w:rPr>
        <w:t>PLNĚNÍ</w:t>
      </w:r>
    </w:p>
    <w:p w14:paraId="49C8A163" w14:textId="7F699937" w:rsidR="002A1B8D" w:rsidRPr="006478B8" w:rsidRDefault="002A1B8D" w:rsidP="004D4A46">
      <w:pPr>
        <w:pStyle w:val="Heading2"/>
      </w:pPr>
      <w:r w:rsidRPr="006478B8">
        <w:t xml:space="preserve">Místem plnění je sídlo </w:t>
      </w:r>
      <w:r w:rsidR="00511197" w:rsidRPr="006478B8">
        <w:t>Kupujícího</w:t>
      </w:r>
      <w:r w:rsidRPr="006478B8">
        <w:t xml:space="preserve"> – Státní pokladna Centrum sdílených služeb, s. p., Na Vápence 915/14, Žižkov, 130 00 Praha 3</w:t>
      </w:r>
      <w:r w:rsidR="00267139" w:rsidRPr="006478B8">
        <w:t xml:space="preserve"> nebo </w:t>
      </w:r>
      <w:r w:rsidR="00D72CB4" w:rsidRPr="006478B8">
        <w:t>provozovna Kupujícího na adrese</w:t>
      </w:r>
      <w:r w:rsidR="00B67CFE" w:rsidRPr="006478B8">
        <w:t xml:space="preserve"> Čsl. armády č.p. 435, Zeleneč, okres Praha – východ, PSČ 250 91</w:t>
      </w:r>
      <w:r w:rsidR="006478B8">
        <w:t xml:space="preserve"> (dále jen „</w:t>
      </w:r>
      <w:r w:rsidR="006478B8" w:rsidRPr="004D4A46">
        <w:t>Místo plnění</w:t>
      </w:r>
      <w:r w:rsidR="006478B8">
        <w:t>“)</w:t>
      </w:r>
      <w:r w:rsidR="00055705" w:rsidRPr="006478B8">
        <w:t xml:space="preserve">. </w:t>
      </w:r>
      <w:r w:rsidR="00051353" w:rsidRPr="006478B8">
        <w:t xml:space="preserve">Místo plnění bude </w:t>
      </w:r>
      <w:r w:rsidR="006478B8" w:rsidRPr="006478B8">
        <w:t>určeno Objednatelem</w:t>
      </w:r>
      <w:r w:rsidR="00051353" w:rsidRPr="006478B8">
        <w:t>.</w:t>
      </w:r>
    </w:p>
    <w:p w14:paraId="197C7DFC" w14:textId="5CEA724C" w:rsidR="00382EF7" w:rsidRPr="0059570D" w:rsidRDefault="00382EF7" w:rsidP="00382EF7">
      <w:pPr>
        <w:pStyle w:val="Heading2"/>
      </w:pPr>
      <w:r w:rsidRPr="0071575D">
        <w:t xml:space="preserve">Poskytovatel </w:t>
      </w:r>
      <w:r>
        <w:t xml:space="preserve">se zavazuje dodat Plnění do 6 týdnů od okamžiku účinnosti Smlouvy a zajistit poskytování Podpory k předmětným </w:t>
      </w:r>
      <w:r w:rsidRPr="0059570D">
        <w:t xml:space="preserve">částem Plnění dle </w:t>
      </w:r>
      <w:r>
        <w:t>Přílohy č. 1</w:t>
      </w:r>
      <w:r w:rsidRPr="0059570D">
        <w:t xml:space="preserve"> ode dne podpisu Předávacího protokolu dle odst. </w:t>
      </w:r>
      <w:r w:rsidR="00F71C8E">
        <w:t>4.5</w:t>
      </w:r>
      <w:r w:rsidRPr="0059570D">
        <w:t xml:space="preserve"> tohoto článku bez výhrad </w:t>
      </w:r>
      <w:r>
        <w:t>do konce</w:t>
      </w:r>
      <w:r w:rsidRPr="0059570D">
        <w:t xml:space="preserve"> dob</w:t>
      </w:r>
      <w:r>
        <w:t>y</w:t>
      </w:r>
      <w:r w:rsidRPr="0059570D">
        <w:t xml:space="preserve"> trvání účinnosti Smlouvy.</w:t>
      </w:r>
    </w:p>
    <w:p w14:paraId="54FC02C3" w14:textId="3CB68820" w:rsidR="006E32F4" w:rsidRPr="0017049E" w:rsidRDefault="006E32F4" w:rsidP="004D4A46">
      <w:pPr>
        <w:pStyle w:val="Heading2"/>
      </w:pPr>
      <w:r w:rsidRPr="0017049E">
        <w:t xml:space="preserve">Prodávající se zavazuje dodat Kupujícímu </w:t>
      </w:r>
      <w:r w:rsidR="001B1B27">
        <w:t>S</w:t>
      </w:r>
      <w:r w:rsidR="00303A3B">
        <w:t>witche</w:t>
      </w:r>
      <w:r w:rsidRPr="0017049E">
        <w:t xml:space="preserve"> včetně dokladů, které jsou nutné k převzetí a k užívání, a t</w:t>
      </w:r>
      <w:r w:rsidR="00734C83" w:rsidRPr="0017049E">
        <w:t>o zejména</w:t>
      </w:r>
      <w:r w:rsidR="00183827">
        <w:t>:</w:t>
      </w:r>
    </w:p>
    <w:p w14:paraId="6302D42B" w14:textId="46D8FF8E" w:rsidR="006E32F4" w:rsidRPr="0017049E" w:rsidRDefault="006E32F4" w:rsidP="00303A3B">
      <w:pPr>
        <w:pStyle w:val="Heading3"/>
        <w:ind w:hanging="709"/>
      </w:pPr>
      <w:r w:rsidRPr="0017049E">
        <w:t xml:space="preserve">technické dokumentace </w:t>
      </w:r>
      <w:r w:rsidR="00320BB4" w:rsidRPr="0017049E">
        <w:t>z</w:t>
      </w:r>
      <w:r w:rsidRPr="0017049E">
        <w:t xml:space="preserve">boží v jazyce českém, případně anglickém u odborných termínů a názvosloví týkajících se technické specifikace a popisu </w:t>
      </w:r>
      <w:r w:rsidR="00320BB4" w:rsidRPr="0017049E">
        <w:t>z</w:t>
      </w:r>
      <w:r w:rsidRPr="0017049E">
        <w:t>boží;</w:t>
      </w:r>
    </w:p>
    <w:p w14:paraId="0DD0D37D" w14:textId="76FE2FC6" w:rsidR="00734C83" w:rsidRPr="0017049E" w:rsidRDefault="00734C83" w:rsidP="00303A3B">
      <w:pPr>
        <w:pStyle w:val="Heading3"/>
        <w:ind w:hanging="709"/>
      </w:pPr>
      <w:r w:rsidRPr="0017049E">
        <w:t xml:space="preserve">návod k obsluze a montáži v jazyce českém </w:t>
      </w:r>
      <w:r w:rsidR="00806950" w:rsidRPr="0017049E">
        <w:t>nebo</w:t>
      </w:r>
      <w:r w:rsidRPr="0017049E">
        <w:t xml:space="preserve"> anglickém</w:t>
      </w:r>
      <w:r w:rsidR="00505B8D">
        <w:t>;</w:t>
      </w:r>
      <w:r w:rsidR="0017049E">
        <w:t xml:space="preserve"> </w:t>
      </w:r>
    </w:p>
    <w:p w14:paraId="52649450" w14:textId="74A2C111" w:rsidR="00C63AD6" w:rsidRDefault="00734C83" w:rsidP="00303A3B">
      <w:pPr>
        <w:pStyle w:val="Heading3"/>
        <w:ind w:hanging="709"/>
      </w:pPr>
      <w:r w:rsidRPr="0017049E">
        <w:t>prohlášení výrobce o shodě</w:t>
      </w:r>
      <w:r w:rsidR="00505B8D">
        <w:t>;</w:t>
      </w:r>
    </w:p>
    <w:p w14:paraId="1B02D818" w14:textId="5502011B" w:rsidR="0091344D" w:rsidRPr="0017049E" w:rsidRDefault="00505B8D" w:rsidP="00505B8D">
      <w:pPr>
        <w:pStyle w:val="Heading3"/>
        <w:numPr>
          <w:ilvl w:val="0"/>
          <w:numId w:val="0"/>
        </w:numPr>
        <w:ind w:left="1418"/>
      </w:pPr>
      <w:r>
        <w:t>v</w:t>
      </w:r>
      <w:r w:rsidR="0091344D">
        <w:t xml:space="preserve">šechny uvedené dokumenty </w:t>
      </w:r>
      <w:r w:rsidR="00F664B8">
        <w:t xml:space="preserve">Kupující </w:t>
      </w:r>
      <w:r w:rsidR="00A672F0">
        <w:t xml:space="preserve">požaduje </w:t>
      </w:r>
      <w:r w:rsidR="0091344D" w:rsidRPr="0017049E">
        <w:t>v tištěné nebo elektronické podobě (na vhodném médiu</w:t>
      </w:r>
      <w:r w:rsidR="0091344D">
        <w:t xml:space="preserve"> a v některém z následujících formátů - .</w:t>
      </w:r>
      <w:proofErr w:type="spellStart"/>
      <w:r w:rsidR="0091344D">
        <w:t>pdf</w:t>
      </w:r>
      <w:proofErr w:type="spellEnd"/>
      <w:r w:rsidR="0091344D">
        <w:t>; .html; so</w:t>
      </w:r>
      <w:r w:rsidR="00AB6D8E">
        <w:t>u</w:t>
      </w:r>
      <w:r w:rsidR="0091344D">
        <w:t>bory Microsoft Office; .</w:t>
      </w:r>
      <w:proofErr w:type="spellStart"/>
      <w:r w:rsidR="0091344D">
        <w:t>txt</w:t>
      </w:r>
      <w:proofErr w:type="spellEnd"/>
      <w:r w:rsidR="0091344D">
        <w:t>;)</w:t>
      </w:r>
      <w:r w:rsidR="0091344D" w:rsidRPr="0017049E">
        <w:t>, případně odkaz na webové stránky v síti Internet včetně přístupových údajů – jméno, heslo apod. – nutných pro jejich stažení či online prohlížení).</w:t>
      </w:r>
      <w:r w:rsidR="007C71C7">
        <w:t xml:space="preserve"> Prohlášení výrobce o shodě </w:t>
      </w:r>
      <w:r>
        <w:t>Kupující</w:t>
      </w:r>
      <w:r w:rsidR="001D00D5">
        <w:t xml:space="preserve"> požaduje v listinné podobě.</w:t>
      </w:r>
    </w:p>
    <w:p w14:paraId="5ED2C6DC" w14:textId="569E694C" w:rsidR="00715CBA" w:rsidRPr="008B7D61" w:rsidRDefault="00B868CA" w:rsidP="00715CBA">
      <w:pPr>
        <w:pStyle w:val="Heading2"/>
        <w:keepNext/>
        <w:keepLines/>
      </w:pPr>
      <w:r>
        <w:t>Prodávající</w:t>
      </w:r>
      <w:r w:rsidR="00715CBA" w:rsidRPr="0059570D">
        <w:t xml:space="preserve"> se zavazuje informovat Oprávněnou osobu </w:t>
      </w:r>
      <w:r w:rsidR="0008655A">
        <w:t>Kupujícího</w:t>
      </w:r>
      <w:r w:rsidR="00715CBA" w:rsidRPr="0059570D">
        <w:t xml:space="preserve"> o přesném termínu provedení Plnění (s uvedením konkrétního dne a hodiny) prostřednictvím e-mailové zprávy, a to alespoň 2 pracovní dny předem. Termín Plnění nesmí být stanoven na jiný den než pracovní, a to pouze v pracovní době, přičemž za pracovní dobu se považuje doba</w:t>
      </w:r>
      <w:r w:rsidR="00715CBA" w:rsidRPr="005952AE">
        <w:t xml:space="preserve"> od pondělí do pátku od 8 do 16 hodin (dále jen „</w:t>
      </w:r>
      <w:r w:rsidR="00715CBA" w:rsidRPr="005952AE">
        <w:rPr>
          <w:b/>
        </w:rPr>
        <w:t>Pracovní doba</w:t>
      </w:r>
      <w:r w:rsidR="00715CBA" w:rsidRPr="005952AE">
        <w:t>“).</w:t>
      </w:r>
      <w:r w:rsidR="00715CBA">
        <w:t xml:space="preserve"> </w:t>
      </w:r>
    </w:p>
    <w:p w14:paraId="275DBD77" w14:textId="710EAD7B" w:rsidR="002F376F" w:rsidRDefault="002F376F" w:rsidP="004D4A46">
      <w:pPr>
        <w:pStyle w:val="Heading2"/>
      </w:pPr>
      <w:r>
        <w:t xml:space="preserve">O dodání Plnění bude sepsán předávací protokol, podepsaný </w:t>
      </w:r>
      <w:r w:rsidR="0008655A">
        <w:t>Kupujícím</w:t>
      </w:r>
      <w:r>
        <w:t xml:space="preserve"> a </w:t>
      </w:r>
      <w:r w:rsidR="0008655A">
        <w:t>Prodávajícím</w:t>
      </w:r>
      <w:r>
        <w:t xml:space="preserve"> (dále jen „</w:t>
      </w:r>
      <w:r w:rsidRPr="002F376F">
        <w:rPr>
          <w:b/>
          <w:bCs w:val="0"/>
        </w:rPr>
        <w:t>Předávací protokol</w:t>
      </w:r>
      <w:r>
        <w:t xml:space="preserve">“), jehož vzor je součástí Přílohy č. </w:t>
      </w:r>
      <w:r w:rsidR="004A7F76">
        <w:t>5</w:t>
      </w:r>
      <w:r>
        <w:t xml:space="preserve"> Smlouvy. Předávací protokol bude vyhotoven ve dvou stejnopisech, přičemž jedno vyhotovení obdrží </w:t>
      </w:r>
      <w:r w:rsidR="0008655A">
        <w:t>Kupující</w:t>
      </w:r>
      <w:r>
        <w:t xml:space="preserve"> a jedno vyhotovení obdrží </w:t>
      </w:r>
      <w:r w:rsidR="0008655A">
        <w:t>Prodávající</w:t>
      </w:r>
      <w:r>
        <w:t xml:space="preserve">. V případě, že bude mít </w:t>
      </w:r>
      <w:r w:rsidR="0008655A">
        <w:t>Kupující</w:t>
      </w:r>
      <w:r>
        <w:t xml:space="preserve"> k dodanému Plnění výhrady, zavazuje se je uvést do Předávacího protokolu. Nesouhlasí-li </w:t>
      </w:r>
      <w:r w:rsidR="0008655A">
        <w:t>Prodávající</w:t>
      </w:r>
      <w:r>
        <w:t xml:space="preserve"> s uvedenými výhradami je povinen je písemně v Předávacím protokolu rozporovat. Nerozporuje-li </w:t>
      </w:r>
      <w:r w:rsidR="0008655A">
        <w:t>Prodávající</w:t>
      </w:r>
      <w:r>
        <w:t xml:space="preserve"> výhrady uvedené </w:t>
      </w:r>
      <w:r w:rsidR="0008655A">
        <w:t>Kupujícím</w:t>
      </w:r>
      <w:r>
        <w:t xml:space="preserve"> v Předávacím protokolu, má se za to, že s výhradami souhlasí. </w:t>
      </w:r>
      <w:r w:rsidR="0008655A">
        <w:t>Kupující</w:t>
      </w:r>
      <w:r>
        <w:t xml:space="preserve"> i </w:t>
      </w:r>
      <w:r w:rsidR="0008655A">
        <w:t>Prodávající</w:t>
      </w:r>
      <w:r>
        <w:t xml:space="preserve"> jsou povinni stvrdit obsah Předávacího protokolu svým jménem a podpisem. V případě, že Předávací protokol obsahuje výhrady </w:t>
      </w:r>
      <w:r w:rsidR="0008655A">
        <w:t>Kupujícího</w:t>
      </w:r>
      <w:r>
        <w:t xml:space="preserve">, zavazuje se </w:t>
      </w:r>
      <w:r w:rsidR="0008655A">
        <w:t>Prodávající</w:t>
      </w:r>
      <w:r>
        <w:t xml:space="preserve"> odstranit výhrady ve lhůtě a způsobem uvedeným </w:t>
      </w:r>
      <w:r w:rsidR="00722B0E">
        <w:t>Kupujícím</w:t>
      </w:r>
      <w:r>
        <w:t xml:space="preserve"> v Předávacím protokolu. Po odstranění výhrad </w:t>
      </w:r>
      <w:proofErr w:type="gramStart"/>
      <w:r>
        <w:t>sepíší</w:t>
      </w:r>
      <w:proofErr w:type="gramEnd"/>
      <w:r>
        <w:t xml:space="preserve"> </w:t>
      </w:r>
      <w:r w:rsidR="00722B0E">
        <w:t>Kupující</w:t>
      </w:r>
      <w:r>
        <w:t xml:space="preserve"> a P</w:t>
      </w:r>
      <w:r w:rsidR="00722B0E">
        <w:t>rodávající</w:t>
      </w:r>
      <w:r>
        <w:t xml:space="preserve"> nový Předávací protokol bez výhrad.</w:t>
      </w:r>
    </w:p>
    <w:p w14:paraId="523A365A" w14:textId="60BA3455" w:rsidR="002F376F" w:rsidRDefault="00722B0E" w:rsidP="004D4A46">
      <w:pPr>
        <w:pStyle w:val="Heading2"/>
      </w:pPr>
      <w:r>
        <w:t>Prodávající</w:t>
      </w:r>
      <w:r w:rsidR="002F376F">
        <w:t xml:space="preserve"> se zavazuje provést před provedením dodávky </w:t>
      </w:r>
      <w:proofErr w:type="spellStart"/>
      <w:r w:rsidR="00836DF3">
        <w:t>S</w:t>
      </w:r>
      <w:r>
        <w:t>witchů</w:t>
      </w:r>
      <w:proofErr w:type="spellEnd"/>
      <w:r w:rsidR="002F376F">
        <w:t xml:space="preserve">, zabalení </w:t>
      </w:r>
      <w:proofErr w:type="spellStart"/>
      <w:r w:rsidR="00836DF3">
        <w:t>S</w:t>
      </w:r>
      <w:r>
        <w:t>witchů</w:t>
      </w:r>
      <w:proofErr w:type="spellEnd"/>
      <w:r>
        <w:t xml:space="preserve"> </w:t>
      </w:r>
      <w:r w:rsidR="002F376F">
        <w:t>obalem, který zajistí jeho ochranu před poškozením.</w:t>
      </w:r>
    </w:p>
    <w:p w14:paraId="2CD35D21" w14:textId="77777777" w:rsidR="009D4FA4" w:rsidRDefault="00785DC7" w:rsidP="004D4A46">
      <w:pPr>
        <w:pStyle w:val="Heading2"/>
      </w:pPr>
      <w:r>
        <w:t>Kupující</w:t>
      </w:r>
      <w:r w:rsidR="002F376F">
        <w:t xml:space="preserve"> nabývá vlastnické právo k hmotným částem Plnění jejich převzetím v Místě plnění na základě Předávacího protokolu podepsaného Poskytovatelem a Objednatelem (bez ohledu na eventuální výhrady), přičemž tímto okamžikem dochází rovněž k přechodu nebezpečí škody na předmětných hmotných částech Plnění na </w:t>
      </w:r>
      <w:r>
        <w:t>Kupujícího</w:t>
      </w:r>
      <w:r w:rsidR="002F376F">
        <w:t xml:space="preserve">. </w:t>
      </w:r>
    </w:p>
    <w:p w14:paraId="20650739" w14:textId="5B1ADCD7" w:rsidR="00715CBA" w:rsidRDefault="009D4FA4" w:rsidP="009D4FA4">
      <w:pPr>
        <w:pStyle w:val="Heading2"/>
        <w:keepNext/>
        <w:keepLines/>
        <w:widowControl w:val="0"/>
      </w:pPr>
      <w:r w:rsidRPr="00C80670">
        <w:t xml:space="preserve">V rámci </w:t>
      </w:r>
      <w:r>
        <w:t>Plnění</w:t>
      </w:r>
      <w:r w:rsidRPr="00C80670">
        <w:t xml:space="preserve"> se Prodávající zavazuje </w:t>
      </w:r>
      <w:r>
        <w:t>rovněž</w:t>
      </w:r>
      <w:r w:rsidRPr="00C80670">
        <w:t xml:space="preserve"> zajistit ekologickou likvidaci veškerého odpadu, který vznikne při </w:t>
      </w:r>
      <w:r>
        <w:t xml:space="preserve">dodání </w:t>
      </w:r>
      <w:proofErr w:type="spellStart"/>
      <w:r>
        <w:t>Switchů</w:t>
      </w:r>
      <w:proofErr w:type="spellEnd"/>
      <w:r w:rsidRPr="00C80670">
        <w:t xml:space="preserve"> vč. předání protokolu o ekologické likvidaci</w:t>
      </w:r>
      <w:r>
        <w:t>.</w:t>
      </w:r>
    </w:p>
    <w:p w14:paraId="7D18FCD1" w14:textId="3B83EC7D" w:rsidR="00175985" w:rsidRPr="00E352CF" w:rsidRDefault="00CD1553" w:rsidP="00C879CF">
      <w:pPr>
        <w:pStyle w:val="Heading1"/>
        <w:rPr>
          <w:rFonts w:eastAsia="Calibri"/>
        </w:rPr>
      </w:pPr>
      <w:r w:rsidRPr="00E352CF">
        <w:rPr>
          <w:rFonts w:eastAsia="Calibri"/>
        </w:rPr>
        <w:t xml:space="preserve">CENA A </w:t>
      </w:r>
      <w:r w:rsidRPr="00C879CF">
        <w:t>PLATEBNÍ</w:t>
      </w:r>
      <w:r w:rsidRPr="00E352CF">
        <w:rPr>
          <w:rFonts w:eastAsia="Calibri"/>
        </w:rPr>
        <w:t xml:space="preserve"> PODMÍNKY</w:t>
      </w:r>
    </w:p>
    <w:p w14:paraId="42A7D703" w14:textId="1E2875FE" w:rsidR="00175985" w:rsidRPr="00A23BC6" w:rsidRDefault="00051353" w:rsidP="0049103F">
      <w:pPr>
        <w:pStyle w:val="Heading2"/>
        <w:numPr>
          <w:ilvl w:val="1"/>
          <w:numId w:val="3"/>
        </w:numPr>
        <w:spacing w:beforeLines="60" w:before="144" w:afterLines="60" w:after="144"/>
      </w:pPr>
      <w:r w:rsidRPr="006F648C">
        <w:t xml:space="preserve">Kupující se zavazuje zaplatit Prodávajícímu za </w:t>
      </w:r>
      <w:r w:rsidR="006073AF">
        <w:t>d</w:t>
      </w:r>
      <w:r w:rsidR="0053234F" w:rsidRPr="006F648C">
        <w:t xml:space="preserve">odání </w:t>
      </w:r>
      <w:proofErr w:type="spellStart"/>
      <w:r w:rsidR="00785DC7">
        <w:t>S</w:t>
      </w:r>
      <w:r w:rsidR="006073AF">
        <w:t>witchů</w:t>
      </w:r>
      <w:proofErr w:type="spellEnd"/>
      <w:r w:rsidRPr="006F648C">
        <w:t xml:space="preserve"> </w:t>
      </w:r>
      <w:r w:rsidR="003A1E92">
        <w:t xml:space="preserve">celkovou cenu ve výši </w:t>
      </w:r>
      <w:r w:rsidR="00A23BC6" w:rsidRPr="00720B04">
        <w:t>„</w:t>
      </w:r>
      <w:r w:rsidR="00A23BC6" w:rsidRPr="00720B04">
        <w:rPr>
          <w:highlight w:val="yellow"/>
        </w:rPr>
        <w:t xml:space="preserve">[DOPLNÍ </w:t>
      </w:r>
      <w:r w:rsidR="00A23BC6">
        <w:rPr>
          <w:highlight w:val="yellow"/>
        </w:rPr>
        <w:t>DODAVATEL</w:t>
      </w:r>
      <w:r w:rsidR="00A23BC6" w:rsidRPr="00720B04">
        <w:rPr>
          <w:highlight w:val="yellow"/>
        </w:rPr>
        <w:t>]</w:t>
      </w:r>
      <w:r w:rsidR="00A23BC6">
        <w:t>“Kč bez DPH (dále jen „</w:t>
      </w:r>
      <w:r w:rsidR="00A23BC6">
        <w:rPr>
          <w:b/>
        </w:rPr>
        <w:t xml:space="preserve">Cena za </w:t>
      </w:r>
      <w:r w:rsidR="00B366E9">
        <w:rPr>
          <w:b/>
        </w:rPr>
        <w:t>S</w:t>
      </w:r>
      <w:r w:rsidR="00A23BC6">
        <w:rPr>
          <w:b/>
        </w:rPr>
        <w:t>witche</w:t>
      </w:r>
      <w:r w:rsidR="00A23BC6">
        <w:t xml:space="preserve">“) </w:t>
      </w:r>
      <w:r w:rsidRPr="006F648C">
        <w:t xml:space="preserve">určenou podle jednotkových cen uvedených </w:t>
      </w:r>
      <w:r w:rsidRPr="00A23BC6">
        <w:t>v</w:t>
      </w:r>
      <w:r w:rsidR="00A23BC6" w:rsidRPr="00A23BC6">
        <w:t xml:space="preserve"> Příloze č. </w:t>
      </w:r>
      <w:r w:rsidR="0004528A">
        <w:t>3</w:t>
      </w:r>
      <w:r w:rsidR="00A23BC6" w:rsidRPr="00A23BC6">
        <w:t xml:space="preserve"> Smlouvy</w:t>
      </w:r>
      <w:r w:rsidRPr="00A23BC6">
        <w:t xml:space="preserve">. </w:t>
      </w:r>
    </w:p>
    <w:p w14:paraId="6DC98DB6" w14:textId="4921A122" w:rsidR="00FB1E13" w:rsidRDefault="00FB1E13" w:rsidP="0049103F">
      <w:pPr>
        <w:pStyle w:val="Heading2"/>
        <w:numPr>
          <w:ilvl w:val="1"/>
          <w:numId w:val="3"/>
        </w:numPr>
        <w:spacing w:beforeLines="60" w:before="144" w:afterLines="60" w:after="144"/>
      </w:pPr>
      <w:r>
        <w:t xml:space="preserve">Kupující </w:t>
      </w:r>
      <w:r w:rsidR="002752A6">
        <w:t xml:space="preserve">se </w:t>
      </w:r>
      <w:r w:rsidR="00A23BC6">
        <w:t xml:space="preserve">dále </w:t>
      </w:r>
      <w:r w:rsidR="002752A6">
        <w:t xml:space="preserve">zavazuje zaplatit Prodávajícímu za </w:t>
      </w:r>
      <w:r w:rsidR="00A23BC6">
        <w:t>Podporu</w:t>
      </w:r>
      <w:r w:rsidR="002752A6">
        <w:t xml:space="preserve"> cenu určenou podle příslušného</w:t>
      </w:r>
      <w:r w:rsidR="004E628F">
        <w:t xml:space="preserve"> roku trvání </w:t>
      </w:r>
      <w:r w:rsidR="00A23BC6">
        <w:t>Podpory</w:t>
      </w:r>
      <w:r w:rsidR="004E628F">
        <w:t xml:space="preserve"> uvede</w:t>
      </w:r>
      <w:r w:rsidR="00AF45D9">
        <w:t xml:space="preserve">nou </w:t>
      </w:r>
      <w:r w:rsidR="00A23BC6">
        <w:t xml:space="preserve">v Příloze č. </w:t>
      </w:r>
      <w:r w:rsidR="0004528A">
        <w:t>3</w:t>
      </w:r>
      <w:r w:rsidR="00AF45D9">
        <w:t xml:space="preserve"> této </w:t>
      </w:r>
      <w:r w:rsidR="00A23BC6">
        <w:t>Smlouvy</w:t>
      </w:r>
      <w:r w:rsidR="00B935DF">
        <w:t xml:space="preserve"> (dále jen „</w:t>
      </w:r>
      <w:r w:rsidR="00B935DF">
        <w:rPr>
          <w:b/>
          <w:bCs w:val="0"/>
        </w:rPr>
        <w:t>Cena za Podporu</w:t>
      </w:r>
      <w:r w:rsidR="00B935DF">
        <w:t>“)</w:t>
      </w:r>
      <w:r w:rsidR="00AF45D9">
        <w:t>.</w:t>
      </w:r>
    </w:p>
    <w:p w14:paraId="1517F1F1" w14:textId="7CEBDDDB" w:rsidR="00890FED" w:rsidRPr="00890FED" w:rsidRDefault="00890FED" w:rsidP="00D87002">
      <w:pPr>
        <w:pStyle w:val="Heading2"/>
      </w:pPr>
      <w:r>
        <w:t>Prodávající</w:t>
      </w:r>
      <w:r w:rsidRPr="000A0244">
        <w:t xml:space="preserve"> prohlašuje, že je plátcem DPH.</w:t>
      </w:r>
    </w:p>
    <w:p w14:paraId="3BF055F2" w14:textId="7EED39A6" w:rsidR="00175985" w:rsidRPr="00776F7B" w:rsidRDefault="00B95567" w:rsidP="0049103F">
      <w:pPr>
        <w:pStyle w:val="Heading2"/>
        <w:numPr>
          <w:ilvl w:val="1"/>
          <w:numId w:val="3"/>
        </w:numPr>
        <w:spacing w:beforeLines="60" w:before="144" w:afterLines="60" w:after="144"/>
      </w:pPr>
      <w:r w:rsidRPr="00776F7B">
        <w:t>DPH bude účtováno dle právních předpisů platných v době uskutečnění zdanitelného plnění.</w:t>
      </w:r>
    </w:p>
    <w:p w14:paraId="6BE061FE" w14:textId="378FAC38" w:rsidR="00E85170" w:rsidRDefault="00E85170" w:rsidP="00E85170">
      <w:pPr>
        <w:pStyle w:val="Heading2"/>
      </w:pPr>
      <w:r w:rsidRPr="000A0244">
        <w:t>Výše uveden</w:t>
      </w:r>
      <w:r>
        <w:t>é</w:t>
      </w:r>
      <w:r w:rsidRPr="000A0244">
        <w:t xml:space="preserve"> </w:t>
      </w:r>
      <w:r>
        <w:t>c</w:t>
      </w:r>
      <w:r w:rsidRPr="000A0244">
        <w:t>en</w:t>
      </w:r>
      <w:r>
        <w:t>y</w:t>
      </w:r>
      <w:r w:rsidRPr="000A0244">
        <w:t xml:space="preserve"> za Plnění j</w:t>
      </w:r>
      <w:r>
        <w:t>sou</w:t>
      </w:r>
      <w:r w:rsidRPr="000A0244">
        <w:t xml:space="preserve"> sjednán</w:t>
      </w:r>
      <w:r>
        <w:t>y</w:t>
      </w:r>
      <w:r w:rsidRPr="000A0244">
        <w:t xml:space="preserve"> dohodou Smluvních stran podle zákona č. 526/1990 Sb., o cenách, ve znění pozdějších předpisů, a j</w:t>
      </w:r>
      <w:r>
        <w:t>sou</w:t>
      </w:r>
      <w:r w:rsidRPr="000A0244">
        <w:t xml:space="preserve"> cen</w:t>
      </w:r>
      <w:r>
        <w:t>ami</w:t>
      </w:r>
      <w:r w:rsidRPr="000A0244">
        <w:t xml:space="preserve"> maximální</w:t>
      </w:r>
      <w:r>
        <w:t>mi</w:t>
      </w:r>
      <w:r w:rsidRPr="000A0244">
        <w:t xml:space="preserve"> a nepřekročiteln</w:t>
      </w:r>
      <w:r>
        <w:t>ými</w:t>
      </w:r>
      <w:r w:rsidRPr="000A0244">
        <w:t>, kter</w:t>
      </w:r>
      <w:r>
        <w:t>é</w:t>
      </w:r>
      <w:r w:rsidRPr="000A0244">
        <w:t xml:space="preserve"> zahrnuj</w:t>
      </w:r>
      <w:r>
        <w:t>í</w:t>
      </w:r>
      <w:r w:rsidRPr="000A0244">
        <w:t xml:space="preserve"> veškeré náklady spojené s realizací Plnění, zejm. </w:t>
      </w:r>
      <w:r w:rsidR="00035CB1" w:rsidRPr="004F1C6A">
        <w:t>instalac</w:t>
      </w:r>
      <w:r w:rsidR="00B366E9">
        <w:t>i</w:t>
      </w:r>
      <w:r w:rsidR="00035CB1" w:rsidRPr="004F1C6A">
        <w:t>, implementac</w:t>
      </w:r>
      <w:r w:rsidR="00B366E9">
        <w:t>i</w:t>
      </w:r>
      <w:r w:rsidR="00035CB1">
        <w:t xml:space="preserve">, </w:t>
      </w:r>
      <w:r w:rsidR="00035CB1" w:rsidRPr="004F1C6A">
        <w:t>konfigurac</w:t>
      </w:r>
      <w:r w:rsidR="00B366E9">
        <w:t>i</w:t>
      </w:r>
      <w:r w:rsidR="00035CB1">
        <w:t>,</w:t>
      </w:r>
      <w:r w:rsidR="00035CB1" w:rsidRPr="000A0244">
        <w:t xml:space="preserve"> </w:t>
      </w:r>
      <w:r w:rsidRPr="000A0244">
        <w:t>dokumentac</w:t>
      </w:r>
      <w:r w:rsidR="00B366E9">
        <w:t>i</w:t>
      </w:r>
      <w:r w:rsidRPr="000A0244">
        <w:t>, doprav</w:t>
      </w:r>
      <w:r w:rsidR="00B366E9">
        <w:t>u</w:t>
      </w:r>
      <w:r w:rsidRPr="000A0244">
        <w:t>, cestovné</w:t>
      </w:r>
      <w:r>
        <w:t>, náklady související s dopravou do Místa plnění, se zabalením, s opatřením návodem</w:t>
      </w:r>
      <w:r w:rsidRPr="000A0244">
        <w:t xml:space="preserve"> apod.</w:t>
      </w:r>
    </w:p>
    <w:p w14:paraId="67CF9CF1" w14:textId="230D1259" w:rsidR="00771A06" w:rsidRPr="00D75862" w:rsidRDefault="00771A06" w:rsidP="00771A06">
      <w:pPr>
        <w:pStyle w:val="Heading2"/>
      </w:pPr>
      <w:r w:rsidRPr="000A0244">
        <w:t>Cen</w:t>
      </w:r>
      <w:r>
        <w:t>a</w:t>
      </w:r>
      <w:r w:rsidRPr="000A0244">
        <w:t xml:space="preserve"> za </w:t>
      </w:r>
      <w:r w:rsidR="00B366E9">
        <w:t>S</w:t>
      </w:r>
      <w:r>
        <w:t>witche</w:t>
      </w:r>
      <w:r w:rsidRPr="000A0244">
        <w:t xml:space="preserve"> bud</w:t>
      </w:r>
      <w:r>
        <w:t>e</w:t>
      </w:r>
      <w:r w:rsidRPr="000A0244">
        <w:t xml:space="preserve"> uhrazen</w:t>
      </w:r>
      <w:r>
        <w:t>a</w:t>
      </w:r>
      <w:r w:rsidRPr="000A0244">
        <w:t xml:space="preserve"> na základě faktur</w:t>
      </w:r>
      <w:r>
        <w:t>y</w:t>
      </w:r>
      <w:r w:rsidRPr="000A0244">
        <w:t xml:space="preserve"> vystaven</w:t>
      </w:r>
      <w:r>
        <w:t>é</w:t>
      </w:r>
      <w:r w:rsidRPr="000A0244">
        <w:t xml:space="preserve"> </w:t>
      </w:r>
      <w:r>
        <w:t>Prodávajícím</w:t>
      </w:r>
      <w:r w:rsidRPr="000A0244">
        <w:t>,</w:t>
      </w:r>
      <w:r w:rsidRPr="00D75862">
        <w:t xml:space="preserve"> přičemž </w:t>
      </w:r>
      <w:r>
        <w:t>Prodávající</w:t>
      </w:r>
      <w:r w:rsidRPr="00D75862">
        <w:t xml:space="preserve"> je oprávněn vystavit fakturu nejdříve první den následující po dni podpisu </w:t>
      </w:r>
      <w:r>
        <w:t>Předávacího</w:t>
      </w:r>
      <w:r w:rsidRPr="00D75862">
        <w:t xml:space="preserve"> protokolu bez výhrad </w:t>
      </w:r>
      <w:r w:rsidR="00CB29AD">
        <w:t>Kupujícím</w:t>
      </w:r>
      <w:r w:rsidRPr="00D75862">
        <w:t xml:space="preserve"> a </w:t>
      </w:r>
      <w:r w:rsidR="00CB29AD">
        <w:t>Prodávajícím</w:t>
      </w:r>
      <w:r w:rsidRPr="00D75862">
        <w:t>. Přílohou faktury bude kopie (</w:t>
      </w:r>
      <w:proofErr w:type="spellStart"/>
      <w:r w:rsidRPr="00D75862">
        <w:t>scan</w:t>
      </w:r>
      <w:proofErr w:type="spellEnd"/>
      <w:r w:rsidRPr="00D75862">
        <w:t>)</w:t>
      </w:r>
      <w:r>
        <w:t xml:space="preserve"> Předávacího</w:t>
      </w:r>
      <w:r w:rsidRPr="00D75862">
        <w:t xml:space="preserve"> protokolu bez výhrad. Cena za </w:t>
      </w:r>
      <w:r w:rsidR="00F95AE1">
        <w:t>S</w:t>
      </w:r>
      <w:r>
        <w:t xml:space="preserve">witche </w:t>
      </w:r>
      <w:r w:rsidRPr="00D75862">
        <w:t>bude uhrazena jednorázově.</w:t>
      </w:r>
    </w:p>
    <w:p w14:paraId="72349F49" w14:textId="71C9831B" w:rsidR="00771A06" w:rsidRPr="00771A06" w:rsidRDefault="00B935DF" w:rsidP="008C5D37">
      <w:pPr>
        <w:pStyle w:val="Heading2"/>
      </w:pPr>
      <w:r>
        <w:t>Úhrada Ceny za Podporu bude prováděna</w:t>
      </w:r>
      <w:r w:rsidRPr="00446F26">
        <w:t xml:space="preserve"> vždy </w:t>
      </w:r>
      <w:r w:rsidR="00702FE3">
        <w:t xml:space="preserve">na základě faktury vystavené Prodávajícím, </w:t>
      </w:r>
      <w:r w:rsidR="005D0053">
        <w:t xml:space="preserve">a to vždy </w:t>
      </w:r>
      <w:r w:rsidR="00D053BD">
        <w:t xml:space="preserve">na rok poskytování Podpory </w:t>
      </w:r>
      <w:r w:rsidR="004B3C90">
        <w:t>dopředu</w:t>
      </w:r>
      <w:r>
        <w:t xml:space="preserve"> </w:t>
      </w:r>
      <w:r w:rsidRPr="00446F26">
        <w:t xml:space="preserve">(datem zdanitelného plnění na </w:t>
      </w:r>
      <w:r w:rsidR="00903D80">
        <w:t>f</w:t>
      </w:r>
      <w:r w:rsidRPr="00446F26">
        <w:t xml:space="preserve">aktuře bude vždy </w:t>
      </w:r>
      <w:r>
        <w:t>první</w:t>
      </w:r>
      <w:r w:rsidRPr="00446F26">
        <w:t xml:space="preserve"> den příslušného období, za které je vystavena příslušná </w:t>
      </w:r>
      <w:r w:rsidR="00903D80">
        <w:t>f</w:t>
      </w:r>
      <w:r w:rsidRPr="00446F26">
        <w:t>aktura).</w:t>
      </w:r>
      <w:r w:rsidR="004B3C90">
        <w:t xml:space="preserve"> V případě, že nebude Podpora poskytována po celý rok, se Cena za Podporu za příslušný rok trvání Podpory poměrně krátí, s to s přesností na celé měsíce trvání poskytování Podpory.</w:t>
      </w:r>
      <w:r w:rsidR="00017DD1">
        <w:t xml:space="preserve"> </w:t>
      </w:r>
      <w:r w:rsidR="00F85CDC">
        <w:t>Prodávající</w:t>
      </w:r>
      <w:r w:rsidR="00017DD1" w:rsidRPr="00D75862">
        <w:t xml:space="preserve"> je oprávněn vystavit </w:t>
      </w:r>
      <w:r w:rsidR="00017DD1">
        <w:t xml:space="preserve">první </w:t>
      </w:r>
      <w:r w:rsidR="00017DD1" w:rsidRPr="00D75862">
        <w:t>fakturu</w:t>
      </w:r>
      <w:r w:rsidR="00017DD1">
        <w:t xml:space="preserve"> na Cenu za Podporu</w:t>
      </w:r>
      <w:r w:rsidR="00017DD1" w:rsidRPr="00D75862">
        <w:t xml:space="preserve"> nejdříve první den</w:t>
      </w:r>
      <w:r w:rsidR="00017DD1">
        <w:t xml:space="preserve"> po prokazatelném započetí s poskytováním Podpory a každou následující fakturu vždy nejdříve první den</w:t>
      </w:r>
      <w:r w:rsidR="00017DD1" w:rsidRPr="00D75862">
        <w:t xml:space="preserve"> následující </w:t>
      </w:r>
      <w:r w:rsidR="00017DD1">
        <w:t>po uplynutí předcházejícího roku poskytování Podpory.</w:t>
      </w:r>
    </w:p>
    <w:p w14:paraId="1FEEAFF8" w14:textId="67930C7D" w:rsidR="007B58AA" w:rsidRPr="000E52B0" w:rsidRDefault="008A2250" w:rsidP="007B58AA">
      <w:pPr>
        <w:pStyle w:val="Heading2"/>
      </w:pPr>
      <w:r>
        <w:t>Prodávající</w:t>
      </w:r>
      <w:r w:rsidR="007B58AA" w:rsidRPr="000E52B0">
        <w:t xml:space="preserve"> doručí </w:t>
      </w:r>
      <w:r w:rsidR="007B58AA">
        <w:t xml:space="preserve">každou </w:t>
      </w:r>
      <w:r w:rsidR="007B58AA" w:rsidRPr="000E52B0">
        <w:t>fakturu</w:t>
      </w:r>
      <w:r w:rsidR="007B58AA">
        <w:t xml:space="preserve"> vyúčtovanou dle Smlouvy</w:t>
      </w:r>
      <w:r w:rsidR="007B58AA" w:rsidRPr="000E52B0">
        <w:t xml:space="preserve"> elektronicky na e-mailovou adresu: </w:t>
      </w:r>
      <w:r w:rsidR="007B58AA" w:rsidRPr="008127D7">
        <w:rPr>
          <w:b/>
        </w:rPr>
        <w:t>epodatelna@spcss.cz</w:t>
      </w:r>
      <w:r w:rsidR="007B58AA" w:rsidRPr="000E52B0">
        <w:t xml:space="preserve"> nebo prostřednictvím datové schránky </w:t>
      </w:r>
      <w:r>
        <w:t>Kupujícího</w:t>
      </w:r>
      <w:r w:rsidR="007B58AA" w:rsidRPr="000E52B0">
        <w:t xml:space="preserve">. </w:t>
      </w:r>
    </w:p>
    <w:p w14:paraId="22E18241" w14:textId="77777777" w:rsidR="007B58AA" w:rsidRDefault="007B58AA" w:rsidP="007B58AA">
      <w:pPr>
        <w:pStyle w:val="Heading2"/>
      </w:pPr>
      <w:r>
        <w:t>Každá faktura dle této Smlouvy musí obsahovat náležitosti obchodní listiny dle § 435 Občanského zákoníku a v případě, že jde o daňový doklad, také náležitosti dle zákona č. 235/2004 Sb., o dani z přidané hodnoty, ve znění pozdějších předpisů. Faktura musí dále obsahovat:</w:t>
      </w:r>
    </w:p>
    <w:p w14:paraId="404EC431" w14:textId="77777777" w:rsidR="007B58AA" w:rsidRPr="008A2250" w:rsidRDefault="007B58AA" w:rsidP="008A2250">
      <w:pPr>
        <w:pStyle w:val="Heading3"/>
        <w:ind w:left="1560"/>
      </w:pPr>
      <w:r w:rsidRPr="008A2250">
        <w:t>přesnou specifikaci Plnění, za které je fakturováno;</w:t>
      </w:r>
    </w:p>
    <w:p w14:paraId="28C957B4" w14:textId="196D30C7" w:rsidR="007B58AA" w:rsidRPr="008A2250" w:rsidRDefault="007B58AA" w:rsidP="008A2250">
      <w:pPr>
        <w:pStyle w:val="Heading3"/>
        <w:ind w:left="1560"/>
      </w:pPr>
      <w:r w:rsidRPr="008A2250">
        <w:t>číslo Smlouvy;</w:t>
      </w:r>
    </w:p>
    <w:p w14:paraId="4F366E4E" w14:textId="5BB46DD3" w:rsidR="007B58AA" w:rsidRPr="008A2250" w:rsidRDefault="00A53478" w:rsidP="008A2250">
      <w:pPr>
        <w:pStyle w:val="Heading3"/>
        <w:ind w:left="1560"/>
      </w:pPr>
      <w:r>
        <w:t>Cenu za Switche</w:t>
      </w:r>
      <w:r w:rsidR="007B58AA" w:rsidRPr="008A2250">
        <w:t xml:space="preserve"> nebo Cenu za </w:t>
      </w:r>
      <w:r>
        <w:t>P</w:t>
      </w:r>
      <w:r w:rsidR="007B58AA" w:rsidRPr="008A2250">
        <w:t>odporu bez DPH a s DPH;</w:t>
      </w:r>
    </w:p>
    <w:p w14:paraId="76327EF9" w14:textId="250E4999" w:rsidR="007B58AA" w:rsidRPr="008A2250" w:rsidRDefault="007B58AA" w:rsidP="008A2250">
      <w:pPr>
        <w:pStyle w:val="Heading3"/>
        <w:ind w:left="1560"/>
      </w:pPr>
      <w:r w:rsidRPr="008A2250">
        <w:t xml:space="preserve">rozpis jednotlivých položek (v případě </w:t>
      </w:r>
      <w:r w:rsidR="00A53478">
        <w:t>Ceny za Podporu</w:t>
      </w:r>
      <w:r w:rsidRPr="008A2250">
        <w:t xml:space="preserve"> období, za které je fakturováno);</w:t>
      </w:r>
    </w:p>
    <w:p w14:paraId="0A3E1218" w14:textId="426E2650" w:rsidR="007B58AA" w:rsidRPr="008A2250" w:rsidRDefault="007B58AA" w:rsidP="008A2250">
      <w:pPr>
        <w:pStyle w:val="Heading3"/>
        <w:ind w:left="1560"/>
      </w:pPr>
      <w:r w:rsidRPr="008A2250">
        <w:t xml:space="preserve">úplné bankovní spojení </w:t>
      </w:r>
      <w:r w:rsidR="00502F01">
        <w:t>Prodávajícího</w:t>
      </w:r>
      <w:r w:rsidRPr="008A2250">
        <w:t>, přičemž číslo účtu musí odpovídat číslu účtu uvedenému v záhlaví této Smlouvy nebo číslu účtu v registru plátců DPH, popř. řádně oznámenému číslu účtu postupem dle této Smlouvy.</w:t>
      </w:r>
    </w:p>
    <w:p w14:paraId="0A48CB1C" w14:textId="5AB28D5D" w:rsidR="007B58AA" w:rsidRDefault="007B58AA" w:rsidP="007B58AA">
      <w:pPr>
        <w:pStyle w:val="Heading2"/>
      </w:pPr>
      <w:r w:rsidRPr="002F52A2">
        <w:t xml:space="preserve">Splatnost řádně vystavené faktury činí 30 kalendářních dnů ode dne řádného doručení faktury </w:t>
      </w:r>
      <w:r w:rsidR="0037182B">
        <w:t>Kupujícímu</w:t>
      </w:r>
      <w:r w:rsidRPr="002F52A2">
        <w:t xml:space="preserve">. </w:t>
      </w:r>
    </w:p>
    <w:p w14:paraId="25A4A0FA" w14:textId="22C53250" w:rsidR="007B58AA" w:rsidRDefault="007B58AA" w:rsidP="007B58AA">
      <w:pPr>
        <w:pStyle w:val="Heading2"/>
      </w:pPr>
      <w:r w:rsidRPr="00D37EBC">
        <w:t>Pokud nebude faktura obsahovat stanovené náležitosti nebo v ní nebudou správně uvedené požadované údaje</w:t>
      </w:r>
      <w:r>
        <w:t xml:space="preserve"> či bude chybět některá z příloh</w:t>
      </w:r>
      <w:r w:rsidRPr="00D37EBC">
        <w:t xml:space="preserve">, je </w:t>
      </w:r>
      <w:r w:rsidR="0037182B">
        <w:t>Kupující</w:t>
      </w:r>
      <w:r w:rsidRPr="00D37EBC">
        <w:t xml:space="preserve"> oprávněn vrátit ji P</w:t>
      </w:r>
      <w:r w:rsidR="0037182B">
        <w:t>rodávajícímu</w:t>
      </w:r>
      <w:r w:rsidRPr="00D37EBC">
        <w:t xml:space="preserve"> před uplynutím lhůty splatnosti s uvedením chybějících náležitostí nebo nesprávných údajů, aniž by došlo k prodlení s její úhradou. Ode dne doručení opravené faktury běží </w:t>
      </w:r>
      <w:r w:rsidR="006B4354">
        <w:t>Kupujícímu</w:t>
      </w:r>
      <w:r w:rsidRPr="00D37EBC">
        <w:t xml:space="preserve"> nová lhůta splatnosti v délce 30 kalendářních dnů.</w:t>
      </w:r>
    </w:p>
    <w:p w14:paraId="37C06C50" w14:textId="77777777" w:rsidR="007B58AA" w:rsidRPr="002B1583" w:rsidRDefault="007B58AA" w:rsidP="007B58AA">
      <w:pPr>
        <w:pStyle w:val="Heading2"/>
      </w:pPr>
      <w:r w:rsidRPr="002B1583">
        <w:t>V případě uvedení odlišných bankovních údajů na faktuře mají přednost údaje uvedené v</w:t>
      </w:r>
      <w:r>
        <w:t> </w:t>
      </w:r>
      <w:r w:rsidRPr="002B1583">
        <w:t>záhlaví této Smlouvy nebo číslo účtu v registru plátců DPH, a to až do doby řádného oznámení změny bankovních údajů postupem dle této Smlouvy.</w:t>
      </w:r>
    </w:p>
    <w:p w14:paraId="6C081C91" w14:textId="35B22BF6" w:rsidR="007B58AA" w:rsidRPr="004F0B17" w:rsidRDefault="006B4354" w:rsidP="007B58AA">
      <w:pPr>
        <w:pStyle w:val="Heading2"/>
      </w:pPr>
      <w:r>
        <w:t>Prodávající</w:t>
      </w:r>
      <w:r w:rsidR="007B58AA" w:rsidRPr="004F0B17">
        <w:t xml:space="preserve"> bere na vědomí, že </w:t>
      </w:r>
      <w:r>
        <w:t>Kupující</w:t>
      </w:r>
      <w:r w:rsidR="007B58AA" w:rsidRPr="004F0B17">
        <w:t xml:space="preserve"> neposkytuje zálohy na poskytnutí Plnění.</w:t>
      </w:r>
    </w:p>
    <w:p w14:paraId="74774DC0" w14:textId="0986AF72" w:rsidR="007B58AA" w:rsidRPr="007B58AA" w:rsidRDefault="006B4354" w:rsidP="007B58AA">
      <w:pPr>
        <w:pStyle w:val="Heading2"/>
      </w:pPr>
      <w:r>
        <w:t>Prodávající</w:t>
      </w:r>
      <w:r w:rsidR="007B58AA" w:rsidRPr="00114591">
        <w:t xml:space="preserve"> prohlašuje, že správce daně před uzavřením Smlouvy nerozhodl o tom, že </w:t>
      </w:r>
      <w:r>
        <w:t>Prodávající</w:t>
      </w:r>
      <w:r w:rsidR="007B58AA" w:rsidRPr="00114591">
        <w:t xml:space="preserve"> je nespolehlivým plátcem ve smyslu § 106a zákona o DPH (dále jen „</w:t>
      </w:r>
      <w:r w:rsidR="007B58AA" w:rsidRPr="00114591">
        <w:rPr>
          <w:b/>
        </w:rPr>
        <w:t>Nespolehlivý plátce</w:t>
      </w:r>
      <w:r w:rsidR="007B58AA" w:rsidRPr="00114591">
        <w:t>“). V případě, že správce daně rozhodne o tom, že P</w:t>
      </w:r>
      <w:r w:rsidR="00210107">
        <w:t>rodávající</w:t>
      </w:r>
      <w:r w:rsidR="007B58AA" w:rsidRPr="00114591">
        <w:t xml:space="preserve"> je Nespolehlivým plátcem, zavazuje se P</w:t>
      </w:r>
      <w:r w:rsidR="00210107">
        <w:t>rodávající</w:t>
      </w:r>
      <w:r w:rsidR="007B58AA" w:rsidRPr="00114591">
        <w:t xml:space="preserve"> o tomto informovat </w:t>
      </w:r>
      <w:r w:rsidR="00210107">
        <w:t>Kupujícího</w:t>
      </w:r>
      <w:r w:rsidR="007B58AA" w:rsidRPr="00114591">
        <w:t>, a to do</w:t>
      </w:r>
      <w:r w:rsidR="007B58AA">
        <w:t> </w:t>
      </w:r>
      <w:r w:rsidR="00210107">
        <w:t>2</w:t>
      </w:r>
      <w:r w:rsidR="007B58AA">
        <w:t> </w:t>
      </w:r>
      <w:r w:rsidR="007B58AA" w:rsidRPr="00114591">
        <w:t xml:space="preserve">pracovních dnů od vydání takového rozhodnutí. Stane-li se </w:t>
      </w:r>
      <w:r w:rsidR="00210107">
        <w:t>Prodávající</w:t>
      </w:r>
      <w:r w:rsidR="007B58AA" w:rsidRPr="00114591">
        <w:t xml:space="preserve"> Nespolehlivým plátcem, může uhradit </w:t>
      </w:r>
      <w:r w:rsidR="00210107">
        <w:t>Kupující</w:t>
      </w:r>
      <w:r w:rsidR="007B58AA" w:rsidRPr="00114591">
        <w:t xml:space="preserve"> </w:t>
      </w:r>
      <w:r w:rsidR="00210107">
        <w:t>Prodávajícímu</w:t>
      </w:r>
      <w:r w:rsidR="007B58AA" w:rsidRPr="00114591">
        <w:t xml:space="preserve"> pouze základ daně, přičemž DPH bude </w:t>
      </w:r>
      <w:r w:rsidR="00ED5DD4">
        <w:t>Kupujícím</w:t>
      </w:r>
      <w:r w:rsidR="007B58AA" w:rsidRPr="00114591">
        <w:t xml:space="preserve"> uhrazena </w:t>
      </w:r>
      <w:r w:rsidR="00ED5DD4">
        <w:t>Pr</w:t>
      </w:r>
      <w:r w:rsidR="00C07FE4">
        <w:t>o</w:t>
      </w:r>
      <w:r w:rsidR="00ED5DD4">
        <w:t>dávajícímu</w:t>
      </w:r>
      <w:r w:rsidR="007B58AA" w:rsidRPr="00114591">
        <w:t xml:space="preserve"> až po písemném doložení </w:t>
      </w:r>
      <w:r w:rsidR="00C07FE4">
        <w:t>Prodávajícího</w:t>
      </w:r>
      <w:r w:rsidR="007B58AA" w:rsidRPr="00114591">
        <w:t xml:space="preserve"> o jeho úhradě této DPH příslušnému správci daně.</w:t>
      </w:r>
    </w:p>
    <w:p w14:paraId="3AD791BC" w14:textId="3EC44912" w:rsidR="00EF2A30" w:rsidRPr="00E352CF" w:rsidRDefault="00EF2A30" w:rsidP="00C879CF">
      <w:pPr>
        <w:pStyle w:val="Heading1"/>
        <w:rPr>
          <w:rFonts w:eastAsia="Calibri"/>
        </w:rPr>
      </w:pPr>
      <w:bookmarkStart w:id="1" w:name="_Ref327347574"/>
      <w:bookmarkStart w:id="2" w:name="_Ref349512777"/>
      <w:bookmarkStart w:id="3" w:name="_Toc425495295"/>
      <w:r w:rsidRPr="00E352CF">
        <w:rPr>
          <w:rFonts w:eastAsia="Calibri"/>
        </w:rPr>
        <w:t xml:space="preserve">PRÁVA A </w:t>
      </w:r>
      <w:r w:rsidRPr="00C879CF">
        <w:t>POVINNOSTI</w:t>
      </w:r>
      <w:r w:rsidRPr="00E352CF">
        <w:rPr>
          <w:rFonts w:eastAsia="Calibri"/>
        </w:rPr>
        <w:t xml:space="preserve"> SMLUVNÍCH STRAN</w:t>
      </w:r>
      <w:bookmarkEnd w:id="1"/>
      <w:bookmarkEnd w:id="2"/>
      <w:bookmarkEnd w:id="3"/>
    </w:p>
    <w:p w14:paraId="64276EF7" w14:textId="1F788DF2" w:rsidR="000C6084" w:rsidRDefault="009C721B" w:rsidP="009C721B">
      <w:pPr>
        <w:pStyle w:val="Heading2"/>
      </w:pPr>
      <w:r w:rsidRPr="009C721B">
        <w:t>Prodávající a Kupující jsou povinni si poskytovat součinnost a vzájemně se informovat o všech okolnostech důležitých pro řádné a včasné plnění Smlouvy.</w:t>
      </w:r>
    </w:p>
    <w:p w14:paraId="21C460CF" w14:textId="6B2363CC" w:rsidR="00B902AF" w:rsidRPr="00F81DE5" w:rsidRDefault="00B902AF" w:rsidP="00B902AF">
      <w:pPr>
        <w:pStyle w:val="Heading2"/>
      </w:pPr>
      <w:r>
        <w:t>Kupující</w:t>
      </w:r>
      <w:r w:rsidRPr="00F81DE5">
        <w:t xml:space="preserve"> se zavazuje za řádně a včas poskytnuté Plnění zaplatit </w:t>
      </w:r>
      <w:r>
        <w:t>c</w:t>
      </w:r>
      <w:r w:rsidRPr="00F81DE5">
        <w:t>enu za Plnění dle</w:t>
      </w:r>
      <w:r>
        <w:t> </w:t>
      </w:r>
      <w:r w:rsidRPr="00F81DE5">
        <w:t>podmínek této Smlouvy.</w:t>
      </w:r>
    </w:p>
    <w:p w14:paraId="2A8CEFAE" w14:textId="1998BA54" w:rsidR="00B60377" w:rsidRDefault="00277C7B" w:rsidP="00B60377">
      <w:pPr>
        <w:pStyle w:val="Heading2"/>
      </w:pPr>
      <w:r>
        <w:t>Prodávající</w:t>
      </w:r>
      <w:r w:rsidR="00B60377" w:rsidRPr="000C766F">
        <w:t xml:space="preserve"> se zavazuje poskytnout Plnění řádně, včas a s odbornou péčí a v souladu se zájmy </w:t>
      </w:r>
      <w:r w:rsidR="00311647">
        <w:t>Kupujícího</w:t>
      </w:r>
      <w:r w:rsidR="00B60377" w:rsidRPr="000C766F">
        <w:t xml:space="preserve">, jakož i právními předpisy. Má-li </w:t>
      </w:r>
      <w:r w:rsidR="00311647">
        <w:t xml:space="preserve">Prodávající </w:t>
      </w:r>
      <w:r w:rsidR="00B60377" w:rsidRPr="000C766F">
        <w:t xml:space="preserve">pochybnost, zda zamýšlený úkon je či není ve prospěch </w:t>
      </w:r>
      <w:r w:rsidR="00311647">
        <w:t>Kupujícího</w:t>
      </w:r>
      <w:r w:rsidR="00B60377" w:rsidRPr="000C766F">
        <w:t xml:space="preserve">, je povinen o této skutečnosti </w:t>
      </w:r>
      <w:r w:rsidR="00311647">
        <w:t>Kupujícího</w:t>
      </w:r>
      <w:r w:rsidR="00B60377" w:rsidRPr="000C766F">
        <w:t xml:space="preserve"> neprodleně informovat a vyžádat si jeho stanovisko, jak v dané záležitosti postupovat. V</w:t>
      </w:r>
      <w:r w:rsidR="00B60377">
        <w:t> </w:t>
      </w:r>
      <w:r w:rsidR="00B60377" w:rsidRPr="000C766F">
        <w:t xml:space="preserve">případě, že pokyny </w:t>
      </w:r>
      <w:r w:rsidR="00311647">
        <w:t>Kupujícího</w:t>
      </w:r>
      <w:r w:rsidR="00B60377" w:rsidRPr="000C766F">
        <w:t xml:space="preserve"> budou v rozporu s obecně závaznými právními předpisy, bude </w:t>
      </w:r>
      <w:r w:rsidR="00311647">
        <w:t>Prodávající</w:t>
      </w:r>
      <w:r w:rsidR="00B60377" w:rsidRPr="000C766F">
        <w:t xml:space="preserve"> na tuto skutečnost povinen </w:t>
      </w:r>
      <w:r w:rsidR="00B60377">
        <w:t>Objednatele</w:t>
      </w:r>
      <w:r w:rsidR="00B60377" w:rsidRPr="000C766F">
        <w:t xml:space="preserve"> upozornit. Bude-li </w:t>
      </w:r>
      <w:r w:rsidR="00EA373B">
        <w:t>Kupující</w:t>
      </w:r>
      <w:r w:rsidR="00B60377" w:rsidRPr="000C766F">
        <w:t xml:space="preserve"> na</w:t>
      </w:r>
      <w:r w:rsidR="00B60377">
        <w:t> </w:t>
      </w:r>
      <w:r w:rsidR="00B60377" w:rsidRPr="000C766F">
        <w:t xml:space="preserve">takovém pokynu trvat, bude </w:t>
      </w:r>
      <w:r w:rsidR="00EA373B">
        <w:t>Prodávající</w:t>
      </w:r>
      <w:r w:rsidR="00B60377" w:rsidRPr="000C766F">
        <w:t xml:space="preserve"> oprávněn splnění pokynu odmítnout</w:t>
      </w:r>
      <w:r w:rsidR="00B60377" w:rsidRPr="002A590A">
        <w:t>.</w:t>
      </w:r>
    </w:p>
    <w:p w14:paraId="7BD3B615" w14:textId="4122F16B" w:rsidR="00B60377" w:rsidRPr="006C0BB3" w:rsidRDefault="00EA373B" w:rsidP="00B60377">
      <w:pPr>
        <w:pStyle w:val="Heading2"/>
      </w:pPr>
      <w:r>
        <w:t>Prodávající</w:t>
      </w:r>
      <w:r w:rsidR="00B60377" w:rsidRPr="006C0BB3">
        <w:t xml:space="preserve"> se zavazuje, že bude při plnění této Smlouvy dodržovat obecně závazné právní předpisy a bude se řídit organizačními pokyny </w:t>
      </w:r>
      <w:r w:rsidR="00AB21E5">
        <w:t>Kupujícího</w:t>
      </w:r>
      <w:r w:rsidR="00B60377" w:rsidRPr="006C0BB3">
        <w:t>.</w:t>
      </w:r>
    </w:p>
    <w:p w14:paraId="03FD3599" w14:textId="4977E8F4" w:rsidR="00B60377" w:rsidRPr="00210CD4" w:rsidRDefault="00091439" w:rsidP="00B60377">
      <w:pPr>
        <w:pStyle w:val="Heading2"/>
      </w:pPr>
      <w:r>
        <w:t>Prodávající</w:t>
      </w:r>
      <w:r w:rsidR="00B60377" w:rsidRPr="00395BCE">
        <w:t xml:space="preserve"> je povinen poskytnout Plnění dle této Smlouvy na své náklady a na své </w:t>
      </w:r>
      <w:r w:rsidR="00B60377" w:rsidRPr="00210CD4">
        <w:t>nebezpečí.</w:t>
      </w:r>
    </w:p>
    <w:p w14:paraId="23FDECB3" w14:textId="1DCBCB81" w:rsidR="00B60377" w:rsidRPr="002A590A" w:rsidRDefault="00985627" w:rsidP="00B60377">
      <w:pPr>
        <w:pStyle w:val="Heading2"/>
      </w:pPr>
      <w:r>
        <w:t>Kupující</w:t>
      </w:r>
      <w:r w:rsidR="00B60377" w:rsidRPr="002A590A">
        <w:t xml:space="preserve"> je oprávněn kontrolovat plnění této </w:t>
      </w:r>
      <w:r w:rsidR="00B60377">
        <w:t>S</w:t>
      </w:r>
      <w:r w:rsidR="00B60377" w:rsidRPr="002A590A">
        <w:t>mlouvy pověřeným zaměstnancem.</w:t>
      </w:r>
    </w:p>
    <w:p w14:paraId="5F6E58C1" w14:textId="17A88755" w:rsidR="00B60377" w:rsidRDefault="00B60377" w:rsidP="00B60377">
      <w:pPr>
        <w:pStyle w:val="Heading2"/>
      </w:pPr>
      <w:r w:rsidRPr="002A590A">
        <w:t>Veškeré činnosti</w:t>
      </w:r>
      <w:r>
        <w:t xml:space="preserve"> v rámci poskytování Plnění</w:t>
      </w:r>
      <w:r w:rsidRPr="002A590A">
        <w:t xml:space="preserve"> budou plánovány s ohledem na minimalizaci rizik a s vyloučením odstávek provozu </w:t>
      </w:r>
      <w:r w:rsidR="00985627">
        <w:t>Kupujícího</w:t>
      </w:r>
      <w:r w:rsidRPr="002A590A">
        <w:t>.</w:t>
      </w:r>
    </w:p>
    <w:p w14:paraId="238A9AAF" w14:textId="11F37980" w:rsidR="00FA2DE5" w:rsidRDefault="00985627" w:rsidP="00FA2DE5">
      <w:pPr>
        <w:pStyle w:val="Heading2"/>
      </w:pPr>
      <w:r>
        <w:t>Prodávající</w:t>
      </w:r>
      <w:r w:rsidR="00B60377" w:rsidRPr="00793716">
        <w:t xml:space="preserve"> se zavazuje mít po celou dobu účinnosti Smlouvy sjednanou pojistnou smlouvu, jejímž předmětem je pojištění odpovědnosti za škodu způsobenou jeho činností v souvislosti s poskytováním Plnění </w:t>
      </w:r>
      <w:r w:rsidR="00FA2DE5">
        <w:t>Kupujícímu</w:t>
      </w:r>
      <w:r w:rsidR="00B60377" w:rsidRPr="00793716">
        <w:t xml:space="preserve">, případně třetím osobám, a to ve výši pojistného plnění minimálně </w:t>
      </w:r>
      <w:r w:rsidR="003C2ED4">
        <w:t>1</w:t>
      </w:r>
      <w:r w:rsidR="00B60377">
        <w:t>5</w:t>
      </w:r>
      <w:r w:rsidR="00B60377" w:rsidRPr="00793716">
        <w:t xml:space="preserve"> </w:t>
      </w:r>
      <w:r w:rsidR="00B60377">
        <w:t>0</w:t>
      </w:r>
      <w:r w:rsidR="00B60377" w:rsidRPr="00793716">
        <w:t>00 000,</w:t>
      </w:r>
      <w:r w:rsidR="00B60377">
        <w:t>00</w:t>
      </w:r>
      <w:r w:rsidR="00B60377" w:rsidRPr="00793716">
        <w:t xml:space="preserve"> Kč (slovy: </w:t>
      </w:r>
      <w:r w:rsidR="00B077B4">
        <w:t>patnáct</w:t>
      </w:r>
      <w:r w:rsidR="00B60377">
        <w:t xml:space="preserve"> milionů </w:t>
      </w:r>
      <w:r w:rsidR="00B60377" w:rsidRPr="00793716">
        <w:t xml:space="preserve">korun českých). Na požádání je </w:t>
      </w:r>
      <w:r w:rsidR="00FA2DE5">
        <w:t>Prodávající</w:t>
      </w:r>
      <w:r w:rsidR="00B60377" w:rsidRPr="00793716">
        <w:t xml:space="preserve"> povinen </w:t>
      </w:r>
      <w:r w:rsidR="00FA2DE5">
        <w:t>Kupujícímu</w:t>
      </w:r>
      <w:r w:rsidR="00B60377" w:rsidRPr="00793716">
        <w:t xml:space="preserve"> takovou pojistnou smlouvu nebo pojistný certifikát osvědčující uzavření takové pojistné smlouvy bezodkladně předložit.</w:t>
      </w:r>
    </w:p>
    <w:p w14:paraId="0742A694" w14:textId="77777777" w:rsidR="00F44B6F" w:rsidRPr="00F44B6F" w:rsidRDefault="00B13E2D" w:rsidP="00F44B6F">
      <w:pPr>
        <w:pStyle w:val="Heading2"/>
      </w:pPr>
      <w:r w:rsidRPr="00FA2DE5">
        <w:rPr>
          <w:rFonts w:cs="Arial"/>
        </w:rPr>
        <w:t xml:space="preserve">Prodávající se zavazuje </w:t>
      </w:r>
      <w:r w:rsidR="00EC45F5" w:rsidRPr="00FA2DE5">
        <w:rPr>
          <w:rFonts w:cs="Arial"/>
        </w:rPr>
        <w:t xml:space="preserve">dodržovat režimová opatření související se zajištěním bezpečnosti v objektech </w:t>
      </w:r>
      <w:r w:rsidR="00FA2DE5">
        <w:rPr>
          <w:rFonts w:cs="Arial"/>
        </w:rPr>
        <w:t>Kupujícího</w:t>
      </w:r>
      <w:r w:rsidRPr="00FA2DE5">
        <w:rPr>
          <w:rFonts w:cs="Arial"/>
        </w:rPr>
        <w:t>.</w:t>
      </w:r>
    </w:p>
    <w:p w14:paraId="56867D2A" w14:textId="77777777" w:rsidR="00F44B6F" w:rsidRPr="00F44B6F" w:rsidRDefault="00715D58" w:rsidP="00F44B6F">
      <w:pPr>
        <w:pStyle w:val="Heading2"/>
      </w:pPr>
      <w:r w:rsidRPr="00F44B6F">
        <w:rPr>
          <w:rFonts w:cs="Arial"/>
        </w:rPr>
        <w:t xml:space="preserve">Prodávající je povinen </w:t>
      </w:r>
      <w:r w:rsidR="00EC45F5" w:rsidRPr="00F44B6F">
        <w:rPr>
          <w:rFonts w:cs="Arial"/>
        </w:rPr>
        <w:t xml:space="preserve">seznámit sám sebe a své pracovníky s vnitřními pokyny a předpisy </w:t>
      </w:r>
      <w:r w:rsidR="00C95FF0" w:rsidRPr="00F44B6F">
        <w:rPr>
          <w:rFonts w:cs="Arial"/>
        </w:rPr>
        <w:t>Kupujícího</w:t>
      </w:r>
      <w:r w:rsidR="00EC45F5" w:rsidRPr="00F44B6F">
        <w:rPr>
          <w:rFonts w:cs="Arial"/>
        </w:rPr>
        <w:t xml:space="preserve"> stanovujícími provozně – technické a bezpečností podmínky pro pracovníky pohybující se v prostorách </w:t>
      </w:r>
      <w:r w:rsidR="001D4154" w:rsidRPr="00F44B6F">
        <w:rPr>
          <w:rFonts w:cs="Arial"/>
        </w:rPr>
        <w:t>Kupujícího</w:t>
      </w:r>
      <w:r w:rsidR="00EC45F5" w:rsidRPr="00F44B6F">
        <w:rPr>
          <w:rFonts w:cs="Arial"/>
        </w:rPr>
        <w:t xml:space="preserve"> a odpovídat za jejich dodržování</w:t>
      </w:r>
      <w:r w:rsidR="00F44B6F">
        <w:rPr>
          <w:rFonts w:cs="Arial"/>
        </w:rPr>
        <w:t>.</w:t>
      </w:r>
    </w:p>
    <w:p w14:paraId="4E93C5AD" w14:textId="3DCC4892" w:rsidR="00EC45F5" w:rsidRDefault="00E77774" w:rsidP="00F44B6F">
      <w:pPr>
        <w:pStyle w:val="Heading2"/>
        <w:rPr>
          <w:rFonts w:cs="Arial"/>
        </w:rPr>
      </w:pPr>
      <w:r w:rsidRPr="00F44B6F">
        <w:rPr>
          <w:rFonts w:cs="Arial"/>
        </w:rPr>
        <w:t>Prodávající je povinen s</w:t>
      </w:r>
      <w:r w:rsidR="00EC45F5" w:rsidRPr="00F44B6F">
        <w:rPr>
          <w:rFonts w:cs="Arial"/>
        </w:rPr>
        <w:t xml:space="preserve">eznámit sám sebe a své pracovníky s požadavky na dodržování BOZP, ŽP, PO, a dalších závazných předpisů dle platné legislativy ČR a vnitřních předpisů </w:t>
      </w:r>
      <w:r w:rsidRPr="00F44B6F">
        <w:rPr>
          <w:rFonts w:cs="Arial"/>
        </w:rPr>
        <w:t>Kupujícího</w:t>
      </w:r>
      <w:r w:rsidR="00887634" w:rsidRPr="00F44B6F">
        <w:rPr>
          <w:rFonts w:cs="Arial"/>
        </w:rPr>
        <w:t>.</w:t>
      </w:r>
    </w:p>
    <w:p w14:paraId="1B42A832" w14:textId="77777777" w:rsidR="0009369B" w:rsidRDefault="00A14296" w:rsidP="0049103F">
      <w:pPr>
        <w:pStyle w:val="Heading2"/>
        <w:numPr>
          <w:ilvl w:val="1"/>
          <w:numId w:val="12"/>
        </w:numPr>
      </w:pPr>
      <w:r>
        <w:t>Pr</w:t>
      </w:r>
      <w:r w:rsidR="00DF1F86">
        <w:t>odávající</w:t>
      </w:r>
      <w:r w:rsidRPr="00A860F6">
        <w:t xml:space="preserve"> se zavazuje nezměnit poddodavatele, prostřednictvím kterého prokazoval v</w:t>
      </w:r>
      <w:r>
        <w:t> </w:t>
      </w:r>
      <w:r w:rsidRPr="00A860F6">
        <w:t xml:space="preserve">zadávacím řízení kvalifikaci, bez předchozího písemného souhlasu </w:t>
      </w:r>
      <w:r w:rsidR="00DF1F86">
        <w:t>Kupujícího</w:t>
      </w:r>
      <w:r w:rsidRPr="00A860F6">
        <w:t xml:space="preserve">. Spolu se žádostí o vyslovení souhlasu </w:t>
      </w:r>
      <w:r w:rsidR="00DF1F86">
        <w:t>Kupujícího</w:t>
      </w:r>
      <w:r w:rsidRPr="00A860F6">
        <w:t xml:space="preserve"> se změnou poddodavatele dle předchozí věty je </w:t>
      </w:r>
      <w:r w:rsidR="00DF1F86">
        <w:t>Prodávající</w:t>
      </w:r>
      <w:r w:rsidRPr="00A860F6">
        <w:t xml:space="preserve"> povinen doložit doklady prokazující ze strany nově navrhovaného poddodavatele kvalifikaci odpovídající kvalifikaci nahrazovaného poddodavatele, nebo alespoň takovou kvalifikaci, aby P</w:t>
      </w:r>
      <w:r w:rsidR="00200E9B">
        <w:t>rodávající</w:t>
      </w:r>
      <w:r w:rsidRPr="00A860F6">
        <w:t xml:space="preserve"> i po změně poddodavatele nadále naplňoval minimální úroveň kvalifikačních </w:t>
      </w:r>
      <w:r w:rsidRPr="00252DB8">
        <w:t>předpokladů dle zadávací</w:t>
      </w:r>
      <w:r w:rsidRPr="00A860F6">
        <w:t xml:space="preserve"> dokumentace.</w:t>
      </w:r>
    </w:p>
    <w:p w14:paraId="44BE693B" w14:textId="77777777" w:rsidR="0009369B" w:rsidRDefault="0009369B" w:rsidP="0009369B">
      <w:pPr>
        <w:pStyle w:val="Heading1"/>
        <w:keepLines w:val="0"/>
      </w:pPr>
      <w:r>
        <w:t>realizační tým</w:t>
      </w:r>
    </w:p>
    <w:p w14:paraId="57D7E243" w14:textId="32589599" w:rsidR="0009369B" w:rsidRPr="00267179" w:rsidRDefault="0009369B" w:rsidP="0009369B">
      <w:pPr>
        <w:pStyle w:val="Heading2"/>
      </w:pPr>
      <w:r>
        <w:t>P</w:t>
      </w:r>
      <w:r w:rsidR="00CE32C4">
        <w:t>rodávající</w:t>
      </w:r>
      <w:r>
        <w:t xml:space="preserve"> se zavazuje poskytovat </w:t>
      </w:r>
      <w:r w:rsidR="007F64F0">
        <w:t>Plnění</w:t>
      </w:r>
      <w:r>
        <w:t xml:space="preserve"> dle této </w:t>
      </w:r>
      <w:r w:rsidR="007F64F0">
        <w:t>Smlouvy</w:t>
      </w:r>
      <w:r>
        <w:t xml:space="preserve"> prostřednictvím realizačního týmu, který se skládá z osob, jejichž prostřednictvím prokázal v rámci zadávacího řízení na Veřejnou zakázku splnění kvalifikačních předpokladů (dále jen „</w:t>
      </w:r>
      <w:r w:rsidRPr="006000F0">
        <w:rPr>
          <w:b/>
          <w:iCs/>
        </w:rPr>
        <w:t>Realizační tým</w:t>
      </w:r>
      <w:r>
        <w:t>“). Realizační tým je složen ze specializovaných a kvalifikovaných osob splňujících minimální požadavky na složení Realizačního týmu uvedené v P</w:t>
      </w:r>
      <w:r w:rsidRPr="00267179">
        <w:t xml:space="preserve">říloze č. </w:t>
      </w:r>
      <w:r w:rsidR="007F64F0">
        <w:t>6 Smlouvy</w:t>
      </w:r>
      <w:r w:rsidRPr="00267179">
        <w:t>. Jmenné složení Realizačního týmu vč. uvedení rolí je uvedeno v </w:t>
      </w:r>
      <w:r>
        <w:t>P</w:t>
      </w:r>
      <w:r w:rsidRPr="00267179">
        <w:t xml:space="preserve">říloze č. </w:t>
      </w:r>
      <w:r w:rsidR="007F64F0">
        <w:t>6 Smlouvy</w:t>
      </w:r>
      <w:r w:rsidRPr="00267179">
        <w:t>.</w:t>
      </w:r>
    </w:p>
    <w:p w14:paraId="100FF86A" w14:textId="291EF2D0" w:rsidR="0009369B" w:rsidRDefault="00CE32C4" w:rsidP="0009369B">
      <w:pPr>
        <w:pStyle w:val="Heading2"/>
      </w:pPr>
      <w:r>
        <w:t>Prodáva</w:t>
      </w:r>
      <w:r w:rsidR="00C00A96">
        <w:t>jící</w:t>
      </w:r>
      <w:r w:rsidR="0009369B">
        <w:t xml:space="preserve"> se zavazuje zajistit, aby </w:t>
      </w:r>
      <w:r w:rsidR="007F64F0">
        <w:t>poskytování Plnění</w:t>
      </w:r>
      <w:r w:rsidR="0009369B">
        <w:t xml:space="preserve"> vyžadující určitou kvalifikaci či specializaci bylo vždy prováděno takovými členy Realizačního týmu, kteří takovou kvalifikaci či specializaci mají. </w:t>
      </w:r>
    </w:p>
    <w:p w14:paraId="4FB9A657" w14:textId="1E295DF5" w:rsidR="0009369B" w:rsidRDefault="00C00A96" w:rsidP="0009369B">
      <w:pPr>
        <w:pStyle w:val="Heading2"/>
      </w:pPr>
      <w:r>
        <w:t>Prodávající</w:t>
      </w:r>
      <w:r w:rsidR="0009369B">
        <w:t xml:space="preserve"> je oprávněn rozšiřovat Realizační tým či měnit členy Realizačního týmu pouze s předchozím písemným souhlasem </w:t>
      </w:r>
      <w:r>
        <w:t>Kupujícího</w:t>
      </w:r>
      <w:r w:rsidR="0009369B">
        <w:t xml:space="preserve"> a vždy za splnění požadavků stanovených touto </w:t>
      </w:r>
      <w:r>
        <w:t>Smlouvou</w:t>
      </w:r>
      <w:r w:rsidR="0009369B">
        <w:t xml:space="preserve">, avšak </w:t>
      </w:r>
      <w:r>
        <w:t>Kupující</w:t>
      </w:r>
      <w:r w:rsidR="0009369B">
        <w:t xml:space="preserve"> si vyhrazuje možnost souhlas odepřít v případě, kdy by </w:t>
      </w:r>
      <w:r w:rsidR="0009369B" w:rsidRPr="00200A33">
        <w:t xml:space="preserve">navrhovaný člen Realizačního týmu splňoval kritéria uvedena v čl. </w:t>
      </w:r>
      <w:r w:rsidR="008E0E08">
        <w:t>5</w:t>
      </w:r>
      <w:r w:rsidR="008E0E08" w:rsidRPr="00200A33">
        <w:t xml:space="preserve"> </w:t>
      </w:r>
      <w:proofErr w:type="spellStart"/>
      <w:r w:rsidR="0009369B" w:rsidRPr="00200A33">
        <w:t>pododst</w:t>
      </w:r>
      <w:proofErr w:type="spellEnd"/>
      <w:r w:rsidR="0009369B" w:rsidRPr="00200A33">
        <w:t xml:space="preserve">. </w:t>
      </w:r>
      <w:r w:rsidR="008E0E08">
        <w:t>5</w:t>
      </w:r>
      <w:r w:rsidR="0009369B" w:rsidRPr="00200A33">
        <w:t>.4.</w:t>
      </w:r>
      <w:r>
        <w:t>2</w:t>
      </w:r>
      <w:r w:rsidR="0009369B" w:rsidRPr="00200A33">
        <w:t xml:space="preserve"> zadávací dokumentace na horší úrovní než vyměňovaný člen Realizačního týmu. V případě nově doplňovaného člena Realizačního týmu, tj. nikoliv v případě výměny, musí nově doplňovaný člen Realizačního týmu splňovat kritéria uvedená v čl. </w:t>
      </w:r>
      <w:r w:rsidR="00F05984">
        <w:t>5</w:t>
      </w:r>
      <w:r w:rsidR="00F05984" w:rsidRPr="00200A33">
        <w:t xml:space="preserve"> </w:t>
      </w:r>
      <w:proofErr w:type="spellStart"/>
      <w:r w:rsidR="0009369B" w:rsidRPr="00200A33">
        <w:t>pododst</w:t>
      </w:r>
      <w:proofErr w:type="spellEnd"/>
      <w:r w:rsidR="0009369B" w:rsidRPr="00200A33">
        <w:t xml:space="preserve">. </w:t>
      </w:r>
      <w:r w:rsidR="00F05984">
        <w:t>5</w:t>
      </w:r>
      <w:r w:rsidR="0009369B" w:rsidRPr="00200A33">
        <w:t>.4.</w:t>
      </w:r>
      <w:r>
        <w:t>2</w:t>
      </w:r>
      <w:r w:rsidR="0009369B" w:rsidRPr="00200A33">
        <w:t xml:space="preserve"> zadávací dokumentace pro danou roli minimálně v rozsahu jako stávající člen Realizačního týmu zastávající danou roli. Vždy však musí být zachován minimální počet jednotlivých rolí členů Realizačního týmu uvedených v Příloze č. </w:t>
      </w:r>
      <w:r>
        <w:t>6 Smlouvy</w:t>
      </w:r>
      <w:r w:rsidR="0009369B" w:rsidRPr="00200A33">
        <w:t xml:space="preserve">, přičemž jedna fyzická osoba </w:t>
      </w:r>
      <w:r w:rsidR="0009369B">
        <w:t>ne</w:t>
      </w:r>
      <w:r w:rsidR="0009369B" w:rsidRPr="00200A33">
        <w:t>může plnit více rolí.</w:t>
      </w:r>
    </w:p>
    <w:p w14:paraId="202F3B6A" w14:textId="59228FF5" w:rsidR="0009369B" w:rsidRDefault="00B15FCC" w:rsidP="0009369B">
      <w:pPr>
        <w:pStyle w:val="Heading2"/>
      </w:pPr>
      <w:r>
        <w:t>Prodávající</w:t>
      </w:r>
      <w:r w:rsidR="0009369B">
        <w:t xml:space="preserve"> souhlasí s tím, že </w:t>
      </w:r>
      <w:r>
        <w:t>Kupující</w:t>
      </w:r>
      <w:r w:rsidR="0009369B">
        <w:t xml:space="preserve"> smí v odůvodněných případech požádat o změnu člena Realizačního týmu a </w:t>
      </w:r>
      <w:r>
        <w:t>Prodávající</w:t>
      </w:r>
      <w:r w:rsidR="0009369B">
        <w:t xml:space="preserve"> má v takovém případě povinnost mu vyhovět.</w:t>
      </w:r>
    </w:p>
    <w:p w14:paraId="4F0702E3" w14:textId="5159A1F1" w:rsidR="0009369B" w:rsidRPr="009622BC" w:rsidRDefault="0009369B" w:rsidP="0009369B">
      <w:pPr>
        <w:pStyle w:val="Heading2"/>
      </w:pPr>
      <w:r>
        <w:t xml:space="preserve">Pro případ jakékoliv změny těchto členů Realizačního týmu se Smluvní strany dohodly, že není potřeba uzavírat tomu odpovídající dodatek </w:t>
      </w:r>
      <w:r w:rsidR="007C268B">
        <w:t>Smlouvy</w:t>
      </w:r>
      <w:r>
        <w:t xml:space="preserve"> a taková změna je účinná dnem doručení písemného souhlasu </w:t>
      </w:r>
      <w:r w:rsidR="007C268B">
        <w:t>Kupujícího</w:t>
      </w:r>
      <w:r>
        <w:t xml:space="preserve"> </w:t>
      </w:r>
      <w:r w:rsidR="007C268B">
        <w:t>Prodávajícímu</w:t>
      </w:r>
      <w:r>
        <w:t xml:space="preserve">, resp. v případě odst. </w:t>
      </w:r>
      <w:r w:rsidR="007C268B">
        <w:t>7</w:t>
      </w:r>
      <w:r>
        <w:t xml:space="preserve">.4 tohoto článku doručením písemného souhlasu </w:t>
      </w:r>
      <w:r w:rsidR="007C268B">
        <w:t>Prodávajíc</w:t>
      </w:r>
      <w:r w:rsidR="0071771C">
        <w:t>í</w:t>
      </w:r>
      <w:r w:rsidR="007C268B">
        <w:t>ho</w:t>
      </w:r>
      <w:r>
        <w:t xml:space="preserve"> </w:t>
      </w:r>
      <w:r w:rsidR="0071771C">
        <w:t>Kupujícímu.</w:t>
      </w:r>
    </w:p>
    <w:p w14:paraId="5B068CD7" w14:textId="63FC6A55" w:rsidR="0009369B" w:rsidRPr="00364CEF" w:rsidRDefault="0071771C" w:rsidP="0009369B">
      <w:pPr>
        <w:pStyle w:val="Heading2"/>
      </w:pPr>
      <w:r>
        <w:t>Prodávající</w:t>
      </w:r>
      <w:r w:rsidR="0009369B">
        <w:t xml:space="preserve"> se zavazuje, že zabezpečí vyloučení podjatosti a střetu zájmů u členů Realizačního týmu. Pokud by hrozil, byť i domnělý střet zájmů, neprodleně o něm bude </w:t>
      </w:r>
      <w:r>
        <w:t>Prodávající</w:t>
      </w:r>
      <w:r w:rsidR="0009369B">
        <w:t xml:space="preserve"> informovat </w:t>
      </w:r>
      <w:r>
        <w:t>Kupujícího</w:t>
      </w:r>
      <w:r w:rsidR="0009369B">
        <w:t xml:space="preserve">, který rozhodne o dalším postupu. </w:t>
      </w:r>
      <w:r>
        <w:t>Prodávající</w:t>
      </w:r>
      <w:r w:rsidR="0009369B">
        <w:t xml:space="preserve"> se zavazuje splnit opatření </w:t>
      </w:r>
      <w:r>
        <w:t xml:space="preserve">Kupujícího </w:t>
      </w:r>
      <w:r w:rsidR="0009369B">
        <w:t>směřující k zabránění střetů zájmů.</w:t>
      </w:r>
    </w:p>
    <w:p w14:paraId="110690CE" w14:textId="505F6933" w:rsidR="00B66D1E" w:rsidRDefault="00A14296" w:rsidP="00D427DC">
      <w:pPr>
        <w:pStyle w:val="Heading1"/>
      </w:pPr>
      <w:r w:rsidRPr="00A860F6">
        <w:t xml:space="preserve"> </w:t>
      </w:r>
      <w:r w:rsidR="00B66D1E">
        <w:t>náhrada škody a práva třetích osob</w:t>
      </w:r>
    </w:p>
    <w:p w14:paraId="43EDE156" w14:textId="77777777" w:rsidR="00B66D1E" w:rsidRDefault="00B66D1E" w:rsidP="0049103F">
      <w:pPr>
        <w:pStyle w:val="Heading2"/>
        <w:numPr>
          <w:ilvl w:val="1"/>
          <w:numId w:val="10"/>
        </w:numPr>
      </w:pPr>
      <w:r>
        <w:t>Smluvní strany sjednávají, že náhrada škody se bude řídit právními předpisy, není-li v této Smlouvě sjednáno jinak.</w:t>
      </w:r>
    </w:p>
    <w:p w14:paraId="17EA8A6B" w14:textId="313BC0C9" w:rsidR="00B66D1E" w:rsidRDefault="008E6BCA" w:rsidP="0049103F">
      <w:pPr>
        <w:pStyle w:val="Heading2"/>
        <w:numPr>
          <w:ilvl w:val="1"/>
          <w:numId w:val="10"/>
        </w:numPr>
      </w:pPr>
      <w:r>
        <w:t xml:space="preserve">Kupující </w:t>
      </w:r>
      <w:r w:rsidR="00B66D1E">
        <w:t>odpovídá za každé zaviněné porušení smluvní povinnosti.</w:t>
      </w:r>
    </w:p>
    <w:p w14:paraId="1BCCED1C" w14:textId="20FAF8ED" w:rsidR="00B66D1E" w:rsidRDefault="008E6BCA" w:rsidP="0049103F">
      <w:pPr>
        <w:pStyle w:val="Heading2"/>
        <w:numPr>
          <w:ilvl w:val="1"/>
          <w:numId w:val="10"/>
        </w:numPr>
      </w:pPr>
      <w:r>
        <w:t>Prodávající</w:t>
      </w:r>
      <w:r w:rsidR="00B66D1E">
        <w:t xml:space="preserve"> odpovídá mimo jiné za veškerou škodu, která vznikne v důsledku vadného poskytování Plnění nebo v důsledku jiné právní povinnosti </w:t>
      </w:r>
      <w:r>
        <w:t>Prodávajícího</w:t>
      </w:r>
      <w:r w:rsidR="00B66D1E">
        <w:t>.</w:t>
      </w:r>
    </w:p>
    <w:p w14:paraId="1FB11487" w14:textId="572C648D" w:rsidR="00B66D1E" w:rsidRPr="001714C3" w:rsidRDefault="00B66D1E" w:rsidP="0049103F">
      <w:pPr>
        <w:pStyle w:val="Heading2"/>
        <w:numPr>
          <w:ilvl w:val="1"/>
          <w:numId w:val="11"/>
        </w:numPr>
      </w:pPr>
      <w:r>
        <w:t xml:space="preserve">Smluvní strany se dohodly, že omezují právo </w:t>
      </w:r>
      <w:r w:rsidRPr="008E6BCA">
        <w:t xml:space="preserve">na náhradu škody, která může při plnění Smlouvy jedné Smluvní straně vzniknout, a to na celkovou částku </w:t>
      </w:r>
      <w:r w:rsidR="008E6BCA" w:rsidRPr="008E6BCA">
        <w:t>1</w:t>
      </w:r>
      <w:r w:rsidRPr="008E6BCA">
        <w:t>5 000 000,00 Kč.</w:t>
      </w:r>
      <w:r>
        <w:t xml:space="preserve"> </w:t>
      </w:r>
    </w:p>
    <w:p w14:paraId="676D5236" w14:textId="5FC8D225" w:rsidR="00B66D1E" w:rsidRDefault="00B66D1E" w:rsidP="0049103F">
      <w:pPr>
        <w:pStyle w:val="Heading2"/>
        <w:numPr>
          <w:ilvl w:val="1"/>
          <w:numId w:val="10"/>
        </w:numPr>
      </w:pPr>
      <w:r>
        <w:t xml:space="preserve">Za škodu se přitom s ohledem na odst. </w:t>
      </w:r>
      <w:r w:rsidR="00D427DC">
        <w:t>8</w:t>
      </w:r>
      <w:r>
        <w:t xml:space="preserve">.3 tohoto článku považuje i škoda vzniklá </w:t>
      </w:r>
      <w:r w:rsidR="008E6BCA">
        <w:t>Kupujícímu</w:t>
      </w:r>
      <w:r>
        <w:t xml:space="preserve"> porušením jeho vlastní povinnosti vůči některému jeho smluvnímu partnerovi, včetně sankce vyplacené smluvním partnerům </w:t>
      </w:r>
      <w:r w:rsidR="008E6BCA">
        <w:t>Kupujícího</w:t>
      </w:r>
      <w:r>
        <w:t xml:space="preserve">, jakákoliv sankce veřejnoprávní povahy uvalená na </w:t>
      </w:r>
      <w:r w:rsidR="008E6BCA">
        <w:t>Kupujícího</w:t>
      </w:r>
      <w:r>
        <w:t xml:space="preserve">, pokud </w:t>
      </w:r>
      <w:r w:rsidR="008E6BCA">
        <w:t>Kupující</w:t>
      </w:r>
      <w:r>
        <w:t xml:space="preserve"> porušení své právní povinnosti nemohl z důvodu porušení povinnosti </w:t>
      </w:r>
      <w:r w:rsidR="008E6BCA">
        <w:t>Prodávajícího</w:t>
      </w:r>
      <w:r>
        <w:t xml:space="preserve"> zabránit. Škodou vzniklou porušením právní povinnosti </w:t>
      </w:r>
      <w:r w:rsidR="0040537D">
        <w:t>Prodávajícího</w:t>
      </w:r>
      <w:r>
        <w:t xml:space="preserve"> je i taková škoda, která vznikne </w:t>
      </w:r>
      <w:r w:rsidR="008E6BCA">
        <w:t>Kupujícímu</w:t>
      </w:r>
      <w:r>
        <w:t xml:space="preserve"> oprávněným odstoupením </w:t>
      </w:r>
      <w:r w:rsidR="0040537D">
        <w:t>Kupujícího</w:t>
      </w:r>
      <w:r>
        <w:t xml:space="preserve"> od Smlouvy nebo v jeho důsledku. Takovou škodou jsou mimo jiné náklady vzniklé </w:t>
      </w:r>
      <w:r w:rsidR="0040537D">
        <w:t>Kup</w:t>
      </w:r>
      <w:r w:rsidR="00EB6AFB">
        <w:t>u</w:t>
      </w:r>
      <w:r w:rsidR="0040537D">
        <w:t>jícímu</w:t>
      </w:r>
      <w:r>
        <w:t xml:space="preserve"> v souvislosti se zajištěním náhradního plnění.</w:t>
      </w:r>
    </w:p>
    <w:p w14:paraId="67F7D348" w14:textId="77777777" w:rsidR="00B66D1E" w:rsidRDefault="00B66D1E" w:rsidP="0049103F">
      <w:pPr>
        <w:pStyle w:val="Heading2"/>
        <w:numPr>
          <w:ilvl w:val="1"/>
          <w:numId w:val="10"/>
        </w:numPr>
      </w:pPr>
      <w:r>
        <w:t>Škodu hradí škůdce v penězích, nežádá-li poškozený uvedení do předešlého stavu.</w:t>
      </w:r>
    </w:p>
    <w:p w14:paraId="2971600D" w14:textId="77777777" w:rsidR="00B66D1E" w:rsidRDefault="00B66D1E" w:rsidP="0049103F">
      <w:pPr>
        <w:pStyle w:val="Heading2"/>
        <w:numPr>
          <w:ilvl w:val="1"/>
          <w:numId w:val="10"/>
        </w:numPr>
      </w:pPr>
      <w:r>
        <w:t>Náhrada škody je splatná ve lhůtě 30 dnů ode dne doručení písemné výzvy oprávněné Smluvní strany Smluvní straně povinné z náhrady škody.</w:t>
      </w:r>
    </w:p>
    <w:p w14:paraId="7D7EA5F7" w14:textId="623E8C36" w:rsidR="00B66D1E" w:rsidRDefault="0040537D" w:rsidP="0049103F">
      <w:pPr>
        <w:pStyle w:val="Heading2"/>
        <w:keepNext/>
        <w:keepLines/>
        <w:numPr>
          <w:ilvl w:val="1"/>
          <w:numId w:val="10"/>
        </w:numPr>
      </w:pPr>
      <w:r>
        <w:t>Prodávající</w:t>
      </w:r>
      <w:r w:rsidR="00B66D1E">
        <w:t xml:space="preserve"> prohlašuje, že poskytnuté Plnění bude bez právních vad, zejména, že nebude zatíženo žádnými právy třetích osob, z nichž by pro </w:t>
      </w:r>
      <w:r>
        <w:t>Kupujícího</w:t>
      </w:r>
      <w:r w:rsidR="00B66D1E">
        <w:t xml:space="preserve"> vyplynul finanční nebo jiný závazek ve prospěch třetí strany nebo která by jakkoliv omezovala užívání Plnění. V případě porušení tohoto závazku je Prodávající v plném rozsahu odpovědný za případné následky takového porušení, přičemž právo </w:t>
      </w:r>
      <w:r>
        <w:t>Kupujícího</w:t>
      </w:r>
      <w:r w:rsidR="00B66D1E">
        <w:t xml:space="preserve"> na případnou smluvní pokutu a náhradu škody zůstává nedotčeno.</w:t>
      </w:r>
    </w:p>
    <w:p w14:paraId="1785E119" w14:textId="554BEC8D" w:rsidR="00EF2A30" w:rsidRDefault="00753E9D" w:rsidP="0049103F">
      <w:pPr>
        <w:pStyle w:val="Heading2"/>
        <w:keepLines/>
        <w:numPr>
          <w:ilvl w:val="1"/>
          <w:numId w:val="10"/>
        </w:numPr>
      </w:pPr>
      <w:r>
        <w:t>Prodávající</w:t>
      </w:r>
      <w:r w:rsidR="00B66D1E">
        <w:t xml:space="preserve"> se zavazuje, že při plnění Smlouvy bude postupovat tak, aby nedošlo </w:t>
      </w:r>
      <w:r w:rsidR="00B66D1E" w:rsidRPr="008B2074">
        <w:t>k</w:t>
      </w:r>
      <w:r w:rsidR="00B66D1E">
        <w:t> </w:t>
      </w:r>
      <w:r w:rsidR="00B66D1E" w:rsidRPr="008B2074">
        <w:t>neoprávněnému zásahu do práv třetích osob.</w:t>
      </w:r>
      <w:r w:rsidR="00B66D1E">
        <w:t xml:space="preserve"> </w:t>
      </w:r>
      <w:r w:rsidR="00760FB6">
        <w:t>Prodávající je</w:t>
      </w:r>
      <w:r w:rsidR="00B66D1E">
        <w:t xml:space="preserve"> v plném rozsahu odpovědný za případné následky takového porušení, přičemž právo </w:t>
      </w:r>
      <w:r w:rsidR="00760FB6">
        <w:t>Kupujícího</w:t>
      </w:r>
      <w:r w:rsidR="00B66D1E">
        <w:t xml:space="preserve"> na případnou náhradu škody a smluvní pokutu zůstává nedotčeno.</w:t>
      </w:r>
    </w:p>
    <w:p w14:paraId="690F0ADE" w14:textId="77777777" w:rsidR="005A3775" w:rsidRPr="00033F1A" w:rsidRDefault="005A3775" w:rsidP="005A3775">
      <w:pPr>
        <w:pStyle w:val="Heading1"/>
      </w:pPr>
      <w:r w:rsidRPr="00033F1A">
        <w:t>MLČENLIVOST A OCHRANA INFORMACÍ SMLUVNÍCH STRAN</w:t>
      </w:r>
    </w:p>
    <w:p w14:paraId="0120D70C" w14:textId="77777777" w:rsidR="005A3775" w:rsidRPr="003B62B7" w:rsidRDefault="005A3775" w:rsidP="005A3775">
      <w:pPr>
        <w:pStyle w:val="Heading2"/>
      </w:pPr>
      <w:bookmarkStart w:id="4" w:name="_Ref281832334"/>
      <w:r w:rsidRPr="00E86589">
        <w:t>Obě Smluvní strany se zavazují, že zachovají jako neveřejné, tj. udrží v tajnosti, podniknou všechny nezbytné kroky k zabezpečení a nezpřístupní třetím osobám informace a zprávy týkající se vlastní spolupráce a vnitřních záležitostí Smluvních stran, pokud by jejich zveřejnění mohlo poškodit druhou Smluvní stranu (dále jen „</w:t>
      </w:r>
      <w:r w:rsidRPr="00F8605F">
        <w:rPr>
          <w:b/>
        </w:rPr>
        <w:t>Neveřejné informace</w:t>
      </w:r>
      <w:r w:rsidRPr="00E86589">
        <w:t>“). Povinnost poskytovat informace podle zákona č. 106/1999 Sb., o svobodném přístupu k</w:t>
      </w:r>
      <w:r>
        <w:t> </w:t>
      </w:r>
      <w:r w:rsidRPr="003B62B7">
        <w:t>informacím, ve znění pozdějších předpisů, tím není dotčena. Za Neveřejné informace se považuji veškeré následující informace:</w:t>
      </w:r>
    </w:p>
    <w:p w14:paraId="63E68627" w14:textId="083EC995" w:rsidR="005A3775" w:rsidRPr="005A3775" w:rsidRDefault="005A3775" w:rsidP="005A3775">
      <w:pPr>
        <w:pStyle w:val="Heading3"/>
        <w:ind w:left="1560"/>
      </w:pPr>
      <w:r w:rsidRPr="005A3775">
        <w:t xml:space="preserve">veškeré informace poskytnuté </w:t>
      </w:r>
      <w:r>
        <w:t>Prodávajícímu</w:t>
      </w:r>
      <w:r w:rsidRPr="005A3775">
        <w:t xml:space="preserve"> </w:t>
      </w:r>
      <w:r>
        <w:t>Kupujícím</w:t>
      </w:r>
      <w:r w:rsidRPr="005A3775">
        <w:t xml:space="preserve"> v souvislosti s plněním této Smlouvy (pokud nejsou výslovně obsaženy ve znění Smlouvy zveřejňovaném dle </w:t>
      </w:r>
      <w:r w:rsidRPr="00017546">
        <w:t>čl. XI</w:t>
      </w:r>
      <w:r w:rsidR="009648CE">
        <w:t>V</w:t>
      </w:r>
      <w:r w:rsidRPr="00017546">
        <w:t xml:space="preserve"> odst. 1</w:t>
      </w:r>
      <w:r w:rsidR="009648CE">
        <w:t>4</w:t>
      </w:r>
      <w:r w:rsidRPr="00017546">
        <w:t>.6);</w:t>
      </w:r>
    </w:p>
    <w:p w14:paraId="1DB5791D" w14:textId="77777777" w:rsidR="005A3775" w:rsidRPr="005A3775" w:rsidRDefault="005A3775" w:rsidP="005A3775">
      <w:pPr>
        <w:pStyle w:val="Heading3"/>
        <w:ind w:left="1560"/>
      </w:pPr>
      <w:r w:rsidRPr="005A3775">
        <w:t>informace, na které se vztahuje zákonem uložená povinnost mlčenlivosti;</w:t>
      </w:r>
    </w:p>
    <w:p w14:paraId="55F3FE8A" w14:textId="4DD86434" w:rsidR="005A3775" w:rsidRPr="005A3775" w:rsidRDefault="005A3775" w:rsidP="005A3775">
      <w:pPr>
        <w:pStyle w:val="Heading3"/>
        <w:ind w:left="1560"/>
      </w:pPr>
      <w:r w:rsidRPr="005A3775">
        <w:t xml:space="preserve">veškeré další informace, které budou </w:t>
      </w:r>
      <w:r w:rsidR="00017546">
        <w:t>Kupujícím</w:t>
      </w:r>
      <w:r w:rsidRPr="005A3775">
        <w:t xml:space="preserve"> označeny jako důvěrné.</w:t>
      </w:r>
    </w:p>
    <w:p w14:paraId="0C78C608" w14:textId="6870E1B2" w:rsidR="005A3775" w:rsidRPr="00E86589" w:rsidRDefault="005A3775" w:rsidP="005A3775">
      <w:pPr>
        <w:pStyle w:val="Heading2"/>
      </w:pPr>
      <w:r w:rsidRPr="00E86589">
        <w:t xml:space="preserve">Povinnost zachovávat mlčenlivost uvedená v odst. </w:t>
      </w:r>
      <w:r>
        <w:t>8</w:t>
      </w:r>
      <w:r w:rsidRPr="00E86589">
        <w:t>.1 tohoto článku se nevztahuje na</w:t>
      </w:r>
      <w:r>
        <w:t> </w:t>
      </w:r>
      <w:r w:rsidRPr="00E86589">
        <w:t>informace:</w:t>
      </w:r>
    </w:p>
    <w:p w14:paraId="1051E8D7" w14:textId="1D4646B0" w:rsidR="005A3775" w:rsidRPr="00E86589" w:rsidRDefault="005A3775" w:rsidP="005A3775">
      <w:pPr>
        <w:pStyle w:val="Heading3"/>
        <w:ind w:left="1560"/>
      </w:pPr>
      <w:r w:rsidRPr="00E86589">
        <w:t xml:space="preserve">které je </w:t>
      </w:r>
      <w:r>
        <w:t>Kupující</w:t>
      </w:r>
      <w:r w:rsidRPr="00E86589">
        <w:t xml:space="preserve"> povinen poskytnout třetím osobám podle zákona č. 106/1999 Sb., o svobodném přístupu k informacím, ve znění pozdějších předpisů;</w:t>
      </w:r>
    </w:p>
    <w:p w14:paraId="315E41F8" w14:textId="77777777" w:rsidR="005A3775" w:rsidRPr="00E86589" w:rsidRDefault="005A3775" w:rsidP="005A3775">
      <w:pPr>
        <w:pStyle w:val="Heading3"/>
        <w:ind w:left="1560"/>
      </w:pPr>
      <w:r w:rsidRPr="00E86589">
        <w:t>jejichž sdělení vyžaduje jiný právní předpis;</w:t>
      </w:r>
    </w:p>
    <w:p w14:paraId="081593F9" w14:textId="77777777" w:rsidR="005A3775" w:rsidRPr="00E86589" w:rsidRDefault="005A3775" w:rsidP="005A3775">
      <w:pPr>
        <w:pStyle w:val="Heading3"/>
        <w:ind w:left="1560"/>
      </w:pPr>
      <w:r w:rsidRPr="00E86589">
        <w:t>které jsou nebo se stanou všeobecně a veřejně přístupnými jinak než porušením právních povinností ze strany některé ze Smluvních stran;</w:t>
      </w:r>
    </w:p>
    <w:p w14:paraId="3EDA78DF" w14:textId="5A18D37D" w:rsidR="005A3775" w:rsidRPr="00E86589" w:rsidRDefault="005A3775" w:rsidP="005A3775">
      <w:pPr>
        <w:pStyle w:val="Heading3"/>
        <w:ind w:left="1560"/>
      </w:pPr>
      <w:r w:rsidRPr="00E86589">
        <w:t xml:space="preserve">u nichž je </w:t>
      </w:r>
      <w:r w:rsidR="00AA0F95">
        <w:t>Prodávající</w:t>
      </w:r>
      <w:r w:rsidRPr="00E86589">
        <w:t xml:space="preserve"> schopen prokázat, že mu byly známy ještě před přijetím těchto informací od </w:t>
      </w:r>
      <w:r w:rsidR="00AA0F95">
        <w:t>Kupujícího</w:t>
      </w:r>
      <w:r w:rsidRPr="00E86589">
        <w:t>, avšak pouze za podmínky, že se na tyto informace nevztahuje povinnost mlčenlivosti z jiných důvodů;</w:t>
      </w:r>
    </w:p>
    <w:p w14:paraId="5E5BCC71" w14:textId="05E389A4" w:rsidR="005A3775" w:rsidRPr="00E86589" w:rsidRDefault="005A3775" w:rsidP="005A3775">
      <w:pPr>
        <w:pStyle w:val="Heading3"/>
        <w:ind w:left="1560"/>
      </w:pPr>
      <w:r w:rsidRPr="00E86589">
        <w:t xml:space="preserve">které budou </w:t>
      </w:r>
      <w:r w:rsidR="00AA0F95">
        <w:t>Prodávajícímu</w:t>
      </w:r>
      <w:r w:rsidRPr="00E86589">
        <w:t xml:space="preserve"> po uzavření této Smlouvy sděleny bez závazku mlčenlivosti třetí stranou, jež rovněž není ve vztahu k těmto informacím nijak vázána.</w:t>
      </w:r>
    </w:p>
    <w:p w14:paraId="02BEE532" w14:textId="75F71833" w:rsidR="005A3775" w:rsidRPr="00E86589" w:rsidRDefault="005A3775" w:rsidP="005A3775">
      <w:pPr>
        <w:pStyle w:val="Heading2"/>
      </w:pPr>
      <w:r w:rsidRPr="00E86589">
        <w:t xml:space="preserve">Jako s Neveřejnými informacemi musí být nakládáno také s informacemi, které splňují podmínky uvedené v odst. </w:t>
      </w:r>
      <w:r w:rsidR="009648CE">
        <w:t>9</w:t>
      </w:r>
      <w:r w:rsidRPr="00E86589">
        <w:t xml:space="preserve">.1 tohoto článku, i když byly získány náhodně nebo bez vědomí </w:t>
      </w:r>
      <w:r w:rsidR="00AA0F95">
        <w:t>Kupujícího</w:t>
      </w:r>
      <w:r w:rsidRPr="00E86589">
        <w:t xml:space="preserve"> a dále s veškerými informacemi získanými od jakékoliv třetí strany, pokud se týkají </w:t>
      </w:r>
      <w:r w:rsidR="00AA0F95">
        <w:t>Kupujícího</w:t>
      </w:r>
      <w:r w:rsidRPr="00E86589">
        <w:t xml:space="preserve"> nebo plnění této Smlouvy.</w:t>
      </w:r>
    </w:p>
    <w:p w14:paraId="706B4FFB" w14:textId="43207859" w:rsidR="005A3775" w:rsidRPr="00E86589" w:rsidRDefault="005A3775" w:rsidP="005A3775">
      <w:pPr>
        <w:pStyle w:val="Heading2"/>
      </w:pPr>
      <w:r w:rsidRPr="00E86589">
        <w:t xml:space="preserve">Poskytovatel se zavazuje, že Neveřejné informace užije pouze za účelem plnění této Smlouvy. K jinému užití je zapotřebí písemného souhlasu </w:t>
      </w:r>
      <w:r w:rsidR="00AA0F95">
        <w:t>Kupujícího</w:t>
      </w:r>
      <w:r w:rsidRPr="00E86589">
        <w:t>.</w:t>
      </w:r>
    </w:p>
    <w:p w14:paraId="5FE83F74" w14:textId="5A77E11C" w:rsidR="005A3775" w:rsidRPr="00E86589" w:rsidRDefault="00581B25" w:rsidP="005A3775">
      <w:pPr>
        <w:pStyle w:val="Heading2"/>
      </w:pPr>
      <w:r>
        <w:t>Prodávající</w:t>
      </w:r>
      <w:r w:rsidR="005A3775" w:rsidRPr="00E86589">
        <w:t xml:space="preserve"> je povinen svého případného poddodavatele zavázat povinností mlčenlivosti a respektováním práv </w:t>
      </w:r>
      <w:r w:rsidR="00AA0F95">
        <w:t>Kupujíc</w:t>
      </w:r>
      <w:r w:rsidR="008C111E">
        <w:t>í</w:t>
      </w:r>
      <w:r w:rsidR="00AA0F95">
        <w:t>ho</w:t>
      </w:r>
      <w:r w:rsidR="005A3775" w:rsidRPr="00E86589">
        <w:t xml:space="preserve"> nejméně ve stejném rozsahu, v jakém je zavázán sám touto Smlouvou.</w:t>
      </w:r>
    </w:p>
    <w:p w14:paraId="6BD72BDD" w14:textId="0CBF04E6" w:rsidR="005A3775" w:rsidRDefault="005A3775" w:rsidP="005A3775">
      <w:pPr>
        <w:pStyle w:val="Heading2"/>
      </w:pPr>
      <w:r w:rsidRPr="00E86589">
        <w:t>Povinnost mlčenlivosti dle této Smlouvy není časově omezena a trvá i po naplnění této Smlouvy bez ohledu na zánik ostatních závazků ze Smlouvy</w:t>
      </w:r>
      <w:r w:rsidRPr="0061054A">
        <w:t>.</w:t>
      </w:r>
    </w:p>
    <w:p w14:paraId="172B9AD6" w14:textId="33960405" w:rsidR="00007806" w:rsidRPr="00007806" w:rsidRDefault="00007806" w:rsidP="00007806">
      <w:pPr>
        <w:pStyle w:val="Heading2"/>
      </w:pPr>
      <w:r w:rsidRPr="00007806">
        <w:t xml:space="preserve">Prodávající se zavazuje zajistit při plnění Smlouvy ochranu osobních údajů zaměstnanců Kupujícího, příp. i dalších osob. Smluvní strany se zavazují postupovat v souvislosti s plněním Smlouvy v souladu s platnými a účinnými právními předpisy na ochranu osobních údajů, tj. zejm. podle Nařízení Evropského parlamentu a Rady (EU) 2016/679 o ochraně fyzických osob v souvislosti se zpracováním osobních údajů a o volném pohybu těchto údajů a případně podle v budoucnu účinné právní úpravy předpisem nahrazujícím zákon č. 101/2000 Sb., o ochraně osobních údajů, ve znění pozdějších předpisů. Pokud bude Smluvní strana v souvislosti s plněním Smlouvy zpracovávat osobní údaje zaměstnanců/kontaktních osob druhé smluvní strany, zavazuje se zpracovávat tyto osobní údaje pouze v rozsahu nezbytném pro plnění Smlouvy a po dobu nezbytnou k plnění Smlouvy.   </w:t>
      </w:r>
    </w:p>
    <w:p w14:paraId="38BABE9D" w14:textId="77777777" w:rsidR="005A3775" w:rsidRDefault="005A3775" w:rsidP="005A3775">
      <w:pPr>
        <w:pStyle w:val="Heading2"/>
      </w:pPr>
      <w:r w:rsidRPr="00E86589">
        <w:t>Závazky vyplývající z tohoto článku není žádná ze Smluvních stran oprávněna vypovědět ani jiným způsobem jednostranně ukončit.</w:t>
      </w:r>
      <w:bookmarkEnd w:id="4"/>
    </w:p>
    <w:p w14:paraId="6F2F544A" w14:textId="77777777" w:rsidR="005A3775" w:rsidRPr="00327F28" w:rsidRDefault="005A3775" w:rsidP="00327F28">
      <w:pPr>
        <w:pStyle w:val="Heading1"/>
      </w:pPr>
      <w:r w:rsidRPr="00327F28">
        <w:t>KYBERNETICKÁ BEZPEČNOST</w:t>
      </w:r>
    </w:p>
    <w:p w14:paraId="05C19120" w14:textId="44D99716" w:rsidR="005A3775" w:rsidRDefault="003D16EA" w:rsidP="005A3775">
      <w:pPr>
        <w:pStyle w:val="Heading2"/>
      </w:pPr>
      <w:r>
        <w:t>Pro</w:t>
      </w:r>
      <w:r w:rsidR="00F1559D">
        <w:t>dávající</w:t>
      </w:r>
      <w:r w:rsidR="005A3775">
        <w:t xml:space="preserve"> se zavazuje dodržovat relevantní ustanovení zákona č. 181/2014 Sb., o kybernetické bezpečnosti a o změně souvisejících předpisů (zákon o kybernetické bezpečnosti), ve znění pozdějších předpisů a vyhlášky č. 82/2018 Sb., bezpečnostních opatřeních, kybernetických bezpečnostních incidentech, reaktivních opatřeních, náležitostech podání v oblasti kybernetické bezpečnosti a likvidaci dat (vyhláška o kybernetické bezpečnosti). </w:t>
      </w:r>
      <w:r w:rsidR="00F1559D">
        <w:t>Prodávající</w:t>
      </w:r>
      <w:r w:rsidR="005A3775">
        <w:t xml:space="preserve"> je povinen dodržovat bezpečnostní opatření ve formě organizačních a technických opatření, která jsou vydávána příslušnými orgány </w:t>
      </w:r>
      <w:r w:rsidR="00F1559D">
        <w:t>Kupujícího</w:t>
      </w:r>
      <w:r w:rsidR="005A3775">
        <w:t>.</w:t>
      </w:r>
    </w:p>
    <w:p w14:paraId="6DE91E03" w14:textId="04ECBBFE" w:rsidR="005A3775" w:rsidRDefault="00F1559D" w:rsidP="005A3775">
      <w:pPr>
        <w:pStyle w:val="Heading2"/>
      </w:pPr>
      <w:r>
        <w:t>Prodávající</w:t>
      </w:r>
      <w:r w:rsidR="005A3775">
        <w:t xml:space="preserve"> je na vyžádání </w:t>
      </w:r>
      <w:r>
        <w:t>Kupujícího</w:t>
      </w:r>
      <w:r w:rsidR="005A3775">
        <w:t xml:space="preserve"> povinen umožnit </w:t>
      </w:r>
      <w:r>
        <w:t>Kupujícímu</w:t>
      </w:r>
      <w:r w:rsidR="005A3775">
        <w:t xml:space="preserve"> auditovat a provádět analýzu rizik vnitřních procesů </w:t>
      </w:r>
      <w:r>
        <w:t>Prodávajícího</w:t>
      </w:r>
      <w:r w:rsidR="005A3775">
        <w:t xml:space="preserve"> souvisejících s plněním této Smlouvy </w:t>
      </w:r>
      <w:r>
        <w:t>Prodávající</w:t>
      </w:r>
      <w:r w:rsidR="005A3775">
        <w:t xml:space="preserve"> je povinen při těchto auditech a analýzách spolupracovat a poskytovat součinnost v míře umožňující provedení řádného auditu a analýzy rizik.</w:t>
      </w:r>
    </w:p>
    <w:p w14:paraId="2C2FDBCE" w14:textId="77777777" w:rsidR="00327F28" w:rsidRPr="00327F28" w:rsidRDefault="00327F28" w:rsidP="00327F28">
      <w:pPr>
        <w:pStyle w:val="Heading1"/>
      </w:pPr>
      <w:r w:rsidRPr="00327F28">
        <w:t>odpovědnost za vady</w:t>
      </w:r>
    </w:p>
    <w:p w14:paraId="431043EE" w14:textId="06CF021F" w:rsidR="00327F28" w:rsidRDefault="00327F28" w:rsidP="00327F28">
      <w:pPr>
        <w:pStyle w:val="Heading2"/>
      </w:pPr>
      <w:r>
        <w:t xml:space="preserve">Prodávající je povinen poskytnout Plnění v souladu s požadavky definovanými touto Smlouvou. </w:t>
      </w:r>
      <w:r w:rsidR="004324C4">
        <w:t>Kupující</w:t>
      </w:r>
      <w:r>
        <w:t xml:space="preserve"> je povinen za řádně a včas poskytnuté Plnění zaplatit </w:t>
      </w:r>
      <w:r w:rsidR="004324C4">
        <w:t>c</w:t>
      </w:r>
      <w:r>
        <w:t xml:space="preserve">enu za Plnění </w:t>
      </w:r>
      <w:r w:rsidRPr="003B62B7">
        <w:t xml:space="preserve">dle čl. </w:t>
      </w:r>
      <w:r w:rsidR="006F13C1">
        <w:t>V</w:t>
      </w:r>
      <w:r w:rsidRPr="003B62B7">
        <w:t xml:space="preserve"> Smlouvy. Při</w:t>
      </w:r>
      <w:r>
        <w:t xml:space="preserve"> nedodržení těchto povinností se jedná o vadné Plnění.</w:t>
      </w:r>
    </w:p>
    <w:p w14:paraId="620ACFFC" w14:textId="40B423E0" w:rsidR="00327F28" w:rsidRDefault="00327F28" w:rsidP="00327F28">
      <w:pPr>
        <w:pStyle w:val="Heading2"/>
      </w:pPr>
      <w:r>
        <w:t>P</w:t>
      </w:r>
      <w:r w:rsidR="004324C4">
        <w:t>rodávající</w:t>
      </w:r>
      <w:r>
        <w:t xml:space="preserve"> je povinen poskytovat Plnění v nejvyšší dostupné kvalitě a odpovídá za to, že případné vady Plnění řádně odstraní, případně nahradí plněním bezvadným v souladu se Smlouvou.</w:t>
      </w:r>
    </w:p>
    <w:p w14:paraId="53D9DE2C" w14:textId="20C67773" w:rsidR="00327F28" w:rsidRDefault="00327F28" w:rsidP="00327F28">
      <w:pPr>
        <w:pStyle w:val="Heading2"/>
      </w:pPr>
      <w:r>
        <w:t xml:space="preserve">Zjistí-li </w:t>
      </w:r>
      <w:r w:rsidR="004324C4">
        <w:t>Kupující</w:t>
      </w:r>
      <w:r>
        <w:t xml:space="preserve"> vady Plnění či jeho části, zejm. vady týkající se množství, druhu či jakosti Plnění či jeho části již při dodání, je oprávněn odmítnout jejich převzetí. O takovém odmítnutí bude proveden zápis </w:t>
      </w:r>
      <w:r w:rsidRPr="00111206">
        <w:t>do Předávacího protokolu podepsaný</w:t>
      </w:r>
      <w:r>
        <w:t xml:space="preserve"> </w:t>
      </w:r>
      <w:r w:rsidR="004324C4">
        <w:t xml:space="preserve">Kupujícím </w:t>
      </w:r>
      <w:r>
        <w:t xml:space="preserve">i </w:t>
      </w:r>
      <w:r w:rsidR="004324C4">
        <w:t>Prodávajícím</w:t>
      </w:r>
      <w:r>
        <w:t xml:space="preserve"> s uvedením důvodu odmítnutí převzetí Plnění. Prodávající odstraní vady bezúplatně dodáním náhradního plnění v množství, druhu a jakosti dle Smlouvy. Pro vyloučení pochybností Smluvní </w:t>
      </w:r>
      <w:r w:rsidRPr="00CC6E26">
        <w:t xml:space="preserve">strany sjednávají, že doba, po kterou bude </w:t>
      </w:r>
      <w:r w:rsidR="004324C4" w:rsidRPr="00CC6E26">
        <w:t>Prodávající</w:t>
      </w:r>
      <w:r w:rsidRPr="00CC6E26">
        <w:t xml:space="preserve"> zajišťovat náhradní plnění dle tohoto odstavce nemá vliv na termín poskytnutí Plnění, tj. termín dodání Plnění uvedený v čl. </w:t>
      </w:r>
      <w:r w:rsidR="00CC6E26" w:rsidRPr="00CC6E26">
        <w:t>IV</w:t>
      </w:r>
      <w:r w:rsidRPr="00CC6E26">
        <w:t xml:space="preserve"> odst. </w:t>
      </w:r>
      <w:r w:rsidR="00CC6E26" w:rsidRPr="00CC6E26">
        <w:t>4</w:t>
      </w:r>
      <w:r w:rsidRPr="00CC6E26">
        <w:t>.2 Smlouvy.</w:t>
      </w:r>
    </w:p>
    <w:p w14:paraId="08F4A378" w14:textId="735C94DE" w:rsidR="00327F28" w:rsidRPr="00327F28" w:rsidRDefault="00327F28" w:rsidP="00327F28">
      <w:pPr>
        <w:pStyle w:val="Heading2"/>
      </w:pPr>
      <w:r>
        <w:t>Aniž by byly dotčeny předcházející odstavce, nejsou tímto článkem dotčena ani omezena práva Smluvních stran z vadného plnění vyplývající z právních předpisů.</w:t>
      </w:r>
    </w:p>
    <w:p w14:paraId="6C4A0B28" w14:textId="0CB056EF" w:rsidR="00EF2A30" w:rsidRPr="00E352CF" w:rsidRDefault="00EF2A30" w:rsidP="006566BA">
      <w:pPr>
        <w:pStyle w:val="Heading1"/>
        <w:rPr>
          <w:rFonts w:eastAsia="Calibri"/>
        </w:rPr>
      </w:pPr>
      <w:bookmarkStart w:id="5" w:name="_Toc425495313"/>
      <w:r w:rsidRPr="00E352CF">
        <w:rPr>
          <w:rFonts w:eastAsia="Calibri"/>
        </w:rPr>
        <w:t>SMLUVNÍ SANKCE</w:t>
      </w:r>
      <w:bookmarkEnd w:id="5"/>
    </w:p>
    <w:p w14:paraId="32D20439" w14:textId="1428EF5C" w:rsidR="00D72DE9" w:rsidRDefault="00F87CE6" w:rsidP="00777662">
      <w:pPr>
        <w:pStyle w:val="Heading2"/>
      </w:pPr>
      <w:r>
        <w:t>V</w:t>
      </w:r>
      <w:r w:rsidR="00EF2A30" w:rsidRPr="00D72DE9">
        <w:t xml:space="preserve"> případě </w:t>
      </w:r>
      <w:r w:rsidR="00D72DE9" w:rsidRPr="00D72DE9">
        <w:t>prodlení Prodávajícího s</w:t>
      </w:r>
      <w:r>
        <w:t xml:space="preserve"> dodávkou </w:t>
      </w:r>
      <w:proofErr w:type="spellStart"/>
      <w:r w:rsidR="00C004A9">
        <w:t>S</w:t>
      </w:r>
      <w:r>
        <w:t>witchů</w:t>
      </w:r>
      <w:proofErr w:type="spellEnd"/>
      <w:r>
        <w:t xml:space="preserve"> v termínu </w:t>
      </w:r>
      <w:r w:rsidR="00617B1E">
        <w:t>dle čl. IV odst. 4.2 Smlouvy</w:t>
      </w:r>
      <w:r w:rsidR="00D72DE9" w:rsidRPr="00D72DE9">
        <w:t xml:space="preserve"> vzniká Kupujícímu nárok na smluvní pokutu </w:t>
      </w:r>
      <w:r w:rsidR="00D72DE9" w:rsidRPr="00C85BDE">
        <w:t>ve výši 20</w:t>
      </w:r>
      <w:r w:rsidR="00617B1E">
        <w:t> </w:t>
      </w:r>
      <w:r w:rsidR="00D72DE9" w:rsidRPr="00C85BDE">
        <w:t>000</w:t>
      </w:r>
      <w:r w:rsidR="00617B1E">
        <w:t>,00</w:t>
      </w:r>
      <w:r w:rsidR="00D72DE9" w:rsidRPr="00C85BDE">
        <w:t xml:space="preserve"> Kč </w:t>
      </w:r>
      <w:r w:rsidR="00B26CC5" w:rsidRPr="00C85BDE">
        <w:t>(</w:t>
      </w:r>
      <w:r w:rsidR="00D72DE9" w:rsidRPr="00C85BDE">
        <w:t>slovy: dvacet tisíc korun českých) za každý i započatý den prodlení</w:t>
      </w:r>
      <w:r w:rsidR="008500A2">
        <w:t>.</w:t>
      </w:r>
    </w:p>
    <w:p w14:paraId="7032B3E6" w14:textId="1441A18E" w:rsidR="008500A2" w:rsidRPr="008500A2" w:rsidRDefault="0027166F" w:rsidP="0049103F">
      <w:pPr>
        <w:pStyle w:val="Heading2"/>
      </w:pPr>
      <w:r w:rsidRPr="0027166F">
        <w:t xml:space="preserve">V případě prodlení </w:t>
      </w:r>
      <w:r>
        <w:t>Prodávajícího</w:t>
      </w:r>
      <w:r w:rsidRPr="0027166F">
        <w:t xml:space="preserve"> se lhůtou stanovenou v čl. IV odst. </w:t>
      </w:r>
      <w:r>
        <w:t>4.5</w:t>
      </w:r>
      <w:r w:rsidRPr="0027166F">
        <w:t xml:space="preserve"> má </w:t>
      </w:r>
      <w:r w:rsidR="0089661D">
        <w:t>Kupující</w:t>
      </w:r>
      <w:r w:rsidRPr="0027166F">
        <w:t xml:space="preserve"> právo uplatnit vůči </w:t>
      </w:r>
      <w:r w:rsidR="0089661D">
        <w:t>Prodávajícímu</w:t>
      </w:r>
      <w:r w:rsidRPr="0027166F">
        <w:t xml:space="preserve"> smluvní pokutu ve výši </w:t>
      </w:r>
      <w:r>
        <w:t>5</w:t>
      </w:r>
      <w:r w:rsidRPr="0027166F">
        <w:t xml:space="preserve"> 000,00 Kč, a to za každý započatý den prodlení.</w:t>
      </w:r>
    </w:p>
    <w:p w14:paraId="3600360B" w14:textId="494F205F" w:rsidR="000F3058" w:rsidRDefault="000F3058" w:rsidP="00777662">
      <w:pPr>
        <w:pStyle w:val="Heading2"/>
      </w:pPr>
      <w:r>
        <w:t xml:space="preserve">Pro výpočet </w:t>
      </w:r>
      <w:r w:rsidR="004040AA">
        <w:t>smluvní</w:t>
      </w:r>
      <w:r w:rsidR="00E95099">
        <w:t xml:space="preserve">ch pokut </w:t>
      </w:r>
      <w:r w:rsidR="007F7C27">
        <w:t>dle odst. 12.4 až 12.1</w:t>
      </w:r>
      <w:r w:rsidR="00DA35FA">
        <w:t>3</w:t>
      </w:r>
      <w:r w:rsidR="007F7C27">
        <w:t xml:space="preserve"> toho</w:t>
      </w:r>
      <w:r w:rsidR="00F14BC3">
        <w:t>to</w:t>
      </w:r>
      <w:r w:rsidR="007F7C27">
        <w:t xml:space="preserve"> článku</w:t>
      </w:r>
      <w:r w:rsidR="00E95099">
        <w:t xml:space="preserve"> </w:t>
      </w:r>
      <w:r w:rsidR="001018BE">
        <w:t xml:space="preserve">bude použita </w:t>
      </w:r>
      <w:r w:rsidR="000A46B8">
        <w:t>částka</w:t>
      </w:r>
      <w:r w:rsidR="008D6223">
        <w:t xml:space="preserve"> rovnající se 10%</w:t>
      </w:r>
      <w:r w:rsidR="00DD316B">
        <w:t xml:space="preserve"> celkové </w:t>
      </w:r>
      <w:r w:rsidR="00F809C8">
        <w:t>ceny Plnění</w:t>
      </w:r>
      <w:r w:rsidR="00437D3B">
        <w:t>, tj. součtu Ceny za Switche a Ceny za Podporu</w:t>
      </w:r>
      <w:r w:rsidR="00E06979">
        <w:t xml:space="preserve"> za celé období trvání S</w:t>
      </w:r>
      <w:r w:rsidR="00F14BC3">
        <w:t>mlouvy</w:t>
      </w:r>
      <w:r w:rsidR="002C2588">
        <w:t xml:space="preserve"> </w:t>
      </w:r>
      <w:r w:rsidR="005312A8">
        <w:t>(dále jen „</w:t>
      </w:r>
      <w:r w:rsidR="00604A07" w:rsidRPr="00EF1A8F">
        <w:rPr>
          <w:b/>
        </w:rPr>
        <w:t>Základ</w:t>
      </w:r>
      <w:r w:rsidR="008F5F5A" w:rsidRPr="00EF1A8F">
        <w:rPr>
          <w:b/>
        </w:rPr>
        <w:t xml:space="preserve"> </w:t>
      </w:r>
      <w:r w:rsidR="00B748CB" w:rsidRPr="00EF1A8F">
        <w:rPr>
          <w:b/>
        </w:rPr>
        <w:t>pokuty</w:t>
      </w:r>
      <w:r w:rsidR="005312A8">
        <w:t>“)</w:t>
      </w:r>
      <w:r w:rsidR="00437D3B">
        <w:t>.</w:t>
      </w:r>
    </w:p>
    <w:p w14:paraId="70D03F11" w14:textId="0C6AFED1" w:rsidR="00FC4AFF" w:rsidRDefault="008500A2" w:rsidP="00777662">
      <w:pPr>
        <w:pStyle w:val="Heading2"/>
      </w:pPr>
      <w:r>
        <w:t>V</w:t>
      </w:r>
      <w:r w:rsidR="00EF2A30" w:rsidRPr="00D72DE9">
        <w:t xml:space="preserve"> případě </w:t>
      </w:r>
      <w:r w:rsidR="00D72DE9" w:rsidRPr="00D72DE9">
        <w:t>prodlení Prodávajícího s</w:t>
      </w:r>
      <w:r w:rsidR="00D62265">
        <w:t> odstraněním Vady kategorie A</w:t>
      </w:r>
      <w:r w:rsidR="00BD2566">
        <w:t xml:space="preserve"> dle bodu 2 Přílohy č. 2 Smlouvy</w:t>
      </w:r>
      <w:r w:rsidR="00D72DE9" w:rsidRPr="00D72DE9">
        <w:t xml:space="preserve">, vzniká Kupujícímu nárok na smluvní pokutu ve výši </w:t>
      </w:r>
      <w:r w:rsidR="003E7268">
        <w:t>1</w:t>
      </w:r>
      <w:r w:rsidR="0002250C">
        <w:t xml:space="preserve"> </w:t>
      </w:r>
      <w:r w:rsidR="003E7268">
        <w:t xml:space="preserve">% </w:t>
      </w:r>
      <w:r w:rsidR="008778D2">
        <w:t>z</w:t>
      </w:r>
      <w:r w:rsidR="00B748CB">
        <w:t>e Základu pokuty</w:t>
      </w:r>
      <w:r w:rsidR="006421E0">
        <w:t xml:space="preserve">, a to </w:t>
      </w:r>
      <w:r w:rsidR="006E561F">
        <w:t xml:space="preserve">za každou první až </w:t>
      </w:r>
      <w:r w:rsidR="00CE258B">
        <w:t>dvacátou třetí</w:t>
      </w:r>
      <w:r w:rsidR="006E561F">
        <w:t xml:space="preserve"> i započa</w:t>
      </w:r>
      <w:r w:rsidR="00A974DC">
        <w:t>tou hodinu p</w:t>
      </w:r>
      <w:r w:rsidR="00D72DE9" w:rsidRPr="00D72DE9">
        <w:t>rodlení a</w:t>
      </w:r>
      <w:r w:rsidR="00C56315">
        <w:t> </w:t>
      </w:r>
      <w:r w:rsidR="00D72DE9" w:rsidRPr="00D72DE9">
        <w:t>jednotlivý případ</w:t>
      </w:r>
      <w:r w:rsidR="002A401F">
        <w:t>.</w:t>
      </w:r>
    </w:p>
    <w:p w14:paraId="7F631403" w14:textId="65301431" w:rsidR="00842F4C" w:rsidRPr="00842F4C" w:rsidRDefault="0027166F" w:rsidP="00777662">
      <w:pPr>
        <w:pStyle w:val="Heading2"/>
      </w:pPr>
      <w:r>
        <w:t>V</w:t>
      </w:r>
      <w:r w:rsidR="00A974DC" w:rsidRPr="00A974DC">
        <w:t xml:space="preserve"> případě prodlení Prodávajícího s odstraněním Vady kategorie A</w:t>
      </w:r>
      <w:r w:rsidR="00BD2566">
        <w:t xml:space="preserve"> dle bodu 2 Přílohy č. 2 Smlouvy</w:t>
      </w:r>
      <w:r w:rsidR="00A974DC" w:rsidRPr="00A974DC">
        <w:t xml:space="preserve">, vzniká Kupujícímu nárok na smluvní pokutu ve výši </w:t>
      </w:r>
      <w:r w:rsidR="008F0CA9">
        <w:t>3</w:t>
      </w:r>
      <w:r w:rsidR="001926FE">
        <w:t xml:space="preserve"> </w:t>
      </w:r>
      <w:r w:rsidR="00A974DC" w:rsidRPr="00A974DC">
        <w:t>% z</w:t>
      </w:r>
      <w:r w:rsidR="00792C5E">
        <w:t>e Základu pokuty</w:t>
      </w:r>
      <w:r w:rsidR="00A974DC" w:rsidRPr="00A974DC">
        <w:t xml:space="preserve">, a to za každou </w:t>
      </w:r>
      <w:r w:rsidR="00CE258B">
        <w:t>dvacátou čtvrtou</w:t>
      </w:r>
      <w:r w:rsidR="008F0CA9">
        <w:t xml:space="preserve"> a další</w:t>
      </w:r>
      <w:r w:rsidR="00A974DC" w:rsidRPr="00A974DC">
        <w:t xml:space="preserve"> i započatou hodinu prodlení a jednotlivý případ</w:t>
      </w:r>
      <w:r w:rsidR="002A401F">
        <w:t>.</w:t>
      </w:r>
    </w:p>
    <w:p w14:paraId="4C8A335E" w14:textId="69F54A40" w:rsidR="005A5713" w:rsidRPr="00A974DC" w:rsidRDefault="00FC77AF" w:rsidP="00777662">
      <w:pPr>
        <w:pStyle w:val="Heading2"/>
      </w:pPr>
      <w:r>
        <w:t>V</w:t>
      </w:r>
      <w:r w:rsidR="005A5713" w:rsidRPr="005A5713">
        <w:t xml:space="preserve"> případě, že celková doba trvání všech Vad kategorie A </w:t>
      </w:r>
      <w:r w:rsidR="00BD2566">
        <w:t>dle bodu 2 Přílohy č. 2 Smlouvy</w:t>
      </w:r>
      <w:r w:rsidR="005A5713" w:rsidRPr="005A5713">
        <w:t xml:space="preserve"> za jedno roční období podpory přesáhne </w:t>
      </w:r>
      <w:r w:rsidR="00E1170D">
        <w:t>150</w:t>
      </w:r>
      <w:r w:rsidR="005A5713" w:rsidRPr="005A5713">
        <w:t xml:space="preserve"> hodin, vzniká Kupujícímu navíc nárok na smluvní pokutu ve výši 3 % z</w:t>
      </w:r>
      <w:r w:rsidR="00792C5E">
        <w:t>e Základu pokuty</w:t>
      </w:r>
      <w:r w:rsidR="005A5713" w:rsidRPr="005A5713">
        <w:t>, a to za každou započatou hodinu nad uvedený limit</w:t>
      </w:r>
      <w:r w:rsidR="002A401F">
        <w:t>.</w:t>
      </w:r>
    </w:p>
    <w:p w14:paraId="35469CEF" w14:textId="33400EF1" w:rsidR="00CA223C" w:rsidRPr="00CA223C" w:rsidRDefault="00FC77AF" w:rsidP="00777662">
      <w:pPr>
        <w:pStyle w:val="Heading2"/>
      </w:pPr>
      <w:r>
        <w:t>V</w:t>
      </w:r>
      <w:r w:rsidR="00C67528" w:rsidRPr="00C67528">
        <w:t xml:space="preserve"> případě prodlení Prodávajícího s odstraněním Vady kategorie </w:t>
      </w:r>
      <w:r w:rsidR="00C67528">
        <w:t>B</w:t>
      </w:r>
      <w:r w:rsidR="00BD2566">
        <w:t xml:space="preserve"> dle bodu 2 Přílohy č. 2 Smlouvy</w:t>
      </w:r>
      <w:r w:rsidR="00C67528" w:rsidRPr="00C67528">
        <w:t xml:space="preserve">, vzniká Kupujícímu nárok na smluvní pokutu ve výši </w:t>
      </w:r>
      <w:r w:rsidR="008B2733">
        <w:t>0,3</w:t>
      </w:r>
      <w:r w:rsidR="001B17CB">
        <w:t xml:space="preserve"> </w:t>
      </w:r>
      <w:r w:rsidR="00C67528" w:rsidRPr="00C67528">
        <w:t>% z</w:t>
      </w:r>
      <w:r w:rsidR="00792C5E">
        <w:t>e Základu pokuty</w:t>
      </w:r>
      <w:r w:rsidR="00C67528" w:rsidRPr="00C67528">
        <w:t xml:space="preserve">, a to za každou první až </w:t>
      </w:r>
      <w:r w:rsidR="00BF4928">
        <w:t>čtyřicátou sedmou</w:t>
      </w:r>
      <w:r w:rsidR="00C67528" w:rsidRPr="00C67528">
        <w:t xml:space="preserve"> i započatou hodinu prodlení a jednotlivý případ</w:t>
      </w:r>
      <w:r w:rsidR="002A401F">
        <w:t>.</w:t>
      </w:r>
    </w:p>
    <w:p w14:paraId="2DA1E1C1" w14:textId="0EBFDF4B" w:rsidR="00E1170D" w:rsidRDefault="00E1170D" w:rsidP="00E1170D">
      <w:pPr>
        <w:pStyle w:val="Heading2"/>
      </w:pPr>
      <w:r>
        <w:t>V</w:t>
      </w:r>
      <w:r w:rsidRPr="00483BC8">
        <w:t xml:space="preserve"> případě prodlení Prodávajícího s odstraněním Vady kategorie B</w:t>
      </w:r>
      <w:r w:rsidR="00BD2566" w:rsidRPr="00BD2566">
        <w:t xml:space="preserve"> </w:t>
      </w:r>
      <w:r w:rsidR="00BD2566">
        <w:t>dle bodu 2 Přílohy č. 2 Smlouvy</w:t>
      </w:r>
      <w:r w:rsidRPr="00483BC8">
        <w:t xml:space="preserve">, vzniká Kupujícímu nárok na smluvní pokutu ve výši </w:t>
      </w:r>
      <w:r>
        <w:t xml:space="preserve">1 </w:t>
      </w:r>
      <w:r w:rsidRPr="00483BC8">
        <w:t>% z</w:t>
      </w:r>
      <w:r>
        <w:t>e Základu pokuty</w:t>
      </w:r>
      <w:r w:rsidRPr="00483BC8">
        <w:t xml:space="preserve">, a to za každou </w:t>
      </w:r>
      <w:r>
        <w:t>čtyřicátou osmou a další</w:t>
      </w:r>
      <w:r w:rsidRPr="00483BC8">
        <w:t xml:space="preserve"> i započatou hodinu prodlení a jednotlivý případ</w:t>
      </w:r>
      <w:r>
        <w:t>.</w:t>
      </w:r>
    </w:p>
    <w:p w14:paraId="04AC4B66" w14:textId="11502258" w:rsidR="00265B16" w:rsidRPr="00C67528" w:rsidRDefault="00FC77AF" w:rsidP="00777662">
      <w:pPr>
        <w:pStyle w:val="Heading2"/>
      </w:pPr>
      <w:r>
        <w:t>V</w:t>
      </w:r>
      <w:r w:rsidR="00265B16" w:rsidRPr="00265B16">
        <w:t xml:space="preserve"> případě, že celková doba trvání všech Vad kategorie B </w:t>
      </w:r>
      <w:r w:rsidR="00BD2566">
        <w:t>dle bodu 2 Přílohy č. 2 Smlouvy</w:t>
      </w:r>
      <w:r w:rsidR="00265B16" w:rsidRPr="00265B16">
        <w:t xml:space="preserve"> za jedno roční období podpory přesáhne </w:t>
      </w:r>
      <w:r w:rsidR="00625F22">
        <w:t>200</w:t>
      </w:r>
      <w:r w:rsidR="00265B16" w:rsidRPr="00265B16">
        <w:t xml:space="preserve"> hodin</w:t>
      </w:r>
      <w:r w:rsidR="00A705C3">
        <w:t xml:space="preserve"> </w:t>
      </w:r>
      <w:r w:rsidR="00F16528">
        <w:t>v pracovních dnech</w:t>
      </w:r>
      <w:r w:rsidR="00265B16" w:rsidRPr="00265B16">
        <w:t>, vzniká Kupujícímu navíc nárok na smluvní pokutu ve výši 1 % z</w:t>
      </w:r>
      <w:r w:rsidR="00057521">
        <w:t>e Základu pokuty</w:t>
      </w:r>
      <w:r w:rsidR="00265B16" w:rsidRPr="00265B16">
        <w:t>, a to za každou započatou hodinu nad uvedený limit</w:t>
      </w:r>
      <w:r w:rsidR="002A401F">
        <w:t>.</w:t>
      </w:r>
    </w:p>
    <w:p w14:paraId="32227BEB" w14:textId="6968C44D" w:rsidR="00CE6D6D" w:rsidRPr="00CE6D6D" w:rsidRDefault="00FC77AF" w:rsidP="00777662">
      <w:pPr>
        <w:pStyle w:val="Heading2"/>
      </w:pPr>
      <w:r>
        <w:t>V</w:t>
      </w:r>
      <w:r w:rsidR="00CE6D6D" w:rsidRPr="00CE6D6D">
        <w:t xml:space="preserve"> případě prodlení Prodávajícího s odstraněním Vady kategorie </w:t>
      </w:r>
      <w:r w:rsidR="00DC574E">
        <w:t>C</w:t>
      </w:r>
      <w:r w:rsidR="00BD2566" w:rsidRPr="00BD2566">
        <w:t xml:space="preserve"> </w:t>
      </w:r>
      <w:r w:rsidR="00BD2566">
        <w:t>dle bodu 2 Přílohy č. 2 Smlouvy</w:t>
      </w:r>
      <w:r w:rsidR="00CE6D6D" w:rsidRPr="00CE6D6D">
        <w:t>, vzniká Kupujícímu nárok na smluvní pokutu ve výši 0,</w:t>
      </w:r>
      <w:r w:rsidR="00DC574E">
        <w:t>1</w:t>
      </w:r>
      <w:r w:rsidR="00D77EB8">
        <w:t xml:space="preserve"> </w:t>
      </w:r>
      <w:r w:rsidR="00CE6D6D" w:rsidRPr="00CE6D6D">
        <w:t>% z</w:t>
      </w:r>
      <w:r w:rsidR="00057521">
        <w:t>e Základu pokuty</w:t>
      </w:r>
      <w:r w:rsidR="00CE6D6D" w:rsidRPr="00CE6D6D">
        <w:t>, a to za ka</w:t>
      </w:r>
      <w:r w:rsidR="006A5382">
        <w:t>ž</w:t>
      </w:r>
      <w:r w:rsidR="00CE41D0">
        <w:t>dý i započatý den</w:t>
      </w:r>
      <w:r w:rsidR="00CE6D6D" w:rsidRPr="00CE6D6D">
        <w:t xml:space="preserve"> prodlení a jednotlivý případ</w:t>
      </w:r>
      <w:r w:rsidR="002A401F">
        <w:t>.</w:t>
      </w:r>
    </w:p>
    <w:p w14:paraId="1BB586E1" w14:textId="60DA2805" w:rsidR="00F23F16" w:rsidRDefault="00922284" w:rsidP="00777662">
      <w:pPr>
        <w:pStyle w:val="Heading2"/>
        <w:rPr>
          <w:rStyle w:val="normaltextrun"/>
          <w:color w:val="000000"/>
          <w:shd w:val="clear" w:color="auto" w:fill="FFFFFF"/>
        </w:rPr>
      </w:pPr>
      <w:r>
        <w:rPr>
          <w:rStyle w:val="normaltextrun"/>
          <w:color w:val="000000"/>
          <w:shd w:val="clear" w:color="auto" w:fill="FFFFFF"/>
        </w:rPr>
        <w:t xml:space="preserve">V případě prodlení Prodávajícího se splněním požadavku Kupujícího na Podporu a řešení problémů s připojením zařízení </w:t>
      </w:r>
      <w:r w:rsidR="00BD2566">
        <w:rPr>
          <w:rStyle w:val="normaltextrun"/>
          <w:color w:val="000000"/>
          <w:shd w:val="clear" w:color="auto" w:fill="FFFFFF"/>
        </w:rPr>
        <w:t>ke</w:t>
      </w:r>
      <w:r>
        <w:rPr>
          <w:rStyle w:val="normaltextrun"/>
          <w:color w:val="000000"/>
          <w:shd w:val="clear" w:color="auto" w:fill="FFFFFF"/>
        </w:rPr>
        <w:t> </w:t>
      </w:r>
      <w:proofErr w:type="spellStart"/>
      <w:r w:rsidR="00BD2566">
        <w:rPr>
          <w:rStyle w:val="spellingerror"/>
          <w:color w:val="000000"/>
          <w:shd w:val="clear" w:color="auto" w:fill="FFFFFF"/>
        </w:rPr>
        <w:t>S</w:t>
      </w:r>
      <w:r>
        <w:rPr>
          <w:rStyle w:val="spellingerror"/>
          <w:color w:val="000000"/>
          <w:shd w:val="clear" w:color="auto" w:fill="FFFFFF"/>
        </w:rPr>
        <w:t>witchům</w:t>
      </w:r>
      <w:proofErr w:type="spellEnd"/>
      <w:r>
        <w:rPr>
          <w:rStyle w:val="normaltextrun"/>
          <w:color w:val="000000"/>
          <w:shd w:val="clear" w:color="auto" w:fill="FFFFFF"/>
        </w:rPr>
        <w:t> a jiných souvisejících požadavků</w:t>
      </w:r>
      <w:r w:rsidR="00BD2566" w:rsidRPr="00BD2566">
        <w:t xml:space="preserve"> </w:t>
      </w:r>
      <w:r w:rsidR="00BD2566">
        <w:t>dle bodu 2 Přílohy č. 2 Smlouvy</w:t>
      </w:r>
      <w:r>
        <w:rPr>
          <w:rStyle w:val="normaltextrun"/>
          <w:color w:val="000000"/>
          <w:shd w:val="clear" w:color="auto" w:fill="FFFFFF"/>
        </w:rPr>
        <w:t>, vzniká Kupujícímu nárok na smluvní pokutu ve výši ve výši 0,3 % z</w:t>
      </w:r>
      <w:r w:rsidR="00057521">
        <w:t>e Základu pokuty</w:t>
      </w:r>
      <w:r>
        <w:rPr>
          <w:rStyle w:val="normaltextrun"/>
          <w:color w:val="000000"/>
          <w:shd w:val="clear" w:color="auto" w:fill="FFFFFF"/>
        </w:rPr>
        <w:t>, a to za každý i započatý kalendářní den prodlení a jednotlivý případ</w:t>
      </w:r>
      <w:r w:rsidR="002A401F">
        <w:rPr>
          <w:rStyle w:val="normaltextrun"/>
          <w:color w:val="000000"/>
          <w:shd w:val="clear" w:color="auto" w:fill="FFFFFF"/>
        </w:rPr>
        <w:t>.</w:t>
      </w:r>
    </w:p>
    <w:p w14:paraId="0E77B1F6" w14:textId="7FCF800D" w:rsidR="00CA5A10" w:rsidRDefault="00CA5A10" w:rsidP="00CA5A10">
      <w:pPr>
        <w:pStyle w:val="Heading2"/>
      </w:pPr>
      <w:r w:rsidRPr="006D3FD8">
        <w:t xml:space="preserve">V případě prodlení Prodávajícího s dodržením lhůty </w:t>
      </w:r>
      <w:r>
        <w:t xml:space="preserve">pro předání </w:t>
      </w:r>
      <w:r w:rsidRPr="006D3FD8">
        <w:t>sezna</w:t>
      </w:r>
      <w:r>
        <w:t>mu</w:t>
      </w:r>
      <w:r w:rsidRPr="006D3FD8">
        <w:t xml:space="preserve"> nahlášených a řešených </w:t>
      </w:r>
      <w:r>
        <w:t>v</w:t>
      </w:r>
      <w:r w:rsidRPr="006D3FD8">
        <w:t>ad</w:t>
      </w:r>
      <w:r>
        <w:t xml:space="preserve"> dle bodu 2 Přílohy č. 2 Smlouvy</w:t>
      </w:r>
      <w:r w:rsidR="00DA35FA">
        <w:t>,</w:t>
      </w:r>
      <w:r w:rsidRPr="006D3FD8">
        <w:t xml:space="preserve"> vzniká Kupujícímu nárok na smluvní pokutu ve výši 0,3 % z</w:t>
      </w:r>
      <w:r w:rsidRPr="004C3F0C">
        <w:t>e Základu pokuty</w:t>
      </w:r>
      <w:r w:rsidRPr="006D3FD8">
        <w:t>, a to za každý i započatý den prodlení a jednotlivý případ.</w:t>
      </w:r>
    </w:p>
    <w:p w14:paraId="14AA5536" w14:textId="41017BF4" w:rsidR="004F7D6A" w:rsidRPr="004F7D6A" w:rsidRDefault="004F7D6A" w:rsidP="004F7D6A">
      <w:pPr>
        <w:pStyle w:val="Heading2"/>
      </w:pPr>
      <w:r w:rsidRPr="006D3FD8">
        <w:t>V případě prodlení Prodávajícího s dodržením lhůty</w:t>
      </w:r>
      <w:r>
        <w:t xml:space="preserve"> pro </w:t>
      </w:r>
      <w:r w:rsidRPr="006D3FD8">
        <w:t>informaci o nových verzích firmwaru, ovladačů, driverů apod.</w:t>
      </w:r>
      <w:r>
        <w:t xml:space="preserve"> a</w:t>
      </w:r>
      <w:r w:rsidRPr="006D3FD8">
        <w:t xml:space="preserve"> jejich zpřístupnění Kupujícímu</w:t>
      </w:r>
      <w:r>
        <w:t xml:space="preserve"> dle bodu 2 Přílohy č. 2 Smlouvy,</w:t>
      </w:r>
      <w:r w:rsidRPr="006D3FD8">
        <w:t xml:space="preserve"> vzniká Kupujícímu nárok na smluvní pokutu ve výši </w:t>
      </w:r>
      <w:r w:rsidR="00D417F1">
        <w:t>0,</w:t>
      </w:r>
      <w:r w:rsidRPr="006D3FD8">
        <w:t>1 % z</w:t>
      </w:r>
      <w:r w:rsidRPr="004C3F0C">
        <w:t>e Základu pokuty</w:t>
      </w:r>
      <w:r w:rsidRPr="006D3FD8">
        <w:t>, a to za každý i započatý d</w:t>
      </w:r>
      <w:r w:rsidR="00D417F1">
        <w:t>en</w:t>
      </w:r>
      <w:r w:rsidRPr="006D3FD8">
        <w:t xml:space="preserve"> prodlení a jednotlivý případ</w:t>
      </w:r>
    </w:p>
    <w:p w14:paraId="0FF2A068" w14:textId="098186DF" w:rsidR="00B87A5B" w:rsidRPr="00E352CF" w:rsidRDefault="00040F82" w:rsidP="00777662">
      <w:pPr>
        <w:pStyle w:val="Heading2"/>
      </w:pPr>
      <w:r>
        <w:t>V</w:t>
      </w:r>
      <w:r w:rsidR="00EF2A30" w:rsidRPr="00E352CF">
        <w:t xml:space="preserve"> případě porušení povinnosti Prodávajícího dle </w:t>
      </w:r>
      <w:r>
        <w:t xml:space="preserve">čl. VI odst. 6.8 </w:t>
      </w:r>
      <w:r w:rsidR="00691F87">
        <w:t xml:space="preserve">této </w:t>
      </w:r>
      <w:r>
        <w:t>Smlouvy</w:t>
      </w:r>
      <w:r w:rsidR="00691F87">
        <w:t xml:space="preserve"> </w:t>
      </w:r>
      <w:r w:rsidR="00EF2A30" w:rsidRPr="00E352CF">
        <w:t>vzniká Kupujícímu nárok na smluvní pokutu ve výši</w:t>
      </w:r>
      <w:r w:rsidR="006E1C73">
        <w:t>:</w:t>
      </w:r>
      <w:r w:rsidR="00EF2A30" w:rsidRPr="00E352CF">
        <w:t xml:space="preserve"> </w:t>
      </w:r>
    </w:p>
    <w:p w14:paraId="6A0076AB" w14:textId="491FD1A8" w:rsidR="00B87A5B" w:rsidRPr="00E352CF" w:rsidRDefault="00B87A5B" w:rsidP="002A401F">
      <w:pPr>
        <w:pStyle w:val="Heading3"/>
        <w:ind w:left="1560"/>
      </w:pPr>
      <w:r w:rsidRPr="00E352CF">
        <w:t>100</w:t>
      </w:r>
      <w:r w:rsidR="00340529">
        <w:t> </w:t>
      </w:r>
      <w:r w:rsidRPr="00E352CF">
        <w:t>000</w:t>
      </w:r>
      <w:r w:rsidR="00340529">
        <w:t>,00</w:t>
      </w:r>
      <w:r w:rsidRPr="00E352CF">
        <w:t xml:space="preserve"> Kč (slovy: sto tisíc korun českých) za každé jednotlivé porušení povinnosti mít sjednané pojištění odpovědnosti</w:t>
      </w:r>
      <w:r w:rsidR="002A401F">
        <w:t>;</w:t>
      </w:r>
    </w:p>
    <w:p w14:paraId="2ED57128" w14:textId="15F0B862" w:rsidR="00B87A5B" w:rsidRPr="001517A7" w:rsidRDefault="00B87A5B" w:rsidP="002A401F">
      <w:pPr>
        <w:pStyle w:val="Heading3"/>
        <w:ind w:left="1560"/>
      </w:pPr>
      <w:r w:rsidRPr="00E352CF">
        <w:t>500</w:t>
      </w:r>
      <w:r w:rsidR="00434D23">
        <w:t>,00</w:t>
      </w:r>
      <w:r w:rsidRPr="00E352CF">
        <w:t xml:space="preserve"> Kč (</w:t>
      </w:r>
      <w:r w:rsidR="00C56315">
        <w:t xml:space="preserve">slovy: </w:t>
      </w:r>
      <w:r w:rsidRPr="00E352CF">
        <w:t>pět set korun českých) za každý i započatý den prodlení s předáním pojistné smlouvy (nárok na tuto smluvní pokutu vzniká i v případě, že</w:t>
      </w:r>
      <w:r w:rsidR="00FC4B7E">
        <w:t> </w:t>
      </w:r>
      <w:r w:rsidRPr="00E352CF">
        <w:t xml:space="preserve">Prodávající osvědčí, že neporušil povinnost mít sjednané pojištění, ale byl v prodlení </w:t>
      </w:r>
      <w:r w:rsidRPr="001517A7">
        <w:t>s doložením této skutečnosti)</w:t>
      </w:r>
      <w:r w:rsidR="002A401F">
        <w:t>.</w:t>
      </w:r>
    </w:p>
    <w:p w14:paraId="4D62D689" w14:textId="54258619" w:rsidR="00BA239C" w:rsidRPr="001517A7" w:rsidRDefault="00434D23" w:rsidP="00777662">
      <w:pPr>
        <w:pStyle w:val="Heading2"/>
      </w:pPr>
      <w:r>
        <w:t>V</w:t>
      </w:r>
      <w:r w:rsidR="00BA239C" w:rsidRPr="001517A7">
        <w:t xml:space="preserve"> případě porušení povinnosti Prodávajícího dle </w:t>
      </w:r>
      <w:r>
        <w:t>čl. III</w:t>
      </w:r>
      <w:r w:rsidR="00D92B6D">
        <w:t xml:space="preserve"> odst. 3.5 a/nebo odst. 3.7 a/nebo odst. </w:t>
      </w:r>
      <w:r w:rsidR="00D26B89">
        <w:t>3.10 a/nebo odst. 3.11</w:t>
      </w:r>
      <w:r w:rsidR="00E63714">
        <w:t>,</w:t>
      </w:r>
      <w:r w:rsidR="0000122A">
        <w:t xml:space="preserve"> a/nebo čl. VI odst. 6.12</w:t>
      </w:r>
      <w:r w:rsidR="00E63714">
        <w:t>,</w:t>
      </w:r>
      <w:r w:rsidR="00730E34">
        <w:t xml:space="preserve"> a/nebo čl. </w:t>
      </w:r>
      <w:r w:rsidR="00BD2566">
        <w:t>VII,</w:t>
      </w:r>
      <w:r w:rsidR="00730E34">
        <w:t xml:space="preserve"> a/nebo čl. VI</w:t>
      </w:r>
      <w:r w:rsidR="00BD2566">
        <w:t>I</w:t>
      </w:r>
      <w:r w:rsidR="00730E34">
        <w:t xml:space="preserve">I odst. </w:t>
      </w:r>
      <w:r w:rsidR="00BD2566">
        <w:t>8</w:t>
      </w:r>
      <w:r w:rsidR="00730E34">
        <w:t>.8 a/ne</w:t>
      </w:r>
      <w:r w:rsidR="00E63714">
        <w:t xml:space="preserve">bo odst. </w:t>
      </w:r>
      <w:r w:rsidR="00BD2566">
        <w:t>8</w:t>
      </w:r>
      <w:r w:rsidR="00E63714">
        <w:t xml:space="preserve">.9, a/nebo čl. X odst. </w:t>
      </w:r>
      <w:r w:rsidR="00BD2566">
        <w:t>10</w:t>
      </w:r>
      <w:r w:rsidR="00E63714">
        <w:t xml:space="preserve">.1 a/nebo odst. </w:t>
      </w:r>
      <w:r w:rsidR="00BD2566">
        <w:t>10</w:t>
      </w:r>
      <w:r w:rsidR="00E63714">
        <w:t xml:space="preserve">.2 </w:t>
      </w:r>
      <w:r w:rsidR="00BD4F6F" w:rsidRPr="001517A7">
        <w:t xml:space="preserve">této </w:t>
      </w:r>
      <w:r w:rsidR="00E63714">
        <w:t>Smlouvy</w:t>
      </w:r>
      <w:r w:rsidR="00BD4F6F" w:rsidRPr="001517A7">
        <w:t xml:space="preserve"> </w:t>
      </w:r>
      <w:r w:rsidR="00BA239C" w:rsidRPr="001517A7">
        <w:t xml:space="preserve">vzniká Kupujícímu nárok na smluvní pokutu ve výši </w:t>
      </w:r>
      <w:r w:rsidR="00E63714">
        <w:t>5</w:t>
      </w:r>
      <w:r w:rsidR="00BA239C" w:rsidRPr="001517A7">
        <w:t>0</w:t>
      </w:r>
      <w:r w:rsidR="00E63714">
        <w:t> </w:t>
      </w:r>
      <w:r w:rsidR="00BA239C" w:rsidRPr="001517A7">
        <w:t>000</w:t>
      </w:r>
      <w:r w:rsidR="00E63714">
        <w:t>,00</w:t>
      </w:r>
      <w:r w:rsidR="00BA239C" w:rsidRPr="001517A7">
        <w:t xml:space="preserve"> za každý jednotlivý případ porušení</w:t>
      </w:r>
      <w:r w:rsidR="006E1C73">
        <w:t>.</w:t>
      </w:r>
    </w:p>
    <w:p w14:paraId="1094E650" w14:textId="3D7B2DFB" w:rsidR="00EF2A30" w:rsidRPr="001517A7" w:rsidRDefault="00910830" w:rsidP="00777662">
      <w:pPr>
        <w:pStyle w:val="Heading2"/>
      </w:pPr>
      <w:r>
        <w:t>V</w:t>
      </w:r>
      <w:r w:rsidR="00EF2A30" w:rsidRPr="001517A7">
        <w:t xml:space="preserve"> případě porušení jakékoliv povinnosti Prodávajícího dle čl. </w:t>
      </w:r>
      <w:r w:rsidR="00BD2566">
        <w:t>IX</w:t>
      </w:r>
      <w:r w:rsidR="00EF2A30" w:rsidRPr="001517A7">
        <w:t xml:space="preserve"> </w:t>
      </w:r>
      <w:r w:rsidR="00BD4F6F" w:rsidRPr="001517A7">
        <w:t xml:space="preserve">této </w:t>
      </w:r>
      <w:r>
        <w:t>Smlouvy</w:t>
      </w:r>
      <w:r w:rsidR="00BD4F6F" w:rsidRPr="001517A7">
        <w:t xml:space="preserve"> </w:t>
      </w:r>
      <w:r w:rsidR="00EF2A30" w:rsidRPr="001517A7">
        <w:t xml:space="preserve">vzniká Kupujícímu nárok na smluvní pokutu ve výši </w:t>
      </w:r>
      <w:r w:rsidR="00A25B55" w:rsidRPr="001517A7">
        <w:t>1</w:t>
      </w:r>
      <w:r w:rsidR="00EF2A30" w:rsidRPr="001517A7">
        <w:t>00</w:t>
      </w:r>
      <w:r>
        <w:t> </w:t>
      </w:r>
      <w:r w:rsidR="00EF2A30" w:rsidRPr="001517A7">
        <w:t>000</w:t>
      </w:r>
      <w:r>
        <w:t>,00</w:t>
      </w:r>
      <w:r w:rsidR="00EF2A30" w:rsidRPr="001517A7">
        <w:t> Kč</w:t>
      </w:r>
      <w:r w:rsidR="00A25B55" w:rsidRPr="001517A7">
        <w:t xml:space="preserve"> (slovy: sto tisíc korun českých)</w:t>
      </w:r>
      <w:r w:rsidR="00EF2A30" w:rsidRPr="001517A7">
        <w:t xml:space="preserve"> za</w:t>
      </w:r>
      <w:r w:rsidR="00E07D3B" w:rsidRPr="001517A7">
        <w:t> </w:t>
      </w:r>
      <w:r w:rsidR="00EF2A30" w:rsidRPr="001517A7">
        <w:t>každý jednotlivý případ porušení.</w:t>
      </w:r>
    </w:p>
    <w:p w14:paraId="47C2F5BC" w14:textId="002C2764" w:rsidR="00794EAD" w:rsidRPr="00560DEA" w:rsidRDefault="00794EAD" w:rsidP="00794EAD">
      <w:pPr>
        <w:pStyle w:val="Heading2"/>
      </w:pPr>
      <w:bookmarkStart w:id="6" w:name="_Toc419277811"/>
      <w:bookmarkStart w:id="7" w:name="_Toc420740286"/>
      <w:bookmarkStart w:id="8" w:name="_Toc420743517"/>
      <w:bookmarkStart w:id="9" w:name="_Toc420748748"/>
      <w:bookmarkStart w:id="10" w:name="_Toc425495320"/>
      <w:r w:rsidRPr="00560DEA">
        <w:t xml:space="preserve">Pro případ prodlení </w:t>
      </w:r>
      <w:r>
        <w:t>Kupujícího</w:t>
      </w:r>
      <w:r w:rsidRPr="00560DEA">
        <w:t xml:space="preserve"> se zaplacením řádně vystavené a doručené faktury je </w:t>
      </w:r>
      <w:r>
        <w:t>Prodávající</w:t>
      </w:r>
      <w:r w:rsidRPr="00560DEA">
        <w:t xml:space="preserve"> oprávněn požadovat zaplacení úroku z prodlení ve výši stanovené právními předpisy.</w:t>
      </w:r>
    </w:p>
    <w:bookmarkEnd w:id="6"/>
    <w:bookmarkEnd w:id="7"/>
    <w:bookmarkEnd w:id="8"/>
    <w:bookmarkEnd w:id="9"/>
    <w:bookmarkEnd w:id="10"/>
    <w:p w14:paraId="4BE06727" w14:textId="77777777" w:rsidR="008B47AA" w:rsidRPr="00560DEA" w:rsidRDefault="008B47AA" w:rsidP="008B47AA">
      <w:pPr>
        <w:pStyle w:val="Heading2"/>
      </w:pPr>
      <w:r w:rsidRPr="00560DEA">
        <w:t xml:space="preserve">Smluvní pokuta a zákonný úrok z prodlení jsou splatné ve lhůtě </w:t>
      </w:r>
      <w:r>
        <w:t>30</w:t>
      </w:r>
      <w:r w:rsidRPr="00560DEA">
        <w:t xml:space="preserve"> dnů ode dne doručení písemné výzvy oprávněné Smluvní strany Smluvní straně povinné ze smluvní pokuty nebo ze</w:t>
      </w:r>
      <w:r>
        <w:t> </w:t>
      </w:r>
      <w:r w:rsidRPr="00560DEA">
        <w:t>zákonného úroku z prodlení.</w:t>
      </w:r>
    </w:p>
    <w:p w14:paraId="39A9C2D7" w14:textId="77777777" w:rsidR="00E95229" w:rsidRPr="00560DEA" w:rsidRDefault="008B47AA" w:rsidP="00777662">
      <w:pPr>
        <w:pStyle w:val="Heading2"/>
      </w:pPr>
      <w:r>
        <w:t>Kupující</w:t>
      </w:r>
      <w:r w:rsidR="00E95229" w:rsidRPr="00560DEA">
        <w:t xml:space="preserve"> je oprávněn uplatňovat vůči P</w:t>
      </w:r>
      <w:r>
        <w:t xml:space="preserve">rodávajícímu </w:t>
      </w:r>
      <w:r w:rsidR="00E95229" w:rsidRPr="00560DEA">
        <w:t>veškeré smluvní pokuty, na které mu bude z porušení Smlouvy vyplývat nárok dle tohoto článku, tj. i v případě kumulace smluvních pokut.</w:t>
      </w:r>
    </w:p>
    <w:p w14:paraId="54D5520B" w14:textId="0DC2562D" w:rsidR="006476C5" w:rsidRPr="006476C5" w:rsidRDefault="006476C5" w:rsidP="006476C5">
      <w:pPr>
        <w:pStyle w:val="Heading2"/>
      </w:pPr>
      <w:r w:rsidRPr="006476C5">
        <w:rPr>
          <w:rStyle w:val="Heading2Char"/>
        </w:rPr>
        <w:t xml:space="preserve">Aniž by byl dotčen předcházející odstavec Smluvní strany se výslovně dohodly, že celková výše všech nároků na smluvní pokuty, vzniklých na základě nebo v souvislosti s touto </w:t>
      </w:r>
      <w:r>
        <w:rPr>
          <w:rStyle w:val="Heading2Char"/>
        </w:rPr>
        <w:t>Smlouvou</w:t>
      </w:r>
      <w:r w:rsidRPr="006476C5">
        <w:rPr>
          <w:rStyle w:val="Heading2Char"/>
        </w:rPr>
        <w:t xml:space="preserve"> jedné Smluvní straně se omezuje částkou ve výši </w:t>
      </w:r>
      <w:r>
        <w:rPr>
          <w:rStyle w:val="Heading2Char"/>
        </w:rPr>
        <w:t>15</w:t>
      </w:r>
      <w:r w:rsidRPr="006476C5">
        <w:rPr>
          <w:rStyle w:val="Heading2Char"/>
        </w:rPr>
        <w:t xml:space="preserve"> 000 000,00 Kč.</w:t>
      </w:r>
    </w:p>
    <w:p w14:paraId="3A805E6E" w14:textId="00E11CDD" w:rsidR="00E95229" w:rsidRPr="00560DEA" w:rsidRDefault="00E95229" w:rsidP="00777662">
      <w:pPr>
        <w:pStyle w:val="Heading2"/>
      </w:pPr>
      <w:r w:rsidRPr="00560DEA">
        <w:t>Ujednáním o smluvní pokutě není dotčeno právo poškozené Smluvní strany domáhat se náhrady škody v plné výši</w:t>
      </w:r>
      <w:r>
        <w:t>, resp. v rámci čl. V</w:t>
      </w:r>
      <w:r w:rsidR="008B47AA">
        <w:t>I</w:t>
      </w:r>
      <w:r>
        <w:t>I</w:t>
      </w:r>
      <w:r w:rsidR="00DC6F50">
        <w:t>I</w:t>
      </w:r>
      <w:r>
        <w:t xml:space="preserve"> odst. </w:t>
      </w:r>
      <w:r w:rsidR="00DC6F50">
        <w:t>8</w:t>
      </w:r>
      <w:r>
        <w:t>.4 Smlouvy.</w:t>
      </w:r>
    </w:p>
    <w:p w14:paraId="69B37FB2" w14:textId="66268008" w:rsidR="00E95229" w:rsidRPr="00560DEA" w:rsidRDefault="00E95229" w:rsidP="00777662">
      <w:pPr>
        <w:pStyle w:val="Heading2"/>
      </w:pPr>
      <w:r w:rsidRPr="00560DEA">
        <w:t>Zaplacení smluvní pokuty nezbavuje P</w:t>
      </w:r>
      <w:r w:rsidR="00217401">
        <w:t>rodávajícího</w:t>
      </w:r>
      <w:r w:rsidRPr="00560DEA">
        <w:t xml:space="preserve"> povinnosti splnit závazek utvrzený smluvní pokutou</w:t>
      </w:r>
      <w:r w:rsidR="006E1C73">
        <w:t>.</w:t>
      </w:r>
    </w:p>
    <w:p w14:paraId="39941C11" w14:textId="77777777" w:rsidR="00CC27F1" w:rsidRPr="00CC27F1" w:rsidRDefault="00CC27F1" w:rsidP="00CC27F1">
      <w:pPr>
        <w:pStyle w:val="Heading1"/>
      </w:pPr>
      <w:r w:rsidRPr="00CC27F1">
        <w:t>DOBA TRVÁNÍ A UKONČENÍ SMLOUVY</w:t>
      </w:r>
    </w:p>
    <w:p w14:paraId="0205923E" w14:textId="77D4A164" w:rsidR="00CC27F1" w:rsidRPr="00E5270C" w:rsidRDefault="00CC27F1" w:rsidP="00CC27F1">
      <w:pPr>
        <w:pStyle w:val="Heading2"/>
      </w:pPr>
      <w:r w:rsidRPr="00E5270C">
        <w:t>Tato Smlouva se uzavírá na dobu určitou, a</w:t>
      </w:r>
      <w:r>
        <w:t xml:space="preserve"> to od okamžiku</w:t>
      </w:r>
      <w:r w:rsidRPr="00E5270C">
        <w:t> účinnost</w:t>
      </w:r>
      <w:r>
        <w:t>i Smlouvy, tj. </w:t>
      </w:r>
      <w:r w:rsidRPr="00E5270C">
        <w:t>ode</w:t>
      </w:r>
      <w:r>
        <w:t> </w:t>
      </w:r>
      <w:r w:rsidRPr="00E5270C">
        <w:t>dne</w:t>
      </w:r>
      <w:r>
        <w:t> </w:t>
      </w:r>
      <w:r w:rsidRPr="00E5270C">
        <w:t>zveřejnění Smlouvy v registru smluv dle zákona č. 340/2015 Sb., o zvláštních podmínkách účinnosti některých smluv, uveřejňování těchto smluv a o registru smluv v</w:t>
      </w:r>
      <w:r>
        <w:t> </w:t>
      </w:r>
      <w:r w:rsidRPr="00E5270C">
        <w:t>platném znění (</w:t>
      </w:r>
      <w:r w:rsidRPr="002A01A5">
        <w:t>dále jen „</w:t>
      </w:r>
      <w:r w:rsidRPr="002A01A5">
        <w:rPr>
          <w:b/>
        </w:rPr>
        <w:t>Zákon o registru smluv</w:t>
      </w:r>
      <w:r w:rsidRPr="002A01A5">
        <w:t xml:space="preserve">“) do uplynutí </w:t>
      </w:r>
      <w:r w:rsidR="00B97082">
        <w:t>84</w:t>
      </w:r>
      <w:r w:rsidRPr="002A01A5">
        <w:t xml:space="preserve"> měsíců ode dne podpisu Předávacího protokolu bez výhrad</w:t>
      </w:r>
      <w:r>
        <w:t xml:space="preserve"> oběma Smluvními stranami</w:t>
      </w:r>
      <w:r w:rsidRPr="002A01A5">
        <w:t>.</w:t>
      </w:r>
    </w:p>
    <w:p w14:paraId="2AC814BD" w14:textId="26BA7CF4" w:rsidR="00CC27F1" w:rsidRDefault="00CC27F1" w:rsidP="00CC27F1">
      <w:pPr>
        <w:pStyle w:val="Heading2"/>
      </w:pPr>
      <w:r w:rsidRPr="007A66F4">
        <w:t>Tato Smlouva může být ukončena dohodou Smluvních stran.</w:t>
      </w:r>
    </w:p>
    <w:p w14:paraId="5B585223" w14:textId="58E0F40A" w:rsidR="00F46D5F" w:rsidRPr="00F46D5F" w:rsidRDefault="00F46D5F" w:rsidP="0049103F">
      <w:pPr>
        <w:pStyle w:val="Heading2"/>
      </w:pPr>
      <w:r>
        <w:t xml:space="preserve">Kupující je oprávněn Smlouvu vypovědět, a to i bez udání důvodu, avšak vždy pouze ke konci ročního období poskytování </w:t>
      </w:r>
      <w:r w:rsidR="00BE09AD">
        <w:t>P</w:t>
      </w:r>
      <w:r>
        <w:t xml:space="preserve">odpory, nejdříve však </w:t>
      </w:r>
      <w:r w:rsidR="00BE09AD">
        <w:t>ke konci třetího roku po</w:t>
      </w:r>
      <w:r w:rsidR="00E71895">
        <w:t>s</w:t>
      </w:r>
      <w:r w:rsidR="00BE09AD">
        <w:t>k</w:t>
      </w:r>
      <w:r w:rsidR="00E71895">
        <w:t>y</w:t>
      </w:r>
      <w:r w:rsidR="00BE09AD">
        <w:t xml:space="preserve">tování </w:t>
      </w:r>
      <w:r w:rsidR="00E71895">
        <w:t xml:space="preserve">podpory, </w:t>
      </w:r>
      <w:r w:rsidR="00526D57">
        <w:t xml:space="preserve">tj. </w:t>
      </w:r>
      <w:r w:rsidR="00E71895">
        <w:t>ke konci třetího roku od podpisu Předávacího protokolu bez výhrad</w:t>
      </w:r>
      <w:r>
        <w:t xml:space="preserve">, a to výpovědí podanou alespoň 2 měsíce předem. </w:t>
      </w:r>
    </w:p>
    <w:p w14:paraId="58D063B0" w14:textId="6512B86E" w:rsidR="00CC27F1" w:rsidRPr="007A66F4" w:rsidRDefault="00CC27F1" w:rsidP="00CC27F1">
      <w:pPr>
        <w:pStyle w:val="Heading2"/>
      </w:pPr>
      <w:r w:rsidRPr="007A66F4">
        <w:t xml:space="preserve">Smluvní strany jsou oprávněny od této Smlouvy odstoupit, nastanou-li okolnosti předvídané </w:t>
      </w:r>
      <w:proofErr w:type="spellStart"/>
      <w:r w:rsidRPr="007A66F4">
        <w:t>ust</w:t>
      </w:r>
      <w:proofErr w:type="spellEnd"/>
      <w:r w:rsidRPr="007A66F4">
        <w:t xml:space="preserve">. § 2002 Občanského zákoníku. </w:t>
      </w:r>
      <w:bookmarkStart w:id="11" w:name="_Ref311537284"/>
    </w:p>
    <w:p w14:paraId="4D8D3D4A" w14:textId="734DB406" w:rsidR="00CC27F1" w:rsidRPr="00D54000" w:rsidRDefault="00CC27F1" w:rsidP="00CC27F1">
      <w:pPr>
        <w:pStyle w:val="Heading2"/>
      </w:pPr>
      <w:bookmarkStart w:id="12" w:name="_Ref294023133"/>
      <w:bookmarkEnd w:id="11"/>
      <w:r w:rsidRPr="00D54000">
        <w:t xml:space="preserve">Za podstatné porušení Smlouvy </w:t>
      </w:r>
      <w:r w:rsidR="00D54000" w:rsidRPr="00D54000">
        <w:rPr>
          <w:rStyle w:val="TMNormlnModrChar"/>
          <w:rFonts w:ascii="Verdana" w:eastAsiaTheme="minorHAnsi" w:hAnsi="Verdana" w:cstheme="minorBidi"/>
          <w:color w:val="auto"/>
          <w:szCs w:val="22"/>
        </w:rPr>
        <w:t>Prodávajícím</w:t>
      </w:r>
      <w:r w:rsidRPr="00D54000">
        <w:t xml:space="preserve"> ve smyslu § 2002 Občanského zákoníku se považuje zejména:</w:t>
      </w:r>
    </w:p>
    <w:p w14:paraId="3E751E5E" w14:textId="290EEA40" w:rsidR="00CC27F1" w:rsidRPr="00D54000" w:rsidRDefault="00CC27F1" w:rsidP="00CC27F1">
      <w:pPr>
        <w:pStyle w:val="Heading3"/>
        <w:ind w:left="1560"/>
      </w:pPr>
      <w:r w:rsidRPr="00D54000">
        <w:t xml:space="preserve">prodlení </w:t>
      </w:r>
      <w:r w:rsidR="00D54000">
        <w:rPr>
          <w:rStyle w:val="TMNormlnModrChar"/>
          <w:rFonts w:ascii="Verdana" w:eastAsiaTheme="minorHAnsi" w:hAnsi="Verdana" w:cstheme="minorBidi"/>
          <w:color w:val="auto"/>
          <w:szCs w:val="22"/>
        </w:rPr>
        <w:t>Prodávajícího</w:t>
      </w:r>
      <w:r w:rsidRPr="00D54000">
        <w:t xml:space="preserve"> s plněním jakýchkoliv lhůt ze Smlouvy o více než 30 kalendářních dnů;</w:t>
      </w:r>
    </w:p>
    <w:p w14:paraId="2E1AD7DD" w14:textId="77777777" w:rsidR="00CC27F1" w:rsidRPr="00D54000" w:rsidRDefault="00CC27F1" w:rsidP="00CC27F1">
      <w:pPr>
        <w:pStyle w:val="Heading3"/>
        <w:ind w:left="1560"/>
      </w:pPr>
      <w:r w:rsidRPr="00D54000">
        <w:t>opakované (tj. nejméně druhé) porušování smluvních či jiných právních povinností v souvislosti s plněním Smlouvy;</w:t>
      </w:r>
    </w:p>
    <w:p w14:paraId="56D7F959" w14:textId="54C3CD48" w:rsidR="00CC27F1" w:rsidRPr="00D54000" w:rsidRDefault="00CC27F1" w:rsidP="00CC27F1">
      <w:pPr>
        <w:pStyle w:val="Heading3"/>
        <w:ind w:left="1560"/>
      </w:pPr>
      <w:r w:rsidRPr="00D54000">
        <w:t xml:space="preserve">jakékoliv jiné porušení povinnosti </w:t>
      </w:r>
      <w:r w:rsidR="00D54000">
        <w:t>Prodávajícím</w:t>
      </w:r>
      <w:r w:rsidRPr="00D54000">
        <w:t xml:space="preserve">, které nebude odstraněno či napraveno ani do 30 kalendářních dnů ode dne doručení výzvy </w:t>
      </w:r>
      <w:r w:rsidR="00D54000">
        <w:t>Kupujícího</w:t>
      </w:r>
      <w:r w:rsidRPr="00D54000">
        <w:t xml:space="preserve"> k nápravě (popř. od uplynutí lhůty ve výzvě stanovené), je-li náprava možná.</w:t>
      </w:r>
    </w:p>
    <w:p w14:paraId="3685B0C9" w14:textId="232E8440" w:rsidR="00CC27F1" w:rsidRPr="007A66F4" w:rsidRDefault="00CC27F1" w:rsidP="00CC27F1">
      <w:pPr>
        <w:pStyle w:val="Heading2"/>
      </w:pPr>
      <w:bookmarkStart w:id="13" w:name="_Ref294023139"/>
      <w:bookmarkEnd w:id="12"/>
      <w:r w:rsidRPr="007A66F4">
        <w:t xml:space="preserve">Za podstatné porušení Smlouvy </w:t>
      </w:r>
      <w:r w:rsidR="0048107A">
        <w:t>Kupujícím</w:t>
      </w:r>
      <w:r w:rsidRPr="007A66F4">
        <w:t xml:space="preserve"> ve smyslu § 2002 Občanského zákoníku se považuje zejména prodlení </w:t>
      </w:r>
      <w:r w:rsidR="0048107A">
        <w:t xml:space="preserve">Kupujícího </w:t>
      </w:r>
      <w:r w:rsidRPr="007A66F4">
        <w:t>s úhradou faktury o více než 30 kalendářních dnů.</w:t>
      </w:r>
    </w:p>
    <w:p w14:paraId="41DBE69C" w14:textId="0904C39D" w:rsidR="00CC27F1" w:rsidRPr="005E5BBC" w:rsidRDefault="0048107A" w:rsidP="00CC27F1">
      <w:pPr>
        <w:pStyle w:val="Heading2"/>
      </w:pPr>
      <w:r>
        <w:t>Kupující</w:t>
      </w:r>
      <w:r w:rsidR="00CC27F1" w:rsidRPr="005E5BBC">
        <w:t xml:space="preserve"> je dále oprávněn od Smlouvy odstoupit v následujících případech:</w:t>
      </w:r>
    </w:p>
    <w:p w14:paraId="2C2AD57A" w14:textId="34E590CC" w:rsidR="00CC27F1" w:rsidRPr="005E5BBC" w:rsidRDefault="00CC27F1" w:rsidP="00CC27F1">
      <w:pPr>
        <w:pStyle w:val="Heading3"/>
        <w:ind w:left="1560"/>
      </w:pPr>
      <w:r w:rsidRPr="005E5BBC">
        <w:t xml:space="preserve">bude rozhodnuto o likvidaci </w:t>
      </w:r>
      <w:r w:rsidR="0048107A">
        <w:rPr>
          <w:rStyle w:val="TMNormlnModrChar"/>
          <w:rFonts w:ascii="Verdana" w:eastAsiaTheme="minorHAnsi" w:hAnsi="Verdana" w:cstheme="minorBidi"/>
          <w:color w:val="auto"/>
          <w:szCs w:val="22"/>
        </w:rPr>
        <w:t>Prodávajícího</w:t>
      </w:r>
      <w:r w:rsidRPr="005E5BBC">
        <w:t>;</w:t>
      </w:r>
    </w:p>
    <w:p w14:paraId="024C64E4" w14:textId="2134A1C5" w:rsidR="00CC27F1" w:rsidRPr="005E5BBC" w:rsidRDefault="0048107A" w:rsidP="00CC27F1">
      <w:pPr>
        <w:pStyle w:val="Heading3"/>
        <w:ind w:left="1560"/>
      </w:pPr>
      <w:r>
        <w:rPr>
          <w:rStyle w:val="TMNormlnModrChar"/>
          <w:rFonts w:ascii="Verdana" w:eastAsiaTheme="minorHAnsi" w:hAnsi="Verdana" w:cstheme="minorBidi"/>
          <w:color w:val="auto"/>
          <w:szCs w:val="22"/>
        </w:rPr>
        <w:t xml:space="preserve">Prodávající </w:t>
      </w:r>
      <w:r w:rsidR="00CC27F1" w:rsidRPr="005E5BBC">
        <w:t xml:space="preserve">podá insolvenční návrh ohledně své osoby, bude rozhodnuto o úpadku </w:t>
      </w:r>
      <w:r w:rsidR="00CC27F1" w:rsidRPr="005E5BBC">
        <w:rPr>
          <w:rStyle w:val="TMNormlnModrChar"/>
          <w:rFonts w:ascii="Verdana" w:eastAsiaTheme="minorHAnsi" w:hAnsi="Verdana" w:cstheme="minorBidi"/>
          <w:color w:val="auto"/>
          <w:szCs w:val="22"/>
        </w:rPr>
        <w:t>P</w:t>
      </w:r>
      <w:r>
        <w:rPr>
          <w:rStyle w:val="TMNormlnModrChar"/>
          <w:rFonts w:ascii="Verdana" w:eastAsiaTheme="minorHAnsi" w:hAnsi="Verdana" w:cstheme="minorBidi"/>
          <w:color w:val="auto"/>
          <w:szCs w:val="22"/>
        </w:rPr>
        <w:t>rodávajícího</w:t>
      </w:r>
      <w:r w:rsidR="00CC27F1" w:rsidRPr="005E5BBC">
        <w:t xml:space="preserve"> nebo bude ve vztahu k </w:t>
      </w:r>
      <w:r>
        <w:rPr>
          <w:rStyle w:val="TMNormlnModrChar"/>
          <w:rFonts w:ascii="Verdana" w:eastAsiaTheme="minorHAnsi" w:hAnsi="Verdana" w:cstheme="minorBidi"/>
          <w:color w:val="auto"/>
          <w:szCs w:val="22"/>
        </w:rPr>
        <w:t>Prodávajícímu</w:t>
      </w:r>
      <w:r w:rsidR="00CC27F1" w:rsidRPr="005E5BBC">
        <w:t xml:space="preserve"> vydáno jiné rozhodnutí s obdobnými účinky;</w:t>
      </w:r>
    </w:p>
    <w:p w14:paraId="47C741D0" w14:textId="2EA160A5" w:rsidR="00CC27F1" w:rsidRPr="005E5BBC" w:rsidRDefault="0048107A" w:rsidP="00CC27F1">
      <w:pPr>
        <w:pStyle w:val="Heading3"/>
        <w:ind w:left="1560"/>
      </w:pPr>
      <w:r>
        <w:rPr>
          <w:rStyle w:val="TMNormlnModrChar"/>
          <w:rFonts w:ascii="Verdana" w:eastAsiaTheme="minorHAnsi" w:hAnsi="Verdana" w:cstheme="minorBidi"/>
          <w:color w:val="auto"/>
          <w:szCs w:val="22"/>
        </w:rPr>
        <w:t>Prodávající</w:t>
      </w:r>
      <w:r w:rsidR="00CC27F1" w:rsidRPr="005E5BBC">
        <w:t xml:space="preserve"> bude pravomocně odsouzen za úmyslný majetkový nebo hospodářský trestný čin.</w:t>
      </w:r>
    </w:p>
    <w:p w14:paraId="4234B13D" w14:textId="0F0D19C2" w:rsidR="00CC27F1" w:rsidRPr="0048107A" w:rsidRDefault="00CC27F1" w:rsidP="00CC27F1">
      <w:pPr>
        <w:pStyle w:val="Heading2"/>
      </w:pPr>
      <w:r w:rsidRPr="0048107A">
        <w:t xml:space="preserve">Nastane-li některý z případů uvedených v předcházejícím odstavci, je </w:t>
      </w:r>
      <w:r w:rsidR="0048107A" w:rsidRPr="0048107A">
        <w:rPr>
          <w:rStyle w:val="TMNormlnModrChar"/>
          <w:rFonts w:ascii="Verdana" w:eastAsiaTheme="minorHAnsi" w:hAnsi="Verdana" w:cstheme="minorBidi"/>
          <w:color w:val="auto"/>
          <w:szCs w:val="22"/>
        </w:rPr>
        <w:t>Prodávající</w:t>
      </w:r>
      <w:r w:rsidRPr="0048107A">
        <w:rPr>
          <w:rStyle w:val="TMNormlnModrChar"/>
          <w:rFonts w:ascii="Verdana" w:eastAsiaTheme="minorHAnsi" w:hAnsi="Verdana" w:cstheme="minorBidi"/>
          <w:color w:val="auto"/>
          <w:szCs w:val="22"/>
        </w:rPr>
        <w:t xml:space="preserve"> </w:t>
      </w:r>
      <w:r w:rsidRPr="0048107A">
        <w:t xml:space="preserve">povinen o této skutečnosti informovat </w:t>
      </w:r>
      <w:r w:rsidR="0048107A" w:rsidRPr="0048107A">
        <w:t>Kupujícího</w:t>
      </w:r>
      <w:r w:rsidRPr="0048107A">
        <w:t xml:space="preserve">, a to písemně do 2 pracovních dnů od jejího vzniku, společně s informací o tom, o kterou z uvedených skutečností se jedná, a s uvedením bližších údajů, které by </w:t>
      </w:r>
      <w:r w:rsidR="0048107A" w:rsidRPr="0048107A">
        <w:t>Kupující</w:t>
      </w:r>
      <w:r w:rsidRPr="0048107A">
        <w:t xml:space="preserve"> mohl v této souvislosti potřebovat pro své rozhodnutí o odstoupení od Smlouvy. Nedodržení této povinnosti je podstatným porušením Smlouvy.</w:t>
      </w:r>
    </w:p>
    <w:p w14:paraId="7A80587C" w14:textId="1BE04DA2" w:rsidR="00CC27F1" w:rsidRPr="007A66F4" w:rsidRDefault="00CC27F1" w:rsidP="00CC27F1">
      <w:pPr>
        <w:pStyle w:val="Heading2"/>
      </w:pPr>
      <w:r w:rsidRPr="007A66F4">
        <w:t>Odstoupení od Smlouvy musí být písemné, jinak je neplatné. Odstoupení je účinné ode dne, kdy bylo doručeno Smluvní straně, jíž se odstoupení týká. V pochybnostech se má za to, že odstoupení od Smlouvy bylo doručeno pátým kalendářním dnem od jeho odeslání příslušné Smluvní straně doporučenou poštovní zásilkou nebo jeho doručení</w:t>
      </w:r>
      <w:r w:rsidR="00852B75">
        <w:t>m</w:t>
      </w:r>
      <w:r w:rsidRPr="007A66F4">
        <w:t xml:space="preserve"> do datové schránky příslušné Smluvní straně při odeslání datovou zprávou.</w:t>
      </w:r>
    </w:p>
    <w:p w14:paraId="28CF7965" w14:textId="77777777" w:rsidR="00CC27F1" w:rsidRPr="007A66F4" w:rsidRDefault="00CC27F1" w:rsidP="00CC27F1">
      <w:pPr>
        <w:pStyle w:val="Heading2"/>
      </w:pPr>
      <w:r w:rsidRPr="007A66F4">
        <w:t xml:space="preserve">Odstoupením od této Smlouvy se závazek touto Smlouvou založený zrušuje jen ohledně nesplněného zbytku plnění okamžikem účinnosti odstoupení od Smlouvy (tj. ex </w:t>
      </w:r>
      <w:proofErr w:type="spellStart"/>
      <w:r w:rsidRPr="007A66F4">
        <w:t>nunc</w:t>
      </w:r>
      <w:proofErr w:type="spellEnd"/>
      <w:r w:rsidRPr="007A66F4">
        <w:t>). Smluvní strany jsou si jsou povinny vyrovnat dosavadní vzájemné závazky ze Smlouvy, a to bez zbytečného odkladu, nejpozději však do 30 dnů od doručení oznámení odstupující Smluvní strany o odstoupení od této Smlouvy druhé Smluvní straně.</w:t>
      </w:r>
    </w:p>
    <w:p w14:paraId="3A70E458" w14:textId="5A73B54A" w:rsidR="00CC27F1" w:rsidRPr="00852B75" w:rsidRDefault="00852B75" w:rsidP="00CC27F1">
      <w:pPr>
        <w:pStyle w:val="Heading2"/>
      </w:pPr>
      <w:r w:rsidRPr="00852B75">
        <w:t>Kupující</w:t>
      </w:r>
      <w:r w:rsidR="00CC27F1" w:rsidRPr="00852B75">
        <w:t xml:space="preserve"> může od Smlouvy odstoupit také ohledně celého plnění. V takovém případě se závazek založený touto Smlouvou zrušuje od počátku (tj. ex </w:t>
      </w:r>
      <w:proofErr w:type="spellStart"/>
      <w:r w:rsidR="00CC27F1" w:rsidRPr="00852B75">
        <w:t>tunc</w:t>
      </w:r>
      <w:proofErr w:type="spellEnd"/>
      <w:r w:rsidR="00CC27F1" w:rsidRPr="00852B75">
        <w:t xml:space="preserve">) a Smluvní strany jsou povinny si vrátit vše, co si plnily, a to bez zbytečného odkladu, nejpozději však do 30 dnů od doručení oznámení </w:t>
      </w:r>
      <w:r w:rsidRPr="00852B75">
        <w:t>Kupujícího</w:t>
      </w:r>
      <w:r w:rsidR="00CC27F1" w:rsidRPr="00852B75">
        <w:t xml:space="preserve"> o odstoupení od této Smlouvy </w:t>
      </w:r>
      <w:r w:rsidRPr="00852B75">
        <w:rPr>
          <w:rStyle w:val="TMNormlnModrChar"/>
          <w:rFonts w:ascii="Verdana" w:eastAsiaTheme="minorHAnsi" w:hAnsi="Verdana" w:cstheme="minorBidi"/>
          <w:color w:val="auto"/>
          <w:szCs w:val="22"/>
        </w:rPr>
        <w:t>Prodávajícímu</w:t>
      </w:r>
      <w:r w:rsidR="00CC27F1" w:rsidRPr="00852B75">
        <w:t>.</w:t>
      </w:r>
    </w:p>
    <w:bookmarkEnd w:id="13"/>
    <w:p w14:paraId="17F4D6D8" w14:textId="5ED172CF" w:rsidR="00CC27F1" w:rsidRPr="00852B75" w:rsidRDefault="00CC27F1" w:rsidP="00CC27F1">
      <w:pPr>
        <w:pStyle w:val="Heading2"/>
      </w:pPr>
      <w:r w:rsidRPr="00852B75">
        <w:t xml:space="preserve">Ukončením Smlouvy nejsou dotčena práva na zaplacení smluvní pokuty nebo zákonného úroku z prodlení, pokud už dospěl, práva na náhradu škody, povinnosti mlčenlivosti, ani další ujednání, z jejichž povahy vyplývá, že mají zavazovat Smluvní strany i po zániku účinnosti této Smlouvy. </w:t>
      </w:r>
    </w:p>
    <w:p w14:paraId="242E48F7" w14:textId="41AC25EE" w:rsidR="00270C1D" w:rsidRPr="00270C1D" w:rsidRDefault="00270C1D" w:rsidP="00270C1D">
      <w:pPr>
        <w:pStyle w:val="Heading1"/>
      </w:pPr>
      <w:r>
        <w:t>závěrečná ustanovení</w:t>
      </w:r>
    </w:p>
    <w:p w14:paraId="3258C9C1" w14:textId="77777777" w:rsidR="00270C1D" w:rsidRPr="00520E18" w:rsidRDefault="00270C1D" w:rsidP="00270C1D">
      <w:pPr>
        <w:pStyle w:val="Heading2"/>
      </w:pPr>
      <w:r w:rsidRPr="00520E18">
        <w:t>Jakékoliv úkony směřující k ukončení této Smlouvy 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1340C27D" w14:textId="32899F1A" w:rsidR="00270C1D" w:rsidRPr="00D377B0" w:rsidRDefault="00272585" w:rsidP="00270C1D">
      <w:pPr>
        <w:pStyle w:val="Heading3"/>
        <w:ind w:left="1560"/>
      </w:pPr>
      <w:r>
        <w:t>Kupující</w:t>
      </w:r>
      <w:r w:rsidR="00270C1D" w:rsidRPr="00D377B0">
        <w:t>:</w:t>
      </w:r>
    </w:p>
    <w:p w14:paraId="3671F2ED" w14:textId="77777777" w:rsidR="00270C1D" w:rsidRPr="00272585" w:rsidRDefault="00270C1D" w:rsidP="00270C1D">
      <w:pPr>
        <w:pStyle w:val="Heading3"/>
        <w:numPr>
          <w:ilvl w:val="0"/>
          <w:numId w:val="0"/>
        </w:numPr>
        <w:ind w:left="1560"/>
      </w:pPr>
      <w:r w:rsidRPr="00272585">
        <w:t>Název: Státní pokladna Centrum sdílených služeb, s. p.</w:t>
      </w:r>
    </w:p>
    <w:p w14:paraId="4C814CCE" w14:textId="77777777" w:rsidR="00270C1D" w:rsidRPr="00272585" w:rsidRDefault="00270C1D" w:rsidP="00270C1D">
      <w:pPr>
        <w:pStyle w:val="Heading3"/>
        <w:numPr>
          <w:ilvl w:val="0"/>
          <w:numId w:val="0"/>
        </w:numPr>
        <w:ind w:left="1560"/>
      </w:pPr>
      <w:r w:rsidRPr="00272585">
        <w:t>Adresa: Na Vápence 915/14, 130 00 Praha 3</w:t>
      </w:r>
    </w:p>
    <w:p w14:paraId="176C6B75" w14:textId="19D172B7" w:rsidR="00270C1D" w:rsidRPr="00272585" w:rsidRDefault="00270C1D" w:rsidP="00270C1D">
      <w:pPr>
        <w:pStyle w:val="Heading3"/>
        <w:numPr>
          <w:ilvl w:val="0"/>
          <w:numId w:val="0"/>
        </w:numPr>
        <w:ind w:left="1560"/>
      </w:pPr>
      <w:r w:rsidRPr="00272585">
        <w:t xml:space="preserve">K rukám: jméno Oprávněné osoby </w:t>
      </w:r>
      <w:r w:rsidR="00272585" w:rsidRPr="00272585">
        <w:t>Kupujícího</w:t>
      </w:r>
    </w:p>
    <w:p w14:paraId="35631B35" w14:textId="77777777" w:rsidR="00270C1D" w:rsidRPr="00272585" w:rsidRDefault="00270C1D" w:rsidP="00270C1D">
      <w:pPr>
        <w:pStyle w:val="Heading3"/>
        <w:numPr>
          <w:ilvl w:val="0"/>
          <w:numId w:val="0"/>
        </w:numPr>
        <w:ind w:left="1560"/>
        <w:rPr>
          <w:rFonts w:eastAsia="Calibri"/>
        </w:rPr>
      </w:pPr>
      <w:r w:rsidRPr="00272585">
        <w:t xml:space="preserve">Datová schránka: </w:t>
      </w:r>
      <w:r w:rsidRPr="00272585">
        <w:rPr>
          <w:rFonts w:eastAsia="Calibri"/>
        </w:rPr>
        <w:t>ag5uunk</w:t>
      </w:r>
    </w:p>
    <w:p w14:paraId="36178078" w14:textId="228C170B" w:rsidR="00270C1D" w:rsidRPr="00272585" w:rsidRDefault="00272585" w:rsidP="00270C1D">
      <w:pPr>
        <w:pStyle w:val="Heading3"/>
        <w:ind w:left="1560"/>
      </w:pPr>
      <w:r w:rsidRPr="00272585">
        <w:rPr>
          <w:rStyle w:val="TMNormlnModrChar"/>
          <w:rFonts w:ascii="Verdana" w:eastAsiaTheme="minorHAnsi" w:hAnsi="Verdana" w:cstheme="minorBidi"/>
          <w:color w:val="auto"/>
          <w:szCs w:val="22"/>
        </w:rPr>
        <w:t>Prodávající:</w:t>
      </w:r>
    </w:p>
    <w:p w14:paraId="3EA8489F" w14:textId="77777777" w:rsidR="00270C1D" w:rsidRPr="00272585" w:rsidRDefault="00270C1D" w:rsidP="00270C1D">
      <w:pPr>
        <w:pStyle w:val="Heading3"/>
        <w:numPr>
          <w:ilvl w:val="0"/>
          <w:numId w:val="0"/>
        </w:numPr>
        <w:ind w:left="1560"/>
      </w:pPr>
      <w:r w:rsidRPr="00272585">
        <w:t xml:space="preserve">Název: </w:t>
      </w:r>
      <w:r w:rsidRPr="00272585">
        <w:rPr>
          <w:rFonts w:eastAsia="Calibri"/>
          <w:highlight w:val="yellow"/>
          <w:lang w:val="en-US"/>
        </w:rPr>
        <w:t>[</w:t>
      </w:r>
      <w:r w:rsidRPr="00272585">
        <w:rPr>
          <w:rFonts w:eastAsia="Calibri"/>
          <w:highlight w:val="yellow"/>
        </w:rPr>
        <w:t>DOPLNÍ DODAVATEL]</w:t>
      </w:r>
    </w:p>
    <w:p w14:paraId="58F6CB1C" w14:textId="77777777" w:rsidR="00270C1D" w:rsidRPr="00272585" w:rsidRDefault="00270C1D" w:rsidP="00270C1D">
      <w:pPr>
        <w:pStyle w:val="Heading3"/>
        <w:numPr>
          <w:ilvl w:val="0"/>
          <w:numId w:val="0"/>
        </w:numPr>
        <w:ind w:left="1560"/>
      </w:pPr>
      <w:r w:rsidRPr="00272585">
        <w:t xml:space="preserve">Adresa: </w:t>
      </w:r>
      <w:r w:rsidRPr="00272585">
        <w:rPr>
          <w:rFonts w:eastAsia="Calibri"/>
          <w:highlight w:val="yellow"/>
          <w:lang w:val="en-US"/>
        </w:rPr>
        <w:t>[</w:t>
      </w:r>
      <w:r w:rsidRPr="00272585">
        <w:rPr>
          <w:rFonts w:eastAsia="Calibri"/>
          <w:highlight w:val="yellow"/>
        </w:rPr>
        <w:t>DOPLNÍ DODAVATEL]</w:t>
      </w:r>
    </w:p>
    <w:p w14:paraId="0EDAD8BA" w14:textId="1505CBFB" w:rsidR="00270C1D" w:rsidRPr="00272585" w:rsidRDefault="00270C1D" w:rsidP="00270C1D">
      <w:pPr>
        <w:pStyle w:val="Heading3"/>
        <w:numPr>
          <w:ilvl w:val="0"/>
          <w:numId w:val="0"/>
        </w:numPr>
        <w:ind w:left="1560"/>
        <w:rPr>
          <w:rFonts w:cs="Arial"/>
        </w:rPr>
      </w:pPr>
      <w:r w:rsidRPr="00272585">
        <w:rPr>
          <w:rFonts w:cs="Arial"/>
        </w:rPr>
        <w:t xml:space="preserve">K rukám: jméno Oprávněné osoby </w:t>
      </w:r>
      <w:r w:rsidR="00272585" w:rsidRPr="00272585">
        <w:rPr>
          <w:rStyle w:val="TMNormlnModrChar"/>
          <w:rFonts w:ascii="Verdana" w:eastAsiaTheme="minorHAnsi" w:hAnsi="Verdana" w:cs="Arial"/>
          <w:color w:val="auto"/>
        </w:rPr>
        <w:t>Prodávajícího</w:t>
      </w:r>
    </w:p>
    <w:p w14:paraId="7CB90C17" w14:textId="77777777" w:rsidR="00270C1D" w:rsidRPr="00272585" w:rsidRDefault="00270C1D" w:rsidP="00270C1D">
      <w:pPr>
        <w:pStyle w:val="Heading3"/>
        <w:numPr>
          <w:ilvl w:val="0"/>
          <w:numId w:val="0"/>
        </w:numPr>
        <w:ind w:left="1560"/>
        <w:rPr>
          <w:rFonts w:eastAsia="Calibri"/>
        </w:rPr>
      </w:pPr>
      <w:r w:rsidRPr="00272585">
        <w:rPr>
          <w:rFonts w:eastAsia="Calibri"/>
        </w:rPr>
        <w:t xml:space="preserve">Datová schránka: </w:t>
      </w:r>
      <w:r w:rsidRPr="00272585">
        <w:rPr>
          <w:rFonts w:eastAsia="Calibri"/>
          <w:highlight w:val="yellow"/>
          <w:lang w:val="en-US"/>
        </w:rPr>
        <w:t>[</w:t>
      </w:r>
      <w:r w:rsidRPr="00272585">
        <w:rPr>
          <w:rFonts w:eastAsia="Calibri"/>
          <w:highlight w:val="yellow"/>
        </w:rPr>
        <w:t>DOPLNÍ DODAVATEL]</w:t>
      </w:r>
    </w:p>
    <w:p w14:paraId="6211DB38" w14:textId="77777777" w:rsidR="00270C1D" w:rsidRPr="00E425C5" w:rsidRDefault="00270C1D" w:rsidP="00270C1D">
      <w:pPr>
        <w:pStyle w:val="Heading2"/>
      </w:pPr>
      <w:r w:rsidRPr="00E425C5">
        <w:t>Účinnost oznámení nastává v pracovní den následující po dni doručení tohoto oznámení druhé Smluvní straně, není-li ve Smlouvě v konkrétním případě stanoveno jinak.</w:t>
      </w:r>
    </w:p>
    <w:p w14:paraId="6213DFC3" w14:textId="77777777" w:rsidR="00270C1D" w:rsidRPr="00E425C5" w:rsidRDefault="00270C1D" w:rsidP="00270C1D">
      <w:pPr>
        <w:pStyle w:val="Heading2"/>
      </w:pPr>
      <w:r w:rsidRPr="00E425C5">
        <w:t>Smluvní strany se dohodly na určení oprávněné osoby za každou Smluvní stranu (dále jen „</w:t>
      </w:r>
      <w:r w:rsidRPr="00E425C5">
        <w:rPr>
          <w:b/>
        </w:rPr>
        <w:t>Oprávněná osoba</w:t>
      </w:r>
      <w:r w:rsidRPr="00E425C5">
        <w:t xml:space="preserve">“). Oprávněné osoby jsou oprávněné ke všem jednáním týkajícím se této Smlouvy, s výjimkou změn nebo zrušení Smlouvy a oznámení o změně bankovních údajů, není-li ve Smlouvě stanoveno jinak. V případě, že Smluvní strana má více Oprávněných osob, zasílají se veškeré e-mailové zprávy na adresy všech </w:t>
      </w:r>
      <w:r>
        <w:t>O</w:t>
      </w:r>
      <w:r w:rsidRPr="00E425C5">
        <w:t>právněných osob v kopii:</w:t>
      </w:r>
    </w:p>
    <w:p w14:paraId="2F7C35AD" w14:textId="6CD86B35" w:rsidR="00270C1D" w:rsidRPr="002735D6" w:rsidRDefault="00270C1D" w:rsidP="00270C1D">
      <w:pPr>
        <w:pStyle w:val="Heading3"/>
        <w:ind w:left="1560"/>
      </w:pPr>
      <w:r w:rsidRPr="002735D6">
        <w:t xml:space="preserve">Oprávněnou osobou </w:t>
      </w:r>
      <w:r w:rsidR="002735D6" w:rsidRPr="002735D6">
        <w:t>Kupujícího</w:t>
      </w:r>
      <w:r w:rsidRPr="002735D6">
        <w:t xml:space="preserve"> je:</w:t>
      </w:r>
    </w:p>
    <w:p w14:paraId="4B23EEA9" w14:textId="3F3B1E71" w:rsidR="00270C1D" w:rsidRPr="002735D6" w:rsidRDefault="00270C1D" w:rsidP="00270C1D">
      <w:pPr>
        <w:pStyle w:val="Heading3"/>
        <w:numPr>
          <w:ilvl w:val="0"/>
          <w:numId w:val="0"/>
        </w:numPr>
        <w:ind w:left="1560"/>
      </w:pPr>
      <w:r w:rsidRPr="002735D6">
        <w:t xml:space="preserve">Jméno: </w:t>
      </w:r>
      <w:r w:rsidR="00707536">
        <w:rPr>
          <w:rFonts w:eastAsia="Calibri"/>
          <w:lang w:val="en-US"/>
        </w:rPr>
        <w:t>Martin Majer</w:t>
      </w:r>
    </w:p>
    <w:p w14:paraId="3C87A7CE" w14:textId="3124B8BC" w:rsidR="00270C1D" w:rsidRPr="002735D6" w:rsidRDefault="00270C1D" w:rsidP="00270C1D">
      <w:pPr>
        <w:pStyle w:val="Heading3"/>
        <w:numPr>
          <w:ilvl w:val="0"/>
          <w:numId w:val="0"/>
        </w:numPr>
        <w:ind w:left="1560"/>
      </w:pPr>
      <w:r w:rsidRPr="002735D6">
        <w:t xml:space="preserve">E-mail: </w:t>
      </w:r>
      <w:r w:rsidR="002A3E7E" w:rsidRPr="00E0210F">
        <w:rPr>
          <w:rFonts w:eastAsia="Calibri"/>
          <w:lang w:val="en-US"/>
        </w:rPr>
        <w:t>martin.majer@spcss.cz</w:t>
      </w:r>
      <w:r w:rsidR="002A3E7E">
        <w:rPr>
          <w:rFonts w:eastAsia="Calibri"/>
          <w:lang w:val="en-US"/>
        </w:rPr>
        <w:t xml:space="preserve"> </w:t>
      </w:r>
    </w:p>
    <w:p w14:paraId="3E4ED59C" w14:textId="174221FB" w:rsidR="001E4A87" w:rsidRDefault="00270C1D" w:rsidP="001E4A87">
      <w:pPr>
        <w:pStyle w:val="Heading3"/>
        <w:numPr>
          <w:ilvl w:val="0"/>
          <w:numId w:val="0"/>
        </w:numPr>
        <w:ind w:left="1560"/>
        <w:rPr>
          <w:rFonts w:eastAsia="Calibri"/>
          <w:lang w:val="en-US"/>
        </w:rPr>
      </w:pPr>
      <w:r w:rsidRPr="002735D6">
        <w:t xml:space="preserve">Telefon: </w:t>
      </w:r>
      <w:r w:rsidR="00FE48F4">
        <w:rPr>
          <w:rFonts w:eastAsia="Calibri"/>
          <w:lang w:val="en-US"/>
        </w:rPr>
        <w:t>+420 604</w:t>
      </w:r>
      <w:r w:rsidR="009D3F82">
        <w:rPr>
          <w:rFonts w:eastAsia="Calibri"/>
          <w:lang w:val="en-US"/>
        </w:rPr>
        <w:t> 298</w:t>
      </w:r>
      <w:r w:rsidR="001E4A87">
        <w:rPr>
          <w:rFonts w:eastAsia="Calibri"/>
          <w:lang w:val="en-US"/>
        </w:rPr>
        <w:t> </w:t>
      </w:r>
      <w:r w:rsidR="00E41D60">
        <w:rPr>
          <w:rFonts w:eastAsia="Calibri"/>
          <w:lang w:val="en-US"/>
        </w:rPr>
        <w:t>905</w:t>
      </w:r>
    </w:p>
    <w:p w14:paraId="1343451D" w14:textId="5F1E4C4F" w:rsidR="001E4A87" w:rsidRPr="002735D6" w:rsidRDefault="001E4A87" w:rsidP="001E4A87">
      <w:pPr>
        <w:pStyle w:val="Heading3"/>
        <w:numPr>
          <w:ilvl w:val="0"/>
          <w:numId w:val="0"/>
        </w:numPr>
        <w:ind w:left="1560"/>
      </w:pPr>
      <w:r w:rsidRPr="002735D6">
        <w:t xml:space="preserve">Jméno: </w:t>
      </w:r>
      <w:r>
        <w:rPr>
          <w:rFonts w:eastAsia="Calibri"/>
          <w:lang w:val="en-US"/>
        </w:rPr>
        <w:t>Jiří Bajgar</w:t>
      </w:r>
    </w:p>
    <w:p w14:paraId="16BF2FAC" w14:textId="6118D988" w:rsidR="001E4A87" w:rsidRPr="002735D6" w:rsidRDefault="001E4A87" w:rsidP="001E4A87">
      <w:pPr>
        <w:pStyle w:val="Heading3"/>
        <w:numPr>
          <w:ilvl w:val="0"/>
          <w:numId w:val="0"/>
        </w:numPr>
        <w:ind w:left="1560"/>
      </w:pPr>
      <w:r w:rsidRPr="002735D6">
        <w:t xml:space="preserve">E-mail: </w:t>
      </w:r>
      <w:r>
        <w:rPr>
          <w:rFonts w:eastAsia="Calibri"/>
          <w:lang w:val="en-US"/>
        </w:rPr>
        <w:t>jiri.bajgar@spcss.cz</w:t>
      </w:r>
    </w:p>
    <w:p w14:paraId="0A9A3738" w14:textId="0373B18D" w:rsidR="001E4A87" w:rsidRPr="000F75F7" w:rsidRDefault="001E4A87" w:rsidP="000F75F7">
      <w:pPr>
        <w:pStyle w:val="Heading3"/>
        <w:numPr>
          <w:ilvl w:val="0"/>
          <w:numId w:val="0"/>
        </w:numPr>
        <w:ind w:left="1560"/>
        <w:rPr>
          <w:rFonts w:eastAsia="Calibri"/>
          <w:lang w:val="en-US"/>
        </w:rPr>
      </w:pPr>
      <w:r w:rsidRPr="002735D6">
        <w:t>Telefon:</w:t>
      </w:r>
      <w:r w:rsidR="00867C9E">
        <w:t xml:space="preserve"> +420 605 236 260</w:t>
      </w:r>
    </w:p>
    <w:p w14:paraId="3C623E50" w14:textId="328D6527" w:rsidR="00270C1D" w:rsidRPr="002735D6" w:rsidRDefault="00270C1D" w:rsidP="00270C1D">
      <w:pPr>
        <w:pStyle w:val="Heading3"/>
        <w:ind w:left="1560"/>
      </w:pPr>
      <w:r w:rsidRPr="002735D6">
        <w:t xml:space="preserve">Oprávněnou osobou </w:t>
      </w:r>
      <w:r w:rsidRPr="002735D6">
        <w:rPr>
          <w:rStyle w:val="TMNormlnModrChar"/>
          <w:rFonts w:ascii="Verdana" w:eastAsiaTheme="minorHAnsi" w:hAnsi="Verdana" w:cstheme="minorBidi"/>
          <w:color w:val="auto"/>
          <w:szCs w:val="22"/>
        </w:rPr>
        <w:t>P</w:t>
      </w:r>
      <w:r w:rsidR="002735D6" w:rsidRPr="002735D6">
        <w:rPr>
          <w:rStyle w:val="TMNormlnModrChar"/>
          <w:rFonts w:ascii="Verdana" w:eastAsiaTheme="minorHAnsi" w:hAnsi="Verdana" w:cstheme="minorBidi"/>
          <w:color w:val="auto"/>
          <w:szCs w:val="22"/>
        </w:rPr>
        <w:t>rodávajícího</w:t>
      </w:r>
      <w:r w:rsidRPr="002735D6">
        <w:t xml:space="preserve"> je:</w:t>
      </w:r>
    </w:p>
    <w:p w14:paraId="1FFD6825" w14:textId="77777777" w:rsidR="00270C1D" w:rsidRPr="002735D6" w:rsidRDefault="00270C1D" w:rsidP="00270C1D">
      <w:pPr>
        <w:pStyle w:val="Heading3"/>
        <w:numPr>
          <w:ilvl w:val="0"/>
          <w:numId w:val="0"/>
        </w:numPr>
        <w:ind w:left="1560"/>
      </w:pPr>
      <w:r w:rsidRPr="002735D6">
        <w:t xml:space="preserve">Jméno: </w:t>
      </w:r>
      <w:r w:rsidRPr="002735D6">
        <w:rPr>
          <w:rFonts w:eastAsia="Calibri"/>
          <w:highlight w:val="yellow"/>
          <w:lang w:val="en-US"/>
        </w:rPr>
        <w:t>[</w:t>
      </w:r>
      <w:r w:rsidRPr="002735D6">
        <w:rPr>
          <w:rFonts w:eastAsia="Calibri"/>
          <w:highlight w:val="yellow"/>
        </w:rPr>
        <w:t>DOPLNÍ DODAVATEL]</w:t>
      </w:r>
    </w:p>
    <w:p w14:paraId="57910831" w14:textId="77777777" w:rsidR="00270C1D" w:rsidRPr="002735D6" w:rsidRDefault="00270C1D" w:rsidP="00270C1D">
      <w:pPr>
        <w:pStyle w:val="Heading3"/>
        <w:numPr>
          <w:ilvl w:val="0"/>
          <w:numId w:val="0"/>
        </w:numPr>
        <w:ind w:left="1560"/>
      </w:pPr>
      <w:r w:rsidRPr="002735D6">
        <w:t xml:space="preserve">E-mail: </w:t>
      </w:r>
      <w:r w:rsidRPr="002735D6">
        <w:rPr>
          <w:rFonts w:eastAsia="Calibri"/>
          <w:highlight w:val="yellow"/>
          <w:lang w:val="en-US"/>
        </w:rPr>
        <w:t>[</w:t>
      </w:r>
      <w:r w:rsidRPr="002735D6">
        <w:rPr>
          <w:rFonts w:eastAsia="Calibri"/>
          <w:highlight w:val="yellow"/>
        </w:rPr>
        <w:t>DOPLNÍ DODAVATEL]</w:t>
      </w:r>
    </w:p>
    <w:p w14:paraId="71F414D7" w14:textId="77777777" w:rsidR="00270C1D" w:rsidRPr="002735D6" w:rsidRDefault="00270C1D" w:rsidP="00270C1D">
      <w:pPr>
        <w:pStyle w:val="Heading3"/>
        <w:numPr>
          <w:ilvl w:val="0"/>
          <w:numId w:val="0"/>
        </w:numPr>
        <w:ind w:left="1560"/>
      </w:pPr>
      <w:r w:rsidRPr="002735D6">
        <w:t xml:space="preserve">Telefon: </w:t>
      </w:r>
      <w:r w:rsidRPr="002735D6">
        <w:rPr>
          <w:rFonts w:eastAsia="Calibri"/>
          <w:highlight w:val="yellow"/>
          <w:lang w:val="en-US"/>
        </w:rPr>
        <w:t>[</w:t>
      </w:r>
      <w:r w:rsidRPr="002735D6">
        <w:rPr>
          <w:rFonts w:eastAsia="Calibri"/>
          <w:highlight w:val="yellow"/>
        </w:rPr>
        <w:t>DOPLNÍ DODAVATEL]</w:t>
      </w:r>
    </w:p>
    <w:p w14:paraId="3BD08287" w14:textId="6C330011" w:rsidR="00270C1D" w:rsidRPr="003B1462" w:rsidRDefault="00270C1D" w:rsidP="00270C1D">
      <w:pPr>
        <w:pStyle w:val="Heading2"/>
      </w:pPr>
      <w:r w:rsidRPr="003B1462">
        <w:t xml:space="preserve">Ke změně nebo ukončení Smlouvy a k oznámení o změně bankovních údajů je za </w:t>
      </w:r>
      <w:r w:rsidR="003B1462" w:rsidRPr="003B1462">
        <w:t>Kupujícího</w:t>
      </w:r>
      <w:r w:rsidRPr="003B1462">
        <w:t xml:space="preserve"> oprávněn 1. zástupce generálního ředitele, generální ředitel a dále osoby pověřené generálním ředitelem. Ke změně Smlouvy nebo ukončení Smlouvy a k oznámení o změně bankovních údajů je za </w:t>
      </w:r>
      <w:r w:rsidR="003B1462" w:rsidRPr="003B1462">
        <w:rPr>
          <w:rStyle w:val="TMNormlnModrChar"/>
          <w:rFonts w:ascii="Verdana" w:eastAsiaTheme="minorHAnsi" w:hAnsi="Verdana" w:cstheme="minorBidi"/>
          <w:color w:val="auto"/>
          <w:szCs w:val="22"/>
        </w:rPr>
        <w:t>Prodávajícího</w:t>
      </w:r>
      <w:r w:rsidRPr="003B1462">
        <w:t xml:space="preserve"> oprávněn </w:t>
      </w:r>
      <w:r w:rsidR="003B1462" w:rsidRPr="003B1462">
        <w:rPr>
          <w:rStyle w:val="TMNormlnModrChar"/>
          <w:rFonts w:ascii="Verdana" w:eastAsiaTheme="minorHAnsi" w:hAnsi="Verdana" w:cstheme="minorBidi"/>
          <w:color w:val="auto"/>
          <w:szCs w:val="22"/>
        </w:rPr>
        <w:t>Prodávající</w:t>
      </w:r>
      <w:r w:rsidRPr="003B1462">
        <w:t xml:space="preserve"> sám (je-li fyzickou osobou podnikající) nebo statutární orgán </w:t>
      </w:r>
      <w:r w:rsidR="003B1462" w:rsidRPr="003B1462">
        <w:rPr>
          <w:rStyle w:val="TMNormlnModrChar"/>
          <w:rFonts w:ascii="Verdana" w:eastAsiaTheme="minorHAnsi" w:hAnsi="Verdana" w:cstheme="minorBidi"/>
          <w:color w:val="auto"/>
          <w:szCs w:val="22"/>
        </w:rPr>
        <w:t>Prodávajícího</w:t>
      </w:r>
      <w:r w:rsidRPr="003B1462">
        <w:t>, příp. prokurista, a to dle způsobu jednání uvedeném v obchodním rejstříku. Jiné osoby mohou tato právní jednání činit pouze s písemným pověřením osoby či orgánu vymezených v předchozích větách (dále jen „</w:t>
      </w:r>
      <w:r w:rsidRPr="003B1462">
        <w:rPr>
          <w:b/>
        </w:rPr>
        <w:t>Odpovědné osoby pro věci smluvní</w:t>
      </w:r>
      <w:r w:rsidRPr="003B1462">
        <w:t>“). Odpovědné osoby pro věci smluvní mají současně všechna oprávnění Oprávněných osob.</w:t>
      </w:r>
    </w:p>
    <w:p w14:paraId="492C49C9" w14:textId="77777777" w:rsidR="00270C1D" w:rsidRPr="00E425C5" w:rsidRDefault="00270C1D" w:rsidP="00270C1D">
      <w:pPr>
        <w:pStyle w:val="Heading2"/>
      </w:pPr>
      <w:r w:rsidRPr="00E425C5">
        <w:t>Jakékoliv změny kontaktních údajů, bankovních údajů a Oprávněných osob je příslušná Smluvní strana oprávněna provádět jednostranně a je povinna tyto změny neprodleně písemně oznámit druhé Smluvní straně.</w:t>
      </w:r>
    </w:p>
    <w:p w14:paraId="43178E91" w14:textId="1D19FCEB" w:rsidR="00270C1D" w:rsidRPr="00E425C5" w:rsidRDefault="00270C1D" w:rsidP="00270C1D">
      <w:pPr>
        <w:pStyle w:val="Heading2"/>
      </w:pPr>
      <w:r w:rsidRPr="00E425C5">
        <w:t xml:space="preserve">Obě Smluvní strany souhlasí s tím, že podepsaná Smlouva (včetně příloh), jakož i její text, může být zveřejněna v souladu s povinnostmi vyplývajícími z právních předpisů, a to bez časového omezení. </w:t>
      </w:r>
      <w:r w:rsidR="003B1462">
        <w:t>Kupující</w:t>
      </w:r>
      <w:r w:rsidRPr="00E425C5">
        <w:t xml:space="preserve"> se zavazuje, že Smlouvu v souladu se Zákonem o registru smluv uveřejní v registru smluv. Smluvní strany prohlašují, že tato Smlouva (vč. příloh) neobsahuje obchodní tajemství.</w:t>
      </w:r>
    </w:p>
    <w:p w14:paraId="79C535C0" w14:textId="77777777" w:rsidR="00270C1D" w:rsidRPr="00E425C5" w:rsidRDefault="00270C1D" w:rsidP="00270C1D">
      <w:pPr>
        <w:pStyle w:val="Heading2"/>
      </w:pPr>
      <w:r w:rsidRPr="00E425C5">
        <w:t xml:space="preserve">Tato Smlouva se řídí Občanským zákoníkem a dalšími příslušnými právními předpisy České republiky. </w:t>
      </w:r>
    </w:p>
    <w:p w14:paraId="1DAC083A" w14:textId="77777777" w:rsidR="00270C1D" w:rsidRPr="00E425C5" w:rsidRDefault="00270C1D" w:rsidP="00270C1D">
      <w:pPr>
        <w:pStyle w:val="Heading2"/>
      </w:pPr>
      <w:r w:rsidRPr="00E425C5">
        <w:t>Stane-li se kterékoliv ustanovení této Smlouvy neplatným, neúčinným nebo nevykonatelným, zůstává platnost, účinnost a vykonatelnost ostatních ustanovení této Smlouvy nedotčena, nevyplývá-li z povahy daného ustanovení, obsahu Smlouvy, nebo okolnosti,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6BC46E1D" w14:textId="77777777" w:rsidR="00270C1D" w:rsidRPr="007C3D79" w:rsidRDefault="00270C1D" w:rsidP="00270C1D">
      <w:pPr>
        <w:pStyle w:val="Heading2"/>
      </w:pPr>
      <w:r w:rsidRPr="00E425C5">
        <w:t xml:space="preserve">Jestliže kterákoli ze Smluvních stran neuplatní nárok nebo nevykoná právo podle této Smlouvy, nebo je vykoná se zpožděním nebo pouze částečně, nebude to znamenat vzdání se těchto nároků nebo práv. Vzdání se práva z titulu porušení této Smlouvy nebo práva na nápravu anebo jakéhokoliv jiného práva podle této Smlouvy, musí být vyhotoveno písemně </w:t>
      </w:r>
      <w:r w:rsidRPr="007C3D79">
        <w:t>a podepsáno Smluvní stranou, která takové vzdání činí.</w:t>
      </w:r>
    </w:p>
    <w:p w14:paraId="69C12E97" w14:textId="3EAC26E2" w:rsidR="00270C1D" w:rsidRPr="007C3D79" w:rsidRDefault="003B1462" w:rsidP="00270C1D">
      <w:pPr>
        <w:pStyle w:val="Heading2"/>
      </w:pPr>
      <w:r w:rsidRPr="007C3D79">
        <w:rPr>
          <w:rStyle w:val="TMNormlnModrChar"/>
          <w:rFonts w:ascii="Verdana" w:eastAsiaTheme="minorHAnsi" w:hAnsi="Verdana" w:cstheme="minorBidi"/>
          <w:color w:val="auto"/>
          <w:szCs w:val="22"/>
        </w:rPr>
        <w:t>Pro</w:t>
      </w:r>
      <w:r w:rsidR="007C3D79" w:rsidRPr="007C3D79">
        <w:rPr>
          <w:rStyle w:val="TMNormlnModrChar"/>
          <w:rFonts w:ascii="Verdana" w:eastAsiaTheme="minorHAnsi" w:hAnsi="Verdana" w:cstheme="minorBidi"/>
          <w:color w:val="auto"/>
          <w:szCs w:val="22"/>
        </w:rPr>
        <w:t>dávající</w:t>
      </w:r>
      <w:r w:rsidR="00270C1D" w:rsidRPr="007C3D79">
        <w:t xml:space="preserve"> není oprávněn bez písemného souhlasu Objednatele postoupit Smlouvu, jednotlivý závazek ze Smlouvy ani pohledávky vzniklé v souvislosti s touto Smlouvou na třetí osoby, ani učinit jakékoliv právní jednání, v jehož důsledku by došlo k převodu nebo přechodu práv či povinností vyplývajících z této Smlouvy.</w:t>
      </w:r>
    </w:p>
    <w:p w14:paraId="332551F7" w14:textId="77777777" w:rsidR="00270C1D" w:rsidRPr="00E425C5" w:rsidRDefault="00270C1D" w:rsidP="00270C1D">
      <w:pPr>
        <w:pStyle w:val="Heading2"/>
      </w:pPr>
      <w:r w:rsidRPr="00E425C5">
        <w:t>Změny nebo doplňky této Smlouvy včetně příloh musejí být vyhotoveny písemně formou dodatku, datovány a podepsány oběma Smluvními stranami s podpisy Smluvních stran na</w:t>
      </w:r>
      <w:r>
        <w:t> </w:t>
      </w:r>
      <w:r w:rsidRPr="00E425C5">
        <w:t xml:space="preserve">jedné </w:t>
      </w:r>
      <w:r>
        <w:t>písemnosti</w:t>
      </w:r>
      <w:r w:rsidRPr="00E425C5">
        <w:t>, ledaže Smlouva v konkrétním případě stanoví jinak.</w:t>
      </w:r>
    </w:p>
    <w:p w14:paraId="39C634EA" w14:textId="77777777" w:rsidR="00270C1D" w:rsidRPr="00FD6BB3" w:rsidRDefault="00270C1D" w:rsidP="00270C1D">
      <w:pPr>
        <w:pStyle w:val="Heading2"/>
      </w:pPr>
      <w:r w:rsidRPr="00E425C5">
        <w:t xml:space="preserve">Smluvní strany se se dohodly, že veškeré spory vyplývající z této Smlouvy nebo spory o existenci této Smlouvy (včetně otázky vzniku a platnosti Smlouvy) budou řešit především dohodou. Nedojde-li k dohodě ani do 60 dnů ode dne zahájení jednání o dohodě, bude předmětný spor rozhodován s konečnou platností před věcně a místně příslušným soudem České </w:t>
      </w:r>
      <w:r w:rsidRPr="00FD6BB3">
        <w:t>republiky, přičemž rozhodným právem je právo české.</w:t>
      </w:r>
    </w:p>
    <w:p w14:paraId="03E8DA17" w14:textId="42EB9E9C" w:rsidR="00270C1D" w:rsidRPr="00FD6BB3" w:rsidRDefault="0060399B" w:rsidP="00270C1D">
      <w:pPr>
        <w:pStyle w:val="Heading2"/>
      </w:pPr>
      <w:r w:rsidRPr="00FD6BB3">
        <w:t xml:space="preserve">Smluvní strany sjednávají, že se tato Smlouva a právní vztahy z nich vyplývající neřídí Úmluvou OSN o smlouvách o mezinárodní koupi zboží z roku 1980 (tzv. Vídeňskou úmluvou). </w:t>
      </w:r>
      <w:r w:rsidR="00270C1D" w:rsidRPr="00FD6BB3">
        <w:t>Smluvní strany se dohodly, že vylučují aplikaci § 557 a § 558 odst. 2 Občanského zákoníku.</w:t>
      </w:r>
    </w:p>
    <w:p w14:paraId="1703591C" w14:textId="18BF1D1A" w:rsidR="00270C1D" w:rsidRPr="00FD6BB3" w:rsidRDefault="00FD6BB3" w:rsidP="00270C1D">
      <w:pPr>
        <w:pStyle w:val="Heading2"/>
      </w:pPr>
      <w:r w:rsidRPr="00FD6BB3">
        <w:rPr>
          <w:rStyle w:val="TMNormlnModrChar"/>
          <w:rFonts w:ascii="Verdana" w:eastAsiaTheme="minorHAnsi" w:hAnsi="Verdana" w:cstheme="minorBidi"/>
          <w:color w:val="auto"/>
          <w:szCs w:val="22"/>
        </w:rPr>
        <w:t xml:space="preserve">Prodávající </w:t>
      </w:r>
      <w:r w:rsidR="00270C1D" w:rsidRPr="00FD6BB3">
        <w:t xml:space="preserve">výslovně prohlašuje, že se podrobně seznámil se všemi dokumenty týkajícími se Plnění, a že žádné z ustanovení tam uvedených nepovažuje za takové, které by nemohl rozumně předpokládat. </w:t>
      </w:r>
    </w:p>
    <w:p w14:paraId="0912A366" w14:textId="5239138D" w:rsidR="00521020" w:rsidRPr="00521020" w:rsidRDefault="00436134" w:rsidP="00521020">
      <w:pPr>
        <w:pStyle w:val="Heading2"/>
      </w:pPr>
      <w:r w:rsidRPr="00436134">
        <w:t>Smlouva je vyhotovena v elektronické podobě v 1 vyhotovení v českém jazyce s elektronickými podpisy obou Smluvních stran v souladu se zákonem č. 297/2016 Sb., o službách vytvářejících důvěru pro elektronické transakce, ve znění pozdějších předpisů</w:t>
      </w:r>
      <w:r w:rsidR="00521020" w:rsidRPr="00521020">
        <w:t xml:space="preserve">. </w:t>
      </w:r>
    </w:p>
    <w:p w14:paraId="62E4CC40" w14:textId="77777777" w:rsidR="00270C1D" w:rsidRDefault="00270C1D" w:rsidP="00270C1D">
      <w:pPr>
        <w:pStyle w:val="Heading2"/>
      </w:pPr>
      <w:r w:rsidRPr="00E425C5">
        <w:t>Tato Smlouva nabývá platnosti dnem podpisu oběma Smluvními stranami a účinnosti dnem zveřejnění v registru smluv</w:t>
      </w:r>
      <w:r>
        <w:t>.</w:t>
      </w:r>
    </w:p>
    <w:p w14:paraId="52E06883" w14:textId="77777777" w:rsidR="00436134" w:rsidRDefault="00270C1D" w:rsidP="00436134">
      <w:pPr>
        <w:pStyle w:val="Heading2"/>
      </w:pPr>
      <w:r>
        <w:t>Nedílnou součást Smlouvy tvoří tyto přílohy:</w:t>
      </w:r>
    </w:p>
    <w:p w14:paraId="7B042459" w14:textId="1AACFB7D" w:rsidR="00436134" w:rsidRDefault="00436134" w:rsidP="00436134">
      <w:pPr>
        <w:pStyle w:val="Heading2"/>
        <w:numPr>
          <w:ilvl w:val="0"/>
          <w:numId w:val="0"/>
        </w:numPr>
        <w:ind w:left="680"/>
        <w:rPr>
          <w:i/>
          <w:iCs/>
        </w:rPr>
      </w:pPr>
      <w:r w:rsidRPr="00436134">
        <w:t xml:space="preserve">Příloha č. 1 – </w:t>
      </w:r>
      <w:r w:rsidRPr="00436134">
        <w:rPr>
          <w:rFonts w:cs="Tahoma"/>
        </w:rPr>
        <w:t xml:space="preserve">Technická specifikace předmětu plnění </w:t>
      </w:r>
      <w:r w:rsidRPr="00436134">
        <w:rPr>
          <w:i/>
          <w:iCs/>
          <w:highlight w:val="yellow"/>
        </w:rPr>
        <w:t xml:space="preserve">[před podpisem </w:t>
      </w:r>
      <w:r w:rsidR="00B00C16">
        <w:rPr>
          <w:i/>
          <w:iCs/>
          <w:highlight w:val="yellow"/>
        </w:rPr>
        <w:t>Smlouvy</w:t>
      </w:r>
      <w:r w:rsidRPr="00436134">
        <w:rPr>
          <w:i/>
          <w:iCs/>
          <w:highlight w:val="yellow"/>
        </w:rPr>
        <w:t xml:space="preserve"> bude převzata vyplněná příloha č. 1 ZD –</w:t>
      </w:r>
      <w:r w:rsidR="00143CB4">
        <w:rPr>
          <w:i/>
          <w:iCs/>
          <w:highlight w:val="yellow"/>
        </w:rPr>
        <w:t>Technická specifikace předmětu plnění</w:t>
      </w:r>
      <w:r w:rsidRPr="00436134">
        <w:rPr>
          <w:i/>
          <w:iCs/>
          <w:highlight w:val="yellow"/>
        </w:rPr>
        <w:t>]</w:t>
      </w:r>
    </w:p>
    <w:p w14:paraId="40B28D12" w14:textId="77777777" w:rsidR="00436134" w:rsidRDefault="00436134" w:rsidP="00436134">
      <w:pPr>
        <w:pStyle w:val="Heading2"/>
        <w:numPr>
          <w:ilvl w:val="0"/>
          <w:numId w:val="0"/>
        </w:numPr>
        <w:ind w:left="680"/>
        <w:rPr>
          <w:rFonts w:cs="Tahoma"/>
        </w:rPr>
      </w:pPr>
      <w:r w:rsidRPr="00D12811">
        <w:rPr>
          <w:rFonts w:cs="Tahoma"/>
        </w:rPr>
        <w:t xml:space="preserve">Příloha č. 2 – Specifikace </w:t>
      </w:r>
      <w:r>
        <w:rPr>
          <w:rFonts w:cs="Tahoma"/>
        </w:rPr>
        <w:t>P</w:t>
      </w:r>
      <w:r w:rsidRPr="00D12811">
        <w:rPr>
          <w:rFonts w:cs="Tahoma"/>
        </w:rPr>
        <w:t>odpory</w:t>
      </w:r>
    </w:p>
    <w:p w14:paraId="48E92C94" w14:textId="07C61837" w:rsidR="00436134" w:rsidRDefault="00436134" w:rsidP="00436134">
      <w:pPr>
        <w:pStyle w:val="Heading2"/>
        <w:numPr>
          <w:ilvl w:val="0"/>
          <w:numId w:val="0"/>
        </w:numPr>
        <w:ind w:left="680"/>
        <w:rPr>
          <w:i/>
          <w:iCs/>
        </w:rPr>
      </w:pPr>
      <w:r w:rsidRPr="00D12811">
        <w:rPr>
          <w:rFonts w:cs="Tahoma"/>
        </w:rPr>
        <w:t>Příloha č. 3 –</w:t>
      </w:r>
      <w:r>
        <w:rPr>
          <w:rFonts w:cs="Tahoma"/>
        </w:rPr>
        <w:t xml:space="preserve"> Specifikace ceny plnění </w:t>
      </w:r>
      <w:r w:rsidRPr="00D12811">
        <w:rPr>
          <w:i/>
          <w:iCs/>
          <w:highlight w:val="yellow"/>
        </w:rPr>
        <w:t xml:space="preserve">[před podpisem </w:t>
      </w:r>
      <w:r w:rsidR="00B00C16">
        <w:rPr>
          <w:i/>
          <w:iCs/>
          <w:highlight w:val="yellow"/>
        </w:rPr>
        <w:t>Smlouvy</w:t>
      </w:r>
      <w:r w:rsidRPr="00D12811">
        <w:rPr>
          <w:i/>
          <w:iCs/>
          <w:highlight w:val="yellow"/>
        </w:rPr>
        <w:t xml:space="preserve"> bude převzata vyplněná příloha č. 2 ZD – Tabulka pro stanovení nabídkové ceny pro účely hodnocení veřejné zakázky]</w:t>
      </w:r>
    </w:p>
    <w:p w14:paraId="15A70812" w14:textId="74D7958F" w:rsidR="00436134" w:rsidRDefault="00436134" w:rsidP="00436134">
      <w:pPr>
        <w:pStyle w:val="Heading2"/>
        <w:numPr>
          <w:ilvl w:val="0"/>
          <w:numId w:val="0"/>
        </w:numPr>
        <w:ind w:left="680"/>
        <w:rPr>
          <w:i/>
          <w:iCs/>
        </w:rPr>
      </w:pPr>
      <w:r w:rsidRPr="008D7026">
        <w:t xml:space="preserve">Příloha č. </w:t>
      </w:r>
      <w:r w:rsidRPr="00CA117A">
        <w:t xml:space="preserve">4 – </w:t>
      </w:r>
      <w:r w:rsidRPr="00483152">
        <w:t xml:space="preserve">Seznam </w:t>
      </w:r>
      <w:r w:rsidRPr="008D7026">
        <w:t xml:space="preserve">poddodavatelů </w:t>
      </w:r>
      <w:r w:rsidRPr="00D12811">
        <w:rPr>
          <w:i/>
          <w:iCs/>
          <w:highlight w:val="yellow"/>
        </w:rPr>
        <w:t xml:space="preserve">[před podpisem </w:t>
      </w:r>
      <w:r w:rsidR="00B00C16">
        <w:rPr>
          <w:i/>
          <w:iCs/>
          <w:highlight w:val="yellow"/>
        </w:rPr>
        <w:t>Smlouvy</w:t>
      </w:r>
      <w:r w:rsidRPr="00D12811">
        <w:rPr>
          <w:i/>
          <w:iCs/>
          <w:highlight w:val="yellow"/>
        </w:rPr>
        <w:t xml:space="preserve"> bude převzata vyplněná příloha č. </w:t>
      </w:r>
      <w:r w:rsidR="00CD3779">
        <w:rPr>
          <w:i/>
          <w:iCs/>
          <w:highlight w:val="yellow"/>
        </w:rPr>
        <w:t>8</w:t>
      </w:r>
      <w:r w:rsidRPr="00D12811">
        <w:rPr>
          <w:i/>
          <w:iCs/>
          <w:highlight w:val="yellow"/>
        </w:rPr>
        <w:t xml:space="preserve"> ZD –Informace o poddodavatelích]</w:t>
      </w:r>
    </w:p>
    <w:p w14:paraId="15AF1B4A" w14:textId="6C119724" w:rsidR="00436134" w:rsidRPr="00E352CF" w:rsidRDefault="00436134" w:rsidP="00436134">
      <w:pPr>
        <w:pStyle w:val="Heading2"/>
        <w:numPr>
          <w:ilvl w:val="0"/>
          <w:numId w:val="0"/>
        </w:numPr>
        <w:ind w:left="680"/>
      </w:pPr>
      <w:r>
        <w:t xml:space="preserve">Příloha č. 5- Vzor </w:t>
      </w:r>
      <w:r w:rsidR="00CE79A3">
        <w:t>Předávacího</w:t>
      </w:r>
      <w:r>
        <w:t xml:space="preserve"> protokolu</w:t>
      </w:r>
    </w:p>
    <w:p w14:paraId="20C13ABB" w14:textId="7938A4A0" w:rsidR="007F64F0" w:rsidRPr="007F64F0" w:rsidRDefault="007F64F0" w:rsidP="00CD3779">
      <w:pPr>
        <w:ind w:left="680" w:firstLine="28"/>
      </w:pPr>
      <w:r>
        <w:t>Příloha č. 6 – Realizační tým</w:t>
      </w:r>
      <w:r w:rsidR="00CD3779">
        <w:t xml:space="preserve"> </w:t>
      </w:r>
      <w:r w:rsidR="00CD3779" w:rsidRPr="00D12811">
        <w:rPr>
          <w:i/>
          <w:iCs/>
          <w:highlight w:val="yellow"/>
        </w:rPr>
        <w:t xml:space="preserve">[před podpisem </w:t>
      </w:r>
      <w:r w:rsidR="00CD3779">
        <w:rPr>
          <w:i/>
          <w:iCs/>
          <w:highlight w:val="yellow"/>
        </w:rPr>
        <w:t>Smlouvy</w:t>
      </w:r>
      <w:r w:rsidR="00CD3779" w:rsidRPr="00D12811">
        <w:rPr>
          <w:i/>
          <w:iCs/>
          <w:highlight w:val="yellow"/>
        </w:rPr>
        <w:t xml:space="preserve"> bude převzata vyplněná příloha č. 7 </w:t>
      </w:r>
      <w:proofErr w:type="gramStart"/>
      <w:r w:rsidR="00CD3779" w:rsidRPr="00D12811">
        <w:rPr>
          <w:i/>
          <w:iCs/>
          <w:highlight w:val="yellow"/>
        </w:rPr>
        <w:t xml:space="preserve">ZD </w:t>
      </w:r>
      <w:r w:rsidR="001D0411">
        <w:rPr>
          <w:i/>
          <w:iCs/>
          <w:highlight w:val="yellow"/>
        </w:rPr>
        <w:t>- Formulář</w:t>
      </w:r>
      <w:proofErr w:type="gramEnd"/>
      <w:r w:rsidR="001D0411">
        <w:rPr>
          <w:i/>
          <w:iCs/>
          <w:highlight w:val="yellow"/>
        </w:rPr>
        <w:t xml:space="preserve"> realizačního týmu</w:t>
      </w:r>
      <w:r w:rsidR="00CD3779" w:rsidRPr="00D12811">
        <w:rPr>
          <w:i/>
          <w:iCs/>
          <w:highlight w:val="yellow"/>
        </w:rPr>
        <w:t>]</w:t>
      </w:r>
    </w:p>
    <w:p w14:paraId="332BCED2" w14:textId="77777777" w:rsidR="00270C1D" w:rsidRPr="00C120F8" w:rsidRDefault="00270C1D" w:rsidP="00270C1D">
      <w:pPr>
        <w:pStyle w:val="Heading2"/>
      </w:pPr>
      <w:r>
        <w:tab/>
      </w:r>
      <w:r w:rsidRPr="00E425C5">
        <w:t>Smluvní strany po řádném přečtení této Smlouvy prohlašují, že Smlouva byla uzavřena po vzájemném projednání, na základě jejich pravé, vážně míněné a svobodné vůle, při respektování principu poctivosti, spravedlnosti a rovnosti Smluvních stran. Na důkaz uvedených skutečností připojují své podpisy.</w:t>
      </w:r>
    </w:p>
    <w:p w14:paraId="0D96C7A9" w14:textId="77777777" w:rsidR="00D12811" w:rsidRDefault="00D12811" w:rsidP="00D12811">
      <w:pPr>
        <w:pStyle w:val="ListParagraph"/>
        <w:spacing w:beforeLines="60" w:before="144" w:afterLines="60" w:after="144"/>
        <w:ind w:left="1400" w:firstLine="0"/>
        <w:jc w:val="both"/>
        <w:rPr>
          <w:rFonts w:cs="Arial"/>
        </w:rPr>
      </w:pPr>
    </w:p>
    <w:tbl>
      <w:tblPr>
        <w:tblW w:w="4900" w:type="pct"/>
        <w:tblInd w:w="2" w:type="dxa"/>
        <w:tblLook w:val="01E0" w:firstRow="1" w:lastRow="1" w:firstColumn="1" w:lastColumn="1" w:noHBand="0" w:noVBand="0"/>
      </w:tblPr>
      <w:tblGrid>
        <w:gridCol w:w="386"/>
        <w:gridCol w:w="1763"/>
        <w:gridCol w:w="679"/>
        <w:gridCol w:w="1558"/>
        <w:gridCol w:w="408"/>
        <w:gridCol w:w="418"/>
        <w:gridCol w:w="1541"/>
        <w:gridCol w:w="600"/>
        <w:gridCol w:w="1538"/>
      </w:tblGrid>
      <w:tr w:rsidR="00C5450B" w:rsidRPr="00160ACC" w14:paraId="11BE9ACD" w14:textId="77777777" w:rsidTr="00DF0815">
        <w:tc>
          <w:tcPr>
            <w:tcW w:w="4501" w:type="dxa"/>
            <w:gridSpan w:val="4"/>
            <w:vAlign w:val="center"/>
          </w:tcPr>
          <w:p w14:paraId="1E3596F7" w14:textId="5B937803" w:rsidR="00C5450B" w:rsidRPr="00160ACC" w:rsidRDefault="00C5450B" w:rsidP="00DF0815">
            <w:pPr>
              <w:keepNext/>
              <w:keepLines/>
              <w:rPr>
                <w:rFonts w:cs="Arial"/>
              </w:rPr>
            </w:pPr>
            <w:r w:rsidRPr="00160ACC">
              <w:rPr>
                <w:rFonts w:cs="Arial"/>
              </w:rPr>
              <w:t xml:space="preserve">Za </w:t>
            </w:r>
            <w:r>
              <w:rPr>
                <w:rFonts w:cs="Arial"/>
              </w:rPr>
              <w:t>Kupujícího</w:t>
            </w:r>
            <w:r w:rsidRPr="00160ACC">
              <w:rPr>
                <w:rFonts w:cs="Arial"/>
              </w:rPr>
              <w:t>:</w:t>
            </w:r>
          </w:p>
        </w:tc>
        <w:tc>
          <w:tcPr>
            <w:tcW w:w="425" w:type="dxa"/>
            <w:vAlign w:val="center"/>
          </w:tcPr>
          <w:p w14:paraId="08ED5069" w14:textId="77777777" w:rsidR="00C5450B" w:rsidRPr="00160ACC" w:rsidRDefault="00C5450B" w:rsidP="00DF0815">
            <w:pPr>
              <w:keepNext/>
              <w:keepLines/>
              <w:rPr>
                <w:rFonts w:cs="Arial"/>
              </w:rPr>
            </w:pPr>
          </w:p>
        </w:tc>
        <w:tc>
          <w:tcPr>
            <w:tcW w:w="4176" w:type="dxa"/>
            <w:gridSpan w:val="4"/>
            <w:vAlign w:val="center"/>
          </w:tcPr>
          <w:p w14:paraId="133274FC" w14:textId="627E8298" w:rsidR="00C5450B" w:rsidRPr="00160ACC" w:rsidRDefault="00C5450B" w:rsidP="00DF0815">
            <w:pPr>
              <w:keepNext/>
              <w:keepLines/>
              <w:rPr>
                <w:rFonts w:cs="Arial"/>
              </w:rPr>
            </w:pPr>
            <w:r w:rsidRPr="00160ACC">
              <w:rPr>
                <w:rFonts w:cs="Arial"/>
              </w:rPr>
              <w:t xml:space="preserve">Za </w:t>
            </w:r>
            <w:r>
              <w:rPr>
                <w:rFonts w:cs="Arial"/>
              </w:rPr>
              <w:t>Prodávajícího</w:t>
            </w:r>
            <w:r w:rsidRPr="00160ACC">
              <w:rPr>
                <w:rFonts w:cs="Arial"/>
              </w:rPr>
              <w:t>:</w:t>
            </w:r>
          </w:p>
        </w:tc>
      </w:tr>
      <w:tr w:rsidR="00D12811" w:rsidRPr="00160ACC" w14:paraId="6C02476E" w14:textId="77777777" w:rsidTr="00DF0815">
        <w:tc>
          <w:tcPr>
            <w:tcW w:w="390" w:type="dxa"/>
            <w:vAlign w:val="center"/>
          </w:tcPr>
          <w:p w14:paraId="5845673D" w14:textId="77777777" w:rsidR="00C5450B" w:rsidRPr="00160ACC" w:rsidRDefault="00C5450B" w:rsidP="00DF0815">
            <w:pPr>
              <w:keepNext/>
              <w:keepLines/>
              <w:rPr>
                <w:rFonts w:cs="Arial"/>
              </w:rPr>
            </w:pPr>
            <w:r w:rsidRPr="00160ACC">
              <w:rPr>
                <w:rFonts w:cs="Arial"/>
              </w:rPr>
              <w:t>V</w:t>
            </w:r>
          </w:p>
        </w:tc>
        <w:tc>
          <w:tcPr>
            <w:tcW w:w="1860" w:type="dxa"/>
            <w:tcBorders>
              <w:bottom w:val="single" w:sz="4" w:space="0" w:color="auto"/>
            </w:tcBorders>
            <w:vAlign w:val="center"/>
          </w:tcPr>
          <w:p w14:paraId="799674E9" w14:textId="77777777" w:rsidR="00C5450B" w:rsidRPr="00160ACC" w:rsidRDefault="00C5450B" w:rsidP="00DF0815">
            <w:pPr>
              <w:keepNext/>
              <w:keepLines/>
              <w:rPr>
                <w:rFonts w:cs="Arial"/>
              </w:rPr>
            </w:pPr>
            <w:r w:rsidRPr="00160ACC">
              <w:rPr>
                <w:rFonts w:cs="Arial"/>
              </w:rPr>
              <w:t>Praze</w:t>
            </w:r>
          </w:p>
        </w:tc>
        <w:tc>
          <w:tcPr>
            <w:tcW w:w="691" w:type="dxa"/>
            <w:vAlign w:val="center"/>
          </w:tcPr>
          <w:p w14:paraId="1C10021D" w14:textId="77777777" w:rsidR="00C5450B" w:rsidRPr="00160ACC" w:rsidRDefault="00C5450B" w:rsidP="00DF0815">
            <w:pPr>
              <w:keepNext/>
              <w:keepLines/>
              <w:rPr>
                <w:rFonts w:cs="Arial"/>
              </w:rPr>
            </w:pPr>
            <w:r w:rsidRPr="00160ACC">
              <w:rPr>
                <w:rFonts w:cs="Arial"/>
              </w:rPr>
              <w:t>dne</w:t>
            </w:r>
          </w:p>
        </w:tc>
        <w:tc>
          <w:tcPr>
            <w:tcW w:w="1560" w:type="dxa"/>
            <w:tcBorders>
              <w:bottom w:val="single" w:sz="4" w:space="0" w:color="auto"/>
            </w:tcBorders>
            <w:vAlign w:val="center"/>
          </w:tcPr>
          <w:p w14:paraId="2D2DC291" w14:textId="36CD6214" w:rsidR="00C5450B" w:rsidRPr="00160ACC" w:rsidRDefault="00D12811" w:rsidP="00DF0815">
            <w:pPr>
              <w:keepNext/>
              <w:keepLines/>
              <w:rPr>
                <w:rFonts w:cs="Arial"/>
              </w:rPr>
            </w:pPr>
            <w:r>
              <w:rPr>
                <w:rFonts w:cs="Arial"/>
              </w:rPr>
              <w:t>dle elektronického podpisu</w:t>
            </w:r>
          </w:p>
        </w:tc>
        <w:tc>
          <w:tcPr>
            <w:tcW w:w="425" w:type="dxa"/>
            <w:vAlign w:val="center"/>
          </w:tcPr>
          <w:p w14:paraId="4F8DF8B6" w14:textId="77777777" w:rsidR="00C5450B" w:rsidRPr="00160ACC" w:rsidRDefault="00C5450B" w:rsidP="00DF0815">
            <w:pPr>
              <w:keepNext/>
              <w:keepLines/>
              <w:rPr>
                <w:rFonts w:cs="Arial"/>
              </w:rPr>
            </w:pPr>
          </w:p>
        </w:tc>
        <w:tc>
          <w:tcPr>
            <w:tcW w:w="425" w:type="dxa"/>
            <w:vAlign w:val="center"/>
          </w:tcPr>
          <w:p w14:paraId="148B3543" w14:textId="77777777" w:rsidR="00C5450B" w:rsidRPr="00160ACC" w:rsidRDefault="00C5450B" w:rsidP="00DF0815">
            <w:pPr>
              <w:keepNext/>
              <w:keepLines/>
              <w:rPr>
                <w:rFonts w:cs="Arial"/>
              </w:rPr>
            </w:pPr>
            <w:r w:rsidRPr="00160ACC">
              <w:rPr>
                <w:rFonts w:cs="Arial"/>
              </w:rPr>
              <w:t>V</w:t>
            </w:r>
          </w:p>
        </w:tc>
        <w:tc>
          <w:tcPr>
            <w:tcW w:w="1663" w:type="dxa"/>
            <w:tcBorders>
              <w:bottom w:val="single" w:sz="4" w:space="0" w:color="auto"/>
            </w:tcBorders>
            <w:vAlign w:val="center"/>
          </w:tcPr>
          <w:p w14:paraId="3B870855" w14:textId="77777777" w:rsidR="00C5450B" w:rsidRPr="00160ACC" w:rsidRDefault="00C5450B" w:rsidP="00DF0815">
            <w:pPr>
              <w:keepNext/>
              <w:keepLines/>
              <w:rPr>
                <w:rFonts w:cs="Arial"/>
              </w:rPr>
            </w:pPr>
          </w:p>
        </w:tc>
        <w:tc>
          <w:tcPr>
            <w:tcW w:w="605" w:type="dxa"/>
            <w:vAlign w:val="center"/>
          </w:tcPr>
          <w:p w14:paraId="4657792C" w14:textId="77777777" w:rsidR="00C5450B" w:rsidRPr="00160ACC" w:rsidRDefault="00C5450B" w:rsidP="00DF0815">
            <w:pPr>
              <w:keepNext/>
              <w:keepLines/>
              <w:rPr>
                <w:rFonts w:cs="Arial"/>
              </w:rPr>
            </w:pPr>
            <w:r w:rsidRPr="00160ACC">
              <w:rPr>
                <w:rFonts w:cs="Arial"/>
              </w:rPr>
              <w:t>dne</w:t>
            </w:r>
          </w:p>
        </w:tc>
        <w:tc>
          <w:tcPr>
            <w:tcW w:w="1483" w:type="dxa"/>
            <w:tcBorders>
              <w:bottom w:val="single" w:sz="4" w:space="0" w:color="auto"/>
            </w:tcBorders>
            <w:vAlign w:val="center"/>
          </w:tcPr>
          <w:p w14:paraId="24D07416" w14:textId="606C5556" w:rsidR="00C5450B" w:rsidRPr="00160ACC" w:rsidRDefault="00D12811" w:rsidP="00DF0815">
            <w:pPr>
              <w:keepNext/>
              <w:keepLines/>
              <w:rPr>
                <w:rFonts w:cs="Arial"/>
              </w:rPr>
            </w:pPr>
            <w:r>
              <w:rPr>
                <w:rFonts w:cs="Arial"/>
              </w:rPr>
              <w:t xml:space="preserve">dle elektronického podpisu </w:t>
            </w:r>
          </w:p>
        </w:tc>
      </w:tr>
      <w:tr w:rsidR="00C5450B" w:rsidRPr="00160ACC" w14:paraId="2A60B229" w14:textId="77777777" w:rsidTr="00DF0815">
        <w:tc>
          <w:tcPr>
            <w:tcW w:w="4501" w:type="dxa"/>
            <w:gridSpan w:val="4"/>
            <w:tcBorders>
              <w:bottom w:val="single" w:sz="4" w:space="0" w:color="auto"/>
            </w:tcBorders>
          </w:tcPr>
          <w:p w14:paraId="2E7B4631" w14:textId="77777777" w:rsidR="00C5450B" w:rsidRPr="00160ACC" w:rsidRDefault="00C5450B" w:rsidP="00DF0815">
            <w:pPr>
              <w:keepNext/>
              <w:keepLines/>
              <w:jc w:val="center"/>
              <w:rPr>
                <w:rFonts w:cs="Arial"/>
              </w:rPr>
            </w:pPr>
          </w:p>
          <w:p w14:paraId="4A4089C3" w14:textId="77777777" w:rsidR="00C5450B" w:rsidRPr="00160ACC" w:rsidRDefault="00C5450B" w:rsidP="00DF0815">
            <w:pPr>
              <w:keepNext/>
              <w:keepLines/>
              <w:jc w:val="center"/>
              <w:rPr>
                <w:rFonts w:cs="Arial"/>
              </w:rPr>
            </w:pPr>
          </w:p>
          <w:p w14:paraId="28F1CE04" w14:textId="77777777" w:rsidR="00C5450B" w:rsidRPr="00160ACC" w:rsidRDefault="00C5450B" w:rsidP="00DF0815">
            <w:pPr>
              <w:keepNext/>
              <w:keepLines/>
              <w:jc w:val="center"/>
              <w:rPr>
                <w:rFonts w:cs="Arial"/>
              </w:rPr>
            </w:pPr>
          </w:p>
          <w:p w14:paraId="5F793090" w14:textId="77777777" w:rsidR="00C5450B" w:rsidRPr="00160ACC" w:rsidRDefault="00C5450B" w:rsidP="00DF0815">
            <w:pPr>
              <w:keepNext/>
              <w:keepLines/>
              <w:jc w:val="center"/>
              <w:rPr>
                <w:rFonts w:cs="Arial"/>
              </w:rPr>
            </w:pPr>
          </w:p>
        </w:tc>
        <w:tc>
          <w:tcPr>
            <w:tcW w:w="425" w:type="dxa"/>
          </w:tcPr>
          <w:p w14:paraId="4748FE98" w14:textId="77777777" w:rsidR="00C5450B" w:rsidRPr="00160ACC" w:rsidRDefault="00C5450B" w:rsidP="00DF0815">
            <w:pPr>
              <w:keepNext/>
              <w:keepLines/>
              <w:jc w:val="center"/>
              <w:rPr>
                <w:rFonts w:cs="Arial"/>
              </w:rPr>
            </w:pPr>
          </w:p>
        </w:tc>
        <w:tc>
          <w:tcPr>
            <w:tcW w:w="4176" w:type="dxa"/>
            <w:gridSpan w:val="4"/>
            <w:tcBorders>
              <w:bottom w:val="single" w:sz="4" w:space="0" w:color="auto"/>
            </w:tcBorders>
          </w:tcPr>
          <w:p w14:paraId="565BF7D7" w14:textId="77777777" w:rsidR="00C5450B" w:rsidRPr="00160ACC" w:rsidRDefault="00C5450B" w:rsidP="00DF0815">
            <w:pPr>
              <w:keepNext/>
              <w:keepLines/>
              <w:jc w:val="center"/>
              <w:rPr>
                <w:rFonts w:cs="Arial"/>
              </w:rPr>
            </w:pPr>
          </w:p>
          <w:p w14:paraId="213FDF27" w14:textId="77777777" w:rsidR="00C5450B" w:rsidRPr="00160ACC" w:rsidRDefault="00C5450B" w:rsidP="00DF0815">
            <w:pPr>
              <w:keepNext/>
              <w:keepLines/>
              <w:jc w:val="center"/>
              <w:rPr>
                <w:rFonts w:cs="Arial"/>
              </w:rPr>
            </w:pPr>
          </w:p>
        </w:tc>
      </w:tr>
      <w:tr w:rsidR="00C5450B" w:rsidRPr="00160ACC" w14:paraId="683594B0" w14:textId="77777777" w:rsidTr="00DF0815">
        <w:tc>
          <w:tcPr>
            <w:tcW w:w="4501" w:type="dxa"/>
            <w:gridSpan w:val="4"/>
            <w:tcBorders>
              <w:top w:val="single" w:sz="4" w:space="0" w:color="auto"/>
            </w:tcBorders>
          </w:tcPr>
          <w:p w14:paraId="5A9FA450" w14:textId="77777777" w:rsidR="00C5450B" w:rsidRPr="00CD3779" w:rsidRDefault="00C5450B" w:rsidP="00DF0815">
            <w:pPr>
              <w:keepNext/>
              <w:keepLines/>
              <w:spacing w:after="0" w:line="240" w:lineRule="auto"/>
              <w:jc w:val="center"/>
              <w:rPr>
                <w:rFonts w:cs="Arial"/>
              </w:rPr>
            </w:pPr>
            <w:r w:rsidRPr="00CD3779">
              <w:rPr>
                <w:rFonts w:cs="Arial"/>
              </w:rPr>
              <w:t>Mgr. Jakub Richter</w:t>
            </w:r>
          </w:p>
          <w:p w14:paraId="396F6D9A" w14:textId="77777777" w:rsidR="00C5450B" w:rsidRPr="00160ACC" w:rsidRDefault="00C5450B" w:rsidP="00DF0815">
            <w:pPr>
              <w:keepNext/>
              <w:keepLines/>
              <w:spacing w:after="0" w:line="240" w:lineRule="auto"/>
              <w:jc w:val="center"/>
              <w:rPr>
                <w:rFonts w:cs="Arial"/>
              </w:rPr>
            </w:pPr>
            <w:r>
              <w:rPr>
                <w:rFonts w:cs="Arial"/>
              </w:rPr>
              <w:t>1. zástupce g</w:t>
            </w:r>
            <w:r w:rsidRPr="00160ACC">
              <w:rPr>
                <w:rFonts w:cs="Arial"/>
              </w:rPr>
              <w:t>enerální</w:t>
            </w:r>
            <w:r>
              <w:rPr>
                <w:rFonts w:cs="Arial"/>
              </w:rPr>
              <w:t>ho</w:t>
            </w:r>
            <w:r w:rsidRPr="00160ACC">
              <w:rPr>
                <w:rFonts w:cs="Arial"/>
              </w:rPr>
              <w:t xml:space="preserve"> ředitel</w:t>
            </w:r>
            <w:r>
              <w:rPr>
                <w:rFonts w:cs="Arial"/>
              </w:rPr>
              <w:t>e</w:t>
            </w:r>
          </w:p>
          <w:p w14:paraId="02CC6CF0" w14:textId="77777777" w:rsidR="00C5450B" w:rsidRPr="00160ACC" w:rsidRDefault="00C5450B" w:rsidP="00DF0815">
            <w:pPr>
              <w:keepNext/>
              <w:keepLines/>
              <w:spacing w:after="0" w:line="240" w:lineRule="auto"/>
              <w:jc w:val="center"/>
              <w:rPr>
                <w:rFonts w:cs="Arial"/>
              </w:rPr>
            </w:pPr>
            <w:r w:rsidRPr="00160ACC">
              <w:rPr>
                <w:rFonts w:cs="Arial"/>
              </w:rPr>
              <w:t>Státní pokladna Centrum sdílených služeb, s. p.</w:t>
            </w:r>
          </w:p>
        </w:tc>
        <w:tc>
          <w:tcPr>
            <w:tcW w:w="425" w:type="dxa"/>
          </w:tcPr>
          <w:p w14:paraId="777BEB4E" w14:textId="77777777" w:rsidR="00C5450B" w:rsidRPr="00160ACC" w:rsidRDefault="00C5450B" w:rsidP="00DF0815">
            <w:pPr>
              <w:keepNext/>
              <w:keepLines/>
              <w:spacing w:after="0" w:line="240" w:lineRule="auto"/>
              <w:jc w:val="center"/>
              <w:rPr>
                <w:rFonts w:cs="Arial"/>
              </w:rPr>
            </w:pPr>
          </w:p>
        </w:tc>
        <w:tc>
          <w:tcPr>
            <w:tcW w:w="4176" w:type="dxa"/>
            <w:gridSpan w:val="4"/>
            <w:tcBorders>
              <w:top w:val="single" w:sz="4" w:space="0" w:color="auto"/>
            </w:tcBorders>
          </w:tcPr>
          <w:p w14:paraId="67FF1169" w14:textId="77777777" w:rsidR="00C5450B" w:rsidRPr="00CD3779" w:rsidRDefault="00C5450B" w:rsidP="00DF0815">
            <w:pPr>
              <w:keepNext/>
              <w:keepLines/>
              <w:spacing w:after="0" w:line="240" w:lineRule="auto"/>
              <w:jc w:val="center"/>
              <w:rPr>
                <w:rFonts w:cs="Arial"/>
                <w:highlight w:val="yellow"/>
              </w:rPr>
            </w:pPr>
            <w:r w:rsidRPr="00CD3779">
              <w:rPr>
                <w:rFonts w:cs="Arial"/>
                <w:highlight w:val="yellow"/>
                <w:lang w:eastAsia="ko-KR"/>
              </w:rPr>
              <w:t>[</w:t>
            </w:r>
            <w:r w:rsidRPr="00CD3779">
              <w:rPr>
                <w:rFonts w:cs="Arial"/>
                <w:highlight w:val="yellow"/>
              </w:rPr>
              <w:t>Titul, jméno, příjmení]</w:t>
            </w:r>
          </w:p>
          <w:p w14:paraId="3F4BE6A6" w14:textId="77777777" w:rsidR="00C5450B" w:rsidRPr="00160ACC" w:rsidRDefault="00C5450B" w:rsidP="00DF0815">
            <w:pPr>
              <w:keepNext/>
              <w:keepLines/>
              <w:spacing w:after="0" w:line="240" w:lineRule="auto"/>
              <w:jc w:val="center"/>
              <w:rPr>
                <w:rFonts w:cs="Arial"/>
                <w:highlight w:val="yellow"/>
              </w:rPr>
            </w:pPr>
            <w:r w:rsidRPr="00160ACC">
              <w:rPr>
                <w:rFonts w:cs="Arial"/>
                <w:highlight w:val="yellow"/>
              </w:rPr>
              <w:t>[funkce]</w:t>
            </w:r>
          </w:p>
          <w:p w14:paraId="5DDC51A8" w14:textId="77777777" w:rsidR="00C5450B" w:rsidRPr="00160ACC" w:rsidRDefault="00C5450B" w:rsidP="00DF0815">
            <w:pPr>
              <w:keepNext/>
              <w:keepLines/>
              <w:spacing w:after="0" w:line="240" w:lineRule="auto"/>
              <w:jc w:val="center"/>
              <w:rPr>
                <w:rFonts w:cs="Arial"/>
              </w:rPr>
            </w:pPr>
            <w:r w:rsidRPr="00160ACC">
              <w:rPr>
                <w:rFonts w:cs="Arial"/>
                <w:highlight w:val="yellow"/>
              </w:rPr>
              <w:t>[název společnosti]</w:t>
            </w:r>
          </w:p>
        </w:tc>
      </w:tr>
    </w:tbl>
    <w:p w14:paraId="48083C0E" w14:textId="206739F9" w:rsidR="00FC1E61" w:rsidRDefault="00FC1E61" w:rsidP="003E725C">
      <w:pPr>
        <w:spacing w:beforeLines="60" w:before="144" w:afterLines="60" w:after="144" w:line="240" w:lineRule="auto"/>
        <w:jc w:val="both"/>
      </w:pPr>
    </w:p>
    <w:p w14:paraId="3327BE54" w14:textId="16BD7130" w:rsidR="00E709EB" w:rsidRDefault="00E709EB" w:rsidP="003E725C">
      <w:pPr>
        <w:spacing w:beforeLines="60" w:before="144" w:afterLines="60" w:after="144" w:line="240" w:lineRule="auto"/>
        <w:jc w:val="both"/>
      </w:pPr>
    </w:p>
    <w:p w14:paraId="7CABFBA7" w14:textId="6CE21EDD" w:rsidR="00E709EB" w:rsidRDefault="00E709EB" w:rsidP="003E725C">
      <w:pPr>
        <w:spacing w:beforeLines="60" w:before="144" w:afterLines="60" w:after="144" w:line="240" w:lineRule="auto"/>
        <w:jc w:val="both"/>
      </w:pPr>
    </w:p>
    <w:p w14:paraId="39C70563" w14:textId="23267F9B" w:rsidR="00E709EB" w:rsidRDefault="00E709EB" w:rsidP="003E725C">
      <w:pPr>
        <w:spacing w:beforeLines="60" w:before="144" w:afterLines="60" w:after="144" w:line="240" w:lineRule="auto"/>
        <w:jc w:val="both"/>
      </w:pPr>
    </w:p>
    <w:p w14:paraId="3748E2F9" w14:textId="77777777" w:rsidR="00E709EB" w:rsidRDefault="00E709EB" w:rsidP="003E725C">
      <w:pPr>
        <w:spacing w:beforeLines="60" w:before="144" w:afterLines="60" w:after="144" w:line="240" w:lineRule="auto"/>
        <w:jc w:val="both"/>
        <w:sectPr w:rsidR="00E709EB" w:rsidSect="00207426">
          <w:headerReference w:type="default" r:id="rId11"/>
          <w:footerReference w:type="default" r:id="rId12"/>
          <w:headerReference w:type="first" r:id="rId13"/>
          <w:footerReference w:type="first" r:id="rId14"/>
          <w:pgSz w:w="11906" w:h="16838"/>
          <w:pgMar w:top="788" w:right="1417" w:bottom="1417" w:left="1417" w:header="708" w:footer="708" w:gutter="0"/>
          <w:cols w:space="708"/>
          <w:titlePg/>
          <w:docGrid w:linePitch="360"/>
        </w:sectPr>
      </w:pPr>
    </w:p>
    <w:p w14:paraId="0C13320E" w14:textId="0D109380" w:rsidR="00F0503D" w:rsidRDefault="0055044E" w:rsidP="003E725C">
      <w:pPr>
        <w:spacing w:beforeLines="60" w:before="144" w:afterLines="60" w:after="144" w:line="240" w:lineRule="auto"/>
        <w:jc w:val="both"/>
        <w:rPr>
          <w:i/>
          <w:iCs/>
          <w:szCs w:val="18"/>
        </w:rPr>
      </w:pPr>
      <w:r w:rsidRPr="00D12811">
        <w:rPr>
          <w:i/>
          <w:iCs/>
          <w:szCs w:val="18"/>
          <w:highlight w:val="yellow"/>
        </w:rPr>
        <w:t xml:space="preserve">[před podpisem </w:t>
      </w:r>
      <w:r w:rsidR="00B4027B">
        <w:rPr>
          <w:i/>
          <w:iCs/>
          <w:szCs w:val="18"/>
          <w:highlight w:val="yellow"/>
        </w:rPr>
        <w:t>Smlouvy</w:t>
      </w:r>
      <w:r w:rsidRPr="00D12811">
        <w:rPr>
          <w:i/>
          <w:iCs/>
          <w:szCs w:val="18"/>
          <w:highlight w:val="yellow"/>
        </w:rPr>
        <w:t xml:space="preserve"> bude převzata vyplněná příloha č. 1 ZD –</w:t>
      </w:r>
      <w:r w:rsidR="00143CB4">
        <w:rPr>
          <w:i/>
          <w:iCs/>
          <w:szCs w:val="18"/>
          <w:highlight w:val="yellow"/>
        </w:rPr>
        <w:t>Technická specifikace předmětu plnění</w:t>
      </w:r>
      <w:r w:rsidRPr="00D12811">
        <w:rPr>
          <w:i/>
          <w:iCs/>
          <w:szCs w:val="18"/>
          <w:highlight w:val="yellow"/>
        </w:rPr>
        <w:t>]</w:t>
      </w:r>
    </w:p>
    <w:p w14:paraId="16A4510A" w14:textId="38C5B95C" w:rsidR="00F0503D" w:rsidRDefault="00F0503D" w:rsidP="003E725C">
      <w:pPr>
        <w:spacing w:beforeLines="60" w:before="144" w:afterLines="60" w:after="144" w:line="240" w:lineRule="auto"/>
        <w:jc w:val="both"/>
        <w:rPr>
          <w:i/>
          <w:iCs/>
          <w:szCs w:val="18"/>
        </w:rPr>
      </w:pPr>
    </w:p>
    <w:p w14:paraId="1464D844" w14:textId="7BC95402" w:rsidR="00F0503D" w:rsidRDefault="00F0503D" w:rsidP="003E725C">
      <w:pPr>
        <w:spacing w:beforeLines="60" w:before="144" w:afterLines="60" w:after="144" w:line="240" w:lineRule="auto"/>
        <w:jc w:val="both"/>
        <w:rPr>
          <w:i/>
          <w:iCs/>
          <w:szCs w:val="18"/>
        </w:rPr>
      </w:pPr>
    </w:p>
    <w:p w14:paraId="75A8D07A" w14:textId="6852CCFB" w:rsidR="00F0503D" w:rsidRDefault="00F0503D" w:rsidP="003E725C">
      <w:pPr>
        <w:spacing w:beforeLines="60" w:before="144" w:afterLines="60" w:after="144" w:line="240" w:lineRule="auto"/>
        <w:jc w:val="both"/>
        <w:rPr>
          <w:i/>
          <w:iCs/>
          <w:szCs w:val="18"/>
        </w:rPr>
      </w:pPr>
    </w:p>
    <w:p w14:paraId="4B8EB258" w14:textId="3C5CA8CB" w:rsidR="00F0503D" w:rsidRDefault="00F0503D" w:rsidP="003E725C">
      <w:pPr>
        <w:spacing w:beforeLines="60" w:before="144" w:afterLines="60" w:after="144" w:line="240" w:lineRule="auto"/>
        <w:jc w:val="both"/>
        <w:rPr>
          <w:i/>
          <w:iCs/>
          <w:szCs w:val="18"/>
        </w:rPr>
      </w:pPr>
    </w:p>
    <w:p w14:paraId="49C450E2" w14:textId="0B5FBF7A" w:rsidR="00F0503D" w:rsidRDefault="00F0503D" w:rsidP="003E725C">
      <w:pPr>
        <w:spacing w:beforeLines="60" w:before="144" w:afterLines="60" w:after="144" w:line="240" w:lineRule="auto"/>
        <w:jc w:val="both"/>
        <w:rPr>
          <w:i/>
          <w:iCs/>
          <w:szCs w:val="18"/>
        </w:rPr>
      </w:pPr>
    </w:p>
    <w:p w14:paraId="734168D5" w14:textId="2F5FB874" w:rsidR="00F0503D" w:rsidRDefault="00F0503D" w:rsidP="003E725C">
      <w:pPr>
        <w:spacing w:beforeLines="60" w:before="144" w:afterLines="60" w:after="144" w:line="240" w:lineRule="auto"/>
        <w:jc w:val="both"/>
        <w:rPr>
          <w:i/>
          <w:iCs/>
          <w:szCs w:val="18"/>
        </w:rPr>
      </w:pPr>
    </w:p>
    <w:p w14:paraId="06340466" w14:textId="149970C2" w:rsidR="00F0503D" w:rsidRDefault="00F0503D" w:rsidP="003E725C">
      <w:pPr>
        <w:spacing w:beforeLines="60" w:before="144" w:afterLines="60" w:after="144" w:line="240" w:lineRule="auto"/>
        <w:jc w:val="both"/>
        <w:rPr>
          <w:i/>
          <w:iCs/>
          <w:szCs w:val="18"/>
        </w:rPr>
      </w:pPr>
    </w:p>
    <w:p w14:paraId="5D8782B0" w14:textId="32AD8D54" w:rsidR="00F0503D" w:rsidRDefault="00F0503D" w:rsidP="003E725C">
      <w:pPr>
        <w:spacing w:beforeLines="60" w:before="144" w:afterLines="60" w:after="144" w:line="240" w:lineRule="auto"/>
        <w:jc w:val="both"/>
        <w:rPr>
          <w:i/>
          <w:iCs/>
          <w:szCs w:val="18"/>
        </w:rPr>
      </w:pPr>
    </w:p>
    <w:p w14:paraId="47139EDD" w14:textId="56C26BD6" w:rsidR="00F0503D" w:rsidRDefault="00F0503D" w:rsidP="003E725C">
      <w:pPr>
        <w:spacing w:beforeLines="60" w:before="144" w:afterLines="60" w:after="144" w:line="240" w:lineRule="auto"/>
        <w:jc w:val="both"/>
        <w:rPr>
          <w:i/>
          <w:iCs/>
          <w:szCs w:val="18"/>
        </w:rPr>
      </w:pPr>
    </w:p>
    <w:p w14:paraId="7BAFCBA0" w14:textId="2223C5FE" w:rsidR="00F0503D" w:rsidRDefault="00F0503D" w:rsidP="003E725C">
      <w:pPr>
        <w:spacing w:beforeLines="60" w:before="144" w:afterLines="60" w:after="144" w:line="240" w:lineRule="auto"/>
        <w:jc w:val="both"/>
        <w:rPr>
          <w:i/>
          <w:iCs/>
          <w:szCs w:val="18"/>
        </w:rPr>
      </w:pPr>
    </w:p>
    <w:p w14:paraId="516F6755" w14:textId="39DBFB5A" w:rsidR="00F0503D" w:rsidRDefault="00F0503D" w:rsidP="003E725C">
      <w:pPr>
        <w:spacing w:beforeLines="60" w:before="144" w:afterLines="60" w:after="144" w:line="240" w:lineRule="auto"/>
        <w:jc w:val="both"/>
        <w:rPr>
          <w:i/>
          <w:iCs/>
          <w:szCs w:val="18"/>
        </w:rPr>
      </w:pPr>
    </w:p>
    <w:p w14:paraId="47466C82" w14:textId="73BD95A2" w:rsidR="00F0503D" w:rsidRDefault="00F0503D" w:rsidP="003E725C">
      <w:pPr>
        <w:spacing w:beforeLines="60" w:before="144" w:afterLines="60" w:after="144" w:line="240" w:lineRule="auto"/>
        <w:jc w:val="both"/>
        <w:rPr>
          <w:i/>
          <w:iCs/>
          <w:szCs w:val="18"/>
        </w:rPr>
      </w:pPr>
    </w:p>
    <w:p w14:paraId="4B2262F5" w14:textId="013B3BA2" w:rsidR="00F0503D" w:rsidRDefault="00F0503D" w:rsidP="003E725C">
      <w:pPr>
        <w:spacing w:beforeLines="60" w:before="144" w:afterLines="60" w:after="144" w:line="240" w:lineRule="auto"/>
        <w:jc w:val="both"/>
        <w:rPr>
          <w:i/>
          <w:iCs/>
          <w:szCs w:val="18"/>
        </w:rPr>
      </w:pPr>
    </w:p>
    <w:p w14:paraId="586B552C" w14:textId="28AF4FFB" w:rsidR="00F0503D" w:rsidRDefault="00F0503D" w:rsidP="003E725C">
      <w:pPr>
        <w:spacing w:beforeLines="60" w:before="144" w:afterLines="60" w:after="144" w:line="240" w:lineRule="auto"/>
        <w:jc w:val="both"/>
        <w:rPr>
          <w:i/>
          <w:iCs/>
          <w:szCs w:val="18"/>
        </w:rPr>
      </w:pPr>
    </w:p>
    <w:p w14:paraId="689C0AB3" w14:textId="45536FE9" w:rsidR="00F0503D" w:rsidRDefault="00F0503D" w:rsidP="003E725C">
      <w:pPr>
        <w:spacing w:beforeLines="60" w:before="144" w:afterLines="60" w:after="144" w:line="240" w:lineRule="auto"/>
        <w:jc w:val="both"/>
        <w:rPr>
          <w:i/>
          <w:iCs/>
          <w:szCs w:val="18"/>
        </w:rPr>
      </w:pPr>
    </w:p>
    <w:p w14:paraId="2CF9134A" w14:textId="6A65C8F5" w:rsidR="00F0503D" w:rsidRDefault="00F0503D" w:rsidP="003E725C">
      <w:pPr>
        <w:spacing w:beforeLines="60" w:before="144" w:afterLines="60" w:after="144" w:line="240" w:lineRule="auto"/>
        <w:jc w:val="both"/>
        <w:rPr>
          <w:i/>
          <w:iCs/>
          <w:szCs w:val="18"/>
        </w:rPr>
      </w:pPr>
    </w:p>
    <w:p w14:paraId="5DDB5F5B" w14:textId="43E605AB" w:rsidR="00F0503D" w:rsidRDefault="00F0503D" w:rsidP="003E725C">
      <w:pPr>
        <w:spacing w:beforeLines="60" w:before="144" w:afterLines="60" w:after="144" w:line="240" w:lineRule="auto"/>
        <w:jc w:val="both"/>
        <w:rPr>
          <w:i/>
          <w:iCs/>
          <w:szCs w:val="18"/>
        </w:rPr>
      </w:pPr>
    </w:p>
    <w:p w14:paraId="6A744244" w14:textId="091F200B" w:rsidR="00F0503D" w:rsidRDefault="00F0503D" w:rsidP="003E725C">
      <w:pPr>
        <w:spacing w:beforeLines="60" w:before="144" w:afterLines="60" w:after="144" w:line="240" w:lineRule="auto"/>
        <w:jc w:val="both"/>
        <w:rPr>
          <w:i/>
          <w:iCs/>
          <w:szCs w:val="18"/>
        </w:rPr>
      </w:pPr>
    </w:p>
    <w:p w14:paraId="0A1D0AB5" w14:textId="17308AE3" w:rsidR="00F0503D" w:rsidRDefault="00F0503D" w:rsidP="003E725C">
      <w:pPr>
        <w:spacing w:beforeLines="60" w:before="144" w:afterLines="60" w:after="144" w:line="240" w:lineRule="auto"/>
        <w:jc w:val="both"/>
        <w:rPr>
          <w:i/>
          <w:iCs/>
          <w:szCs w:val="18"/>
        </w:rPr>
      </w:pPr>
    </w:p>
    <w:p w14:paraId="3C4CE4BB" w14:textId="6CEFB199" w:rsidR="00F0503D" w:rsidRDefault="00F0503D" w:rsidP="003E725C">
      <w:pPr>
        <w:spacing w:beforeLines="60" w:before="144" w:afterLines="60" w:after="144" w:line="240" w:lineRule="auto"/>
        <w:jc w:val="both"/>
        <w:rPr>
          <w:i/>
          <w:iCs/>
          <w:szCs w:val="18"/>
        </w:rPr>
      </w:pPr>
    </w:p>
    <w:p w14:paraId="427D285A" w14:textId="5681E294" w:rsidR="00F0503D" w:rsidRDefault="00F0503D" w:rsidP="003E725C">
      <w:pPr>
        <w:spacing w:beforeLines="60" w:before="144" w:afterLines="60" w:after="144" w:line="240" w:lineRule="auto"/>
        <w:jc w:val="both"/>
        <w:rPr>
          <w:i/>
          <w:iCs/>
          <w:szCs w:val="18"/>
        </w:rPr>
      </w:pPr>
    </w:p>
    <w:p w14:paraId="4FDE3875" w14:textId="1B28C18A" w:rsidR="00F0503D" w:rsidRDefault="00F0503D" w:rsidP="003E725C">
      <w:pPr>
        <w:spacing w:beforeLines="60" w:before="144" w:afterLines="60" w:after="144" w:line="240" w:lineRule="auto"/>
        <w:jc w:val="both"/>
        <w:rPr>
          <w:i/>
          <w:iCs/>
          <w:szCs w:val="18"/>
        </w:rPr>
      </w:pPr>
    </w:p>
    <w:p w14:paraId="0595873B" w14:textId="54718978" w:rsidR="00F0503D" w:rsidRDefault="00F0503D" w:rsidP="003E725C">
      <w:pPr>
        <w:spacing w:beforeLines="60" w:before="144" w:afterLines="60" w:after="144" w:line="240" w:lineRule="auto"/>
        <w:jc w:val="both"/>
        <w:rPr>
          <w:i/>
          <w:iCs/>
          <w:szCs w:val="18"/>
        </w:rPr>
      </w:pPr>
    </w:p>
    <w:p w14:paraId="22B3B2C9" w14:textId="62DE9BF7" w:rsidR="00F0503D" w:rsidRDefault="00F0503D" w:rsidP="003E725C">
      <w:pPr>
        <w:spacing w:beforeLines="60" w:before="144" w:afterLines="60" w:after="144" w:line="240" w:lineRule="auto"/>
        <w:jc w:val="both"/>
        <w:rPr>
          <w:i/>
          <w:iCs/>
          <w:szCs w:val="18"/>
        </w:rPr>
      </w:pPr>
    </w:p>
    <w:p w14:paraId="11122F7F" w14:textId="01B4C9AC" w:rsidR="00F0503D" w:rsidRDefault="00F0503D" w:rsidP="003E725C">
      <w:pPr>
        <w:spacing w:beforeLines="60" w:before="144" w:afterLines="60" w:after="144" w:line="240" w:lineRule="auto"/>
        <w:jc w:val="both"/>
        <w:rPr>
          <w:i/>
          <w:iCs/>
          <w:szCs w:val="18"/>
        </w:rPr>
      </w:pPr>
    </w:p>
    <w:p w14:paraId="0FA9773F" w14:textId="7350625C" w:rsidR="00F0503D" w:rsidRDefault="00F0503D" w:rsidP="003E725C">
      <w:pPr>
        <w:spacing w:beforeLines="60" w:before="144" w:afterLines="60" w:after="144" w:line="240" w:lineRule="auto"/>
        <w:jc w:val="both"/>
        <w:rPr>
          <w:i/>
          <w:iCs/>
          <w:szCs w:val="18"/>
        </w:rPr>
      </w:pPr>
    </w:p>
    <w:p w14:paraId="6DDA5649" w14:textId="6C2D19E4" w:rsidR="00F0503D" w:rsidRDefault="00F0503D" w:rsidP="003E725C">
      <w:pPr>
        <w:spacing w:beforeLines="60" w:before="144" w:afterLines="60" w:after="144" w:line="240" w:lineRule="auto"/>
        <w:jc w:val="both"/>
        <w:rPr>
          <w:i/>
          <w:iCs/>
          <w:szCs w:val="18"/>
        </w:rPr>
      </w:pPr>
    </w:p>
    <w:p w14:paraId="194724E9" w14:textId="595FB378" w:rsidR="00F0503D" w:rsidRDefault="00F0503D" w:rsidP="003E725C">
      <w:pPr>
        <w:spacing w:beforeLines="60" w:before="144" w:afterLines="60" w:after="144" w:line="240" w:lineRule="auto"/>
        <w:jc w:val="both"/>
        <w:rPr>
          <w:i/>
          <w:iCs/>
          <w:szCs w:val="18"/>
        </w:rPr>
      </w:pPr>
    </w:p>
    <w:p w14:paraId="4EA4165F" w14:textId="77777777" w:rsidR="00F0503D" w:rsidRDefault="00F0503D" w:rsidP="003E725C">
      <w:pPr>
        <w:spacing w:beforeLines="60" w:before="144" w:afterLines="60" w:after="144" w:line="240" w:lineRule="auto"/>
        <w:jc w:val="both"/>
        <w:rPr>
          <w:i/>
          <w:iCs/>
        </w:rPr>
        <w:sectPr w:rsidR="00F0503D" w:rsidSect="002050A6">
          <w:headerReference w:type="first" r:id="rId15"/>
          <w:footerReference w:type="first" r:id="rId16"/>
          <w:pgSz w:w="11906" w:h="16838"/>
          <w:pgMar w:top="788" w:right="1417" w:bottom="1417" w:left="1417" w:header="708" w:footer="708" w:gutter="0"/>
          <w:cols w:space="708"/>
          <w:titlePg/>
          <w:docGrid w:linePitch="360"/>
        </w:sectPr>
      </w:pPr>
    </w:p>
    <w:p w14:paraId="52FAB3BB" w14:textId="77777777" w:rsidR="009F0A77" w:rsidRPr="006D3FD8" w:rsidRDefault="009F0A77" w:rsidP="0049103F">
      <w:pPr>
        <w:pStyle w:val="Heading1"/>
        <w:keepLines w:val="0"/>
        <w:numPr>
          <w:ilvl w:val="0"/>
          <w:numId w:val="8"/>
        </w:numPr>
        <w:tabs>
          <w:tab w:val="clear" w:pos="284"/>
        </w:tabs>
        <w:spacing w:before="0" w:after="0"/>
        <w:jc w:val="left"/>
        <w:rPr>
          <w:b w:val="0"/>
          <w:bCs w:val="0"/>
        </w:rPr>
      </w:pPr>
      <w:r w:rsidRPr="006D3FD8">
        <w:t>Podpora</w:t>
      </w:r>
    </w:p>
    <w:p w14:paraId="76CDFB86" w14:textId="77777777" w:rsidR="009F0A77" w:rsidRPr="006D3FD8" w:rsidRDefault="009F0A77" w:rsidP="00BE1F9B">
      <w:pPr>
        <w:rPr>
          <w:szCs w:val="18"/>
          <w:lang w:eastAsia="x-none"/>
        </w:rPr>
      </w:pPr>
    </w:p>
    <w:p w14:paraId="573747C7" w14:textId="34499123" w:rsidR="009F0A77" w:rsidRPr="006D3FD8" w:rsidRDefault="009F0A77" w:rsidP="00BE1F9B">
      <w:pPr>
        <w:spacing w:after="0"/>
        <w:jc w:val="both"/>
        <w:rPr>
          <w:szCs w:val="18"/>
          <w:lang w:eastAsia="x-none"/>
        </w:rPr>
      </w:pPr>
      <w:r w:rsidRPr="006D3FD8">
        <w:rPr>
          <w:szCs w:val="18"/>
          <w:lang w:eastAsia="x-none"/>
        </w:rPr>
        <w:t>Podpora zahrnuje</w:t>
      </w:r>
      <w:r w:rsidR="00F157D0">
        <w:rPr>
          <w:szCs w:val="18"/>
          <w:lang w:eastAsia="x-none"/>
        </w:rPr>
        <w:t xml:space="preserve"> minimálně</w:t>
      </w:r>
      <w:r w:rsidR="00773307">
        <w:rPr>
          <w:szCs w:val="18"/>
          <w:lang w:eastAsia="x-none"/>
        </w:rPr>
        <w:t xml:space="preserve">: </w:t>
      </w:r>
      <w:r w:rsidRPr="006D3FD8">
        <w:rPr>
          <w:szCs w:val="18"/>
          <w:lang w:eastAsia="x-none"/>
        </w:rPr>
        <w:t xml:space="preserve"> </w:t>
      </w:r>
    </w:p>
    <w:p w14:paraId="0B549ABE" w14:textId="0E5F03E6" w:rsidR="00E00824" w:rsidRDefault="00E00824" w:rsidP="00E00824">
      <w:pPr>
        <w:pStyle w:val="ListParagraph"/>
        <w:numPr>
          <w:ilvl w:val="0"/>
          <w:numId w:val="9"/>
        </w:numPr>
        <w:spacing w:after="0"/>
        <w:contextualSpacing/>
        <w:jc w:val="both"/>
        <w:rPr>
          <w:szCs w:val="18"/>
          <w:lang w:eastAsia="x-none"/>
        </w:rPr>
      </w:pPr>
      <w:r w:rsidRPr="006D3FD8">
        <w:rPr>
          <w:szCs w:val="18"/>
          <w:lang w:eastAsia="x-none"/>
        </w:rPr>
        <w:t xml:space="preserve">odstraňování veškerých hardwarových, softwarových a jiných </w:t>
      </w:r>
      <w:r w:rsidR="00E13C64">
        <w:rPr>
          <w:szCs w:val="18"/>
          <w:lang w:eastAsia="x-none"/>
        </w:rPr>
        <w:t>v</w:t>
      </w:r>
      <w:r w:rsidRPr="006D3FD8">
        <w:rPr>
          <w:szCs w:val="18"/>
          <w:lang w:eastAsia="x-none"/>
        </w:rPr>
        <w:t xml:space="preserve">ad dodaných </w:t>
      </w:r>
      <w:proofErr w:type="spellStart"/>
      <w:r w:rsidR="004637E1">
        <w:rPr>
          <w:szCs w:val="18"/>
          <w:lang w:eastAsia="x-none"/>
        </w:rPr>
        <w:t>S</w:t>
      </w:r>
      <w:r>
        <w:rPr>
          <w:szCs w:val="18"/>
          <w:lang w:eastAsia="x-none"/>
        </w:rPr>
        <w:t>witchů</w:t>
      </w:r>
      <w:proofErr w:type="spellEnd"/>
      <w:r w:rsidRPr="006D3FD8">
        <w:rPr>
          <w:szCs w:val="18"/>
          <w:lang w:eastAsia="x-none"/>
        </w:rPr>
        <w:t xml:space="preserve"> a veškerých ostatních součástí dodávky</w:t>
      </w:r>
      <w:r>
        <w:rPr>
          <w:szCs w:val="18"/>
          <w:lang w:eastAsia="x-none"/>
        </w:rPr>
        <w:t>;</w:t>
      </w:r>
    </w:p>
    <w:p w14:paraId="47C12D69" w14:textId="1AE2EB06" w:rsidR="00E00824" w:rsidRDefault="00E00824" w:rsidP="00E00824">
      <w:pPr>
        <w:pStyle w:val="ListParagraph"/>
        <w:numPr>
          <w:ilvl w:val="0"/>
          <w:numId w:val="9"/>
        </w:numPr>
        <w:spacing w:after="0"/>
        <w:contextualSpacing/>
        <w:jc w:val="both"/>
        <w:rPr>
          <w:szCs w:val="18"/>
          <w:lang w:eastAsia="x-none"/>
        </w:rPr>
      </w:pPr>
      <w:r w:rsidRPr="006D3FD8">
        <w:rPr>
          <w:szCs w:val="18"/>
          <w:lang w:eastAsia="x-none"/>
        </w:rPr>
        <w:t xml:space="preserve">výměna vadných dílů včetně poskytnutí </w:t>
      </w:r>
      <w:r>
        <w:rPr>
          <w:szCs w:val="18"/>
          <w:lang w:eastAsia="x-none"/>
        </w:rPr>
        <w:t xml:space="preserve">originálních </w:t>
      </w:r>
      <w:r w:rsidRPr="006D3FD8">
        <w:rPr>
          <w:szCs w:val="18"/>
          <w:lang w:eastAsia="x-none"/>
        </w:rPr>
        <w:t xml:space="preserve">bezvadných dílů </w:t>
      </w:r>
      <w:r>
        <w:rPr>
          <w:szCs w:val="18"/>
          <w:lang w:eastAsia="x-none"/>
        </w:rPr>
        <w:t xml:space="preserve">stejného výrobce jako je výrobce </w:t>
      </w:r>
      <w:proofErr w:type="spellStart"/>
      <w:r w:rsidR="004637E1">
        <w:rPr>
          <w:szCs w:val="18"/>
          <w:lang w:eastAsia="x-none"/>
        </w:rPr>
        <w:t>S</w:t>
      </w:r>
      <w:r>
        <w:rPr>
          <w:szCs w:val="18"/>
          <w:lang w:eastAsia="x-none"/>
        </w:rPr>
        <w:t>witchů</w:t>
      </w:r>
      <w:proofErr w:type="spellEnd"/>
      <w:r>
        <w:rPr>
          <w:szCs w:val="18"/>
          <w:lang w:eastAsia="x-none"/>
        </w:rPr>
        <w:t xml:space="preserve"> </w:t>
      </w:r>
      <w:r w:rsidRPr="006D3FD8">
        <w:rPr>
          <w:szCs w:val="18"/>
          <w:lang w:eastAsia="x-none"/>
        </w:rPr>
        <w:t>a odvoz vadných dílů</w:t>
      </w:r>
      <w:r>
        <w:rPr>
          <w:szCs w:val="18"/>
          <w:lang w:eastAsia="x-none"/>
        </w:rPr>
        <w:t>;</w:t>
      </w:r>
    </w:p>
    <w:p w14:paraId="58F7EC6F" w14:textId="71AB139C" w:rsidR="00E00824" w:rsidRDefault="00E00824" w:rsidP="00E00824">
      <w:pPr>
        <w:pStyle w:val="ListParagraph"/>
        <w:numPr>
          <w:ilvl w:val="0"/>
          <w:numId w:val="9"/>
        </w:numPr>
        <w:spacing w:after="0"/>
        <w:contextualSpacing/>
        <w:jc w:val="both"/>
        <w:rPr>
          <w:szCs w:val="18"/>
          <w:lang w:eastAsia="x-none"/>
        </w:rPr>
      </w:pPr>
      <w:r>
        <w:rPr>
          <w:szCs w:val="18"/>
          <w:lang w:eastAsia="x-none"/>
        </w:rPr>
        <w:t>s</w:t>
      </w:r>
      <w:r w:rsidRPr="00B960F0">
        <w:rPr>
          <w:szCs w:val="18"/>
          <w:lang w:eastAsia="x-none"/>
        </w:rPr>
        <w:t>oučásti označené výrobcem jako FRU (</w:t>
      </w:r>
      <w:proofErr w:type="spellStart"/>
      <w:r w:rsidRPr="00B960F0">
        <w:rPr>
          <w:szCs w:val="18"/>
          <w:lang w:eastAsia="x-none"/>
        </w:rPr>
        <w:t>Field</w:t>
      </w:r>
      <w:proofErr w:type="spellEnd"/>
      <w:r w:rsidRPr="00B960F0">
        <w:rPr>
          <w:szCs w:val="18"/>
          <w:lang w:eastAsia="x-none"/>
        </w:rPr>
        <w:t xml:space="preserve"> </w:t>
      </w:r>
      <w:proofErr w:type="spellStart"/>
      <w:r w:rsidRPr="00B960F0">
        <w:rPr>
          <w:szCs w:val="18"/>
          <w:lang w:eastAsia="x-none"/>
        </w:rPr>
        <w:t>Replacement</w:t>
      </w:r>
      <w:proofErr w:type="spellEnd"/>
      <w:r w:rsidRPr="00B960F0">
        <w:rPr>
          <w:szCs w:val="18"/>
          <w:lang w:eastAsia="x-none"/>
        </w:rPr>
        <w:t xml:space="preserve"> unit)</w:t>
      </w:r>
      <w:r w:rsidR="00E50EA0">
        <w:rPr>
          <w:szCs w:val="18"/>
          <w:lang w:eastAsia="x-none"/>
        </w:rPr>
        <w:t xml:space="preserve"> či </w:t>
      </w:r>
      <w:r w:rsidR="00B91CF9">
        <w:rPr>
          <w:szCs w:val="18"/>
          <w:lang w:eastAsia="x-none"/>
        </w:rPr>
        <w:t>označením s obdobným významem</w:t>
      </w:r>
      <w:r w:rsidRPr="00B960F0">
        <w:rPr>
          <w:szCs w:val="18"/>
          <w:lang w:eastAsia="x-none"/>
        </w:rPr>
        <w:t xml:space="preserve"> požadujeme opravit zásadně výměnou takové součásti za bezvadnou</w:t>
      </w:r>
      <w:r>
        <w:rPr>
          <w:szCs w:val="18"/>
          <w:lang w:eastAsia="x-none"/>
        </w:rPr>
        <w:t>;</w:t>
      </w:r>
    </w:p>
    <w:p w14:paraId="3A364F9E" w14:textId="77777777" w:rsidR="00E00824" w:rsidRDefault="00E00824" w:rsidP="00E00824">
      <w:pPr>
        <w:pStyle w:val="ListParagraph"/>
        <w:numPr>
          <w:ilvl w:val="0"/>
          <w:numId w:val="9"/>
        </w:numPr>
        <w:spacing w:after="0"/>
        <w:contextualSpacing/>
        <w:jc w:val="both"/>
        <w:rPr>
          <w:szCs w:val="18"/>
          <w:lang w:eastAsia="x-none"/>
        </w:rPr>
      </w:pPr>
      <w:r>
        <w:rPr>
          <w:szCs w:val="18"/>
          <w:lang w:eastAsia="x-none"/>
        </w:rPr>
        <w:t>o</w:t>
      </w:r>
      <w:r w:rsidRPr="00B960F0">
        <w:rPr>
          <w:szCs w:val="18"/>
          <w:lang w:eastAsia="x-none"/>
        </w:rPr>
        <w:t xml:space="preserve">prava zařízení způsobem </w:t>
      </w:r>
      <w:proofErr w:type="gramStart"/>
      <w:r w:rsidRPr="00B960F0">
        <w:rPr>
          <w:szCs w:val="18"/>
          <w:lang w:eastAsia="x-none"/>
        </w:rPr>
        <w:t>jiným,</w:t>
      </w:r>
      <w:proofErr w:type="gramEnd"/>
      <w:r w:rsidRPr="00B960F0">
        <w:rPr>
          <w:szCs w:val="18"/>
          <w:lang w:eastAsia="x-none"/>
        </w:rPr>
        <w:t xml:space="preserve"> než výrobcem předepsaným postupem, je nepřípustná</w:t>
      </w:r>
      <w:r>
        <w:rPr>
          <w:szCs w:val="18"/>
          <w:lang w:eastAsia="x-none"/>
        </w:rPr>
        <w:t>;</w:t>
      </w:r>
    </w:p>
    <w:p w14:paraId="50992C73" w14:textId="2439B078" w:rsidR="00E00824" w:rsidRDefault="00E00824" w:rsidP="00E00824">
      <w:pPr>
        <w:pStyle w:val="ListParagraph"/>
        <w:numPr>
          <w:ilvl w:val="0"/>
          <w:numId w:val="9"/>
        </w:numPr>
        <w:spacing w:after="0"/>
        <w:contextualSpacing/>
        <w:jc w:val="both"/>
        <w:rPr>
          <w:szCs w:val="18"/>
          <w:lang w:eastAsia="x-none"/>
        </w:rPr>
      </w:pPr>
      <w:r>
        <w:rPr>
          <w:szCs w:val="18"/>
          <w:lang w:eastAsia="x-none"/>
        </w:rPr>
        <w:t xml:space="preserve">upgrade firmwaru měněného nového switche na úroveň ostatních </w:t>
      </w:r>
      <w:proofErr w:type="spellStart"/>
      <w:r w:rsidR="00EA48E2">
        <w:rPr>
          <w:szCs w:val="18"/>
          <w:lang w:eastAsia="x-none"/>
        </w:rPr>
        <w:t>S</w:t>
      </w:r>
      <w:r>
        <w:rPr>
          <w:szCs w:val="18"/>
          <w:lang w:eastAsia="x-none"/>
        </w:rPr>
        <w:t>witchů</w:t>
      </w:r>
      <w:proofErr w:type="spellEnd"/>
      <w:r>
        <w:rPr>
          <w:szCs w:val="18"/>
          <w:lang w:eastAsia="x-none"/>
        </w:rPr>
        <w:t xml:space="preserve"> dané FC </w:t>
      </w:r>
      <w:proofErr w:type="spellStart"/>
      <w:r>
        <w:rPr>
          <w:szCs w:val="18"/>
          <w:lang w:eastAsia="x-none"/>
        </w:rPr>
        <w:t>fabric</w:t>
      </w:r>
      <w:proofErr w:type="spellEnd"/>
      <w:r>
        <w:rPr>
          <w:szCs w:val="18"/>
          <w:lang w:eastAsia="x-none"/>
        </w:rPr>
        <w:t>;</w:t>
      </w:r>
    </w:p>
    <w:p w14:paraId="1F4B1FA1" w14:textId="5433B09A" w:rsidR="00E00824" w:rsidRDefault="00E00824" w:rsidP="00E00824">
      <w:pPr>
        <w:pStyle w:val="ListParagraph"/>
        <w:numPr>
          <w:ilvl w:val="0"/>
          <w:numId w:val="9"/>
        </w:numPr>
        <w:spacing w:after="0"/>
        <w:contextualSpacing/>
        <w:jc w:val="both"/>
        <w:rPr>
          <w:szCs w:val="18"/>
          <w:lang w:eastAsia="x-none"/>
        </w:rPr>
      </w:pPr>
      <w:r w:rsidRPr="0044072F">
        <w:rPr>
          <w:szCs w:val="18"/>
          <w:lang w:eastAsia="x-none"/>
        </w:rPr>
        <w:t>připojení měněného</w:t>
      </w:r>
      <w:r>
        <w:rPr>
          <w:szCs w:val="18"/>
          <w:lang w:eastAsia="x-none"/>
        </w:rPr>
        <w:t xml:space="preserve"> nového switche</w:t>
      </w:r>
      <w:r w:rsidRPr="0044072F">
        <w:rPr>
          <w:szCs w:val="18"/>
          <w:lang w:eastAsia="x-none"/>
        </w:rPr>
        <w:t xml:space="preserve"> ke stávající FABRIC</w:t>
      </w:r>
      <w:r w:rsidR="009031F2">
        <w:rPr>
          <w:szCs w:val="18"/>
          <w:lang w:eastAsia="x-none"/>
        </w:rPr>
        <w:t xml:space="preserve"> včetně jeho konfigurace</w:t>
      </w:r>
      <w:r w:rsidRPr="0044072F">
        <w:rPr>
          <w:szCs w:val="18"/>
          <w:lang w:eastAsia="x-none"/>
        </w:rPr>
        <w:t>, přendání SFP modulů</w:t>
      </w:r>
      <w:r>
        <w:rPr>
          <w:szCs w:val="18"/>
          <w:lang w:eastAsia="x-none"/>
        </w:rPr>
        <w:t>;</w:t>
      </w:r>
    </w:p>
    <w:p w14:paraId="200933E3" w14:textId="2ED3DBF2" w:rsidR="00E00824" w:rsidRDefault="00E00824" w:rsidP="00E00824">
      <w:pPr>
        <w:pStyle w:val="ListParagraph"/>
        <w:numPr>
          <w:ilvl w:val="0"/>
          <w:numId w:val="9"/>
        </w:numPr>
        <w:spacing w:after="0"/>
        <w:contextualSpacing/>
        <w:jc w:val="both"/>
        <w:rPr>
          <w:szCs w:val="18"/>
          <w:lang w:eastAsia="x-none"/>
        </w:rPr>
      </w:pPr>
      <w:r w:rsidRPr="0044072F">
        <w:rPr>
          <w:szCs w:val="18"/>
          <w:lang w:eastAsia="x-none"/>
        </w:rPr>
        <w:t>přev</w:t>
      </w:r>
      <w:r>
        <w:rPr>
          <w:szCs w:val="18"/>
          <w:lang w:eastAsia="x-none"/>
        </w:rPr>
        <w:t>edení</w:t>
      </w:r>
      <w:r w:rsidRPr="0044072F">
        <w:rPr>
          <w:szCs w:val="18"/>
          <w:lang w:eastAsia="x-none"/>
        </w:rPr>
        <w:t xml:space="preserve"> licencí </w:t>
      </w:r>
      <w:r w:rsidR="005C354D">
        <w:rPr>
          <w:szCs w:val="18"/>
          <w:lang w:eastAsia="x-none"/>
        </w:rPr>
        <w:t xml:space="preserve">u výrobce </w:t>
      </w:r>
      <w:r w:rsidR="00EA48E2">
        <w:rPr>
          <w:szCs w:val="18"/>
          <w:lang w:eastAsia="x-none"/>
        </w:rPr>
        <w:t>S</w:t>
      </w:r>
      <w:r w:rsidR="005C354D">
        <w:rPr>
          <w:szCs w:val="18"/>
          <w:lang w:eastAsia="x-none"/>
        </w:rPr>
        <w:t xml:space="preserve">witche </w:t>
      </w:r>
      <w:r w:rsidRPr="0044072F">
        <w:rPr>
          <w:szCs w:val="18"/>
          <w:lang w:eastAsia="x-none"/>
        </w:rPr>
        <w:t xml:space="preserve">z vadného </w:t>
      </w:r>
      <w:r w:rsidR="00EA48E2">
        <w:rPr>
          <w:szCs w:val="18"/>
          <w:lang w:eastAsia="x-none"/>
        </w:rPr>
        <w:t>S</w:t>
      </w:r>
      <w:r w:rsidRPr="0044072F">
        <w:rPr>
          <w:szCs w:val="18"/>
          <w:lang w:eastAsia="x-none"/>
        </w:rPr>
        <w:t xml:space="preserve">witche na dodaný bezvadný a jejich vložení a aktivaci do dodaného </w:t>
      </w:r>
      <w:r>
        <w:rPr>
          <w:szCs w:val="18"/>
          <w:lang w:eastAsia="x-none"/>
        </w:rPr>
        <w:t xml:space="preserve">nového </w:t>
      </w:r>
      <w:r w:rsidRPr="0044072F">
        <w:rPr>
          <w:szCs w:val="18"/>
          <w:lang w:eastAsia="x-none"/>
        </w:rPr>
        <w:t>switche</w:t>
      </w:r>
      <w:r>
        <w:rPr>
          <w:szCs w:val="18"/>
          <w:lang w:eastAsia="x-none"/>
        </w:rPr>
        <w:t>;</w:t>
      </w:r>
    </w:p>
    <w:p w14:paraId="1C18617C" w14:textId="10A98F03" w:rsidR="00E00824" w:rsidRPr="00B960F0" w:rsidRDefault="00E00824" w:rsidP="00E00824">
      <w:pPr>
        <w:pStyle w:val="ListParagraph"/>
        <w:numPr>
          <w:ilvl w:val="0"/>
          <w:numId w:val="9"/>
        </w:numPr>
        <w:spacing w:after="0"/>
        <w:contextualSpacing/>
        <w:jc w:val="both"/>
        <w:rPr>
          <w:szCs w:val="18"/>
          <w:lang w:eastAsia="x-none"/>
        </w:rPr>
      </w:pPr>
      <w:r w:rsidRPr="00B960F0">
        <w:rPr>
          <w:szCs w:val="18"/>
          <w:lang w:eastAsia="x-none"/>
        </w:rPr>
        <w:t>podpor</w:t>
      </w:r>
      <w:r>
        <w:rPr>
          <w:szCs w:val="18"/>
          <w:lang w:eastAsia="x-none"/>
        </w:rPr>
        <w:t>u</w:t>
      </w:r>
      <w:r w:rsidRPr="00B960F0">
        <w:rPr>
          <w:szCs w:val="18"/>
          <w:lang w:eastAsia="x-none"/>
        </w:rPr>
        <w:t xml:space="preserve"> techniků</w:t>
      </w:r>
      <w:r>
        <w:rPr>
          <w:szCs w:val="18"/>
          <w:lang w:eastAsia="x-none"/>
        </w:rPr>
        <w:t>m</w:t>
      </w:r>
      <w:r w:rsidRPr="00B960F0">
        <w:rPr>
          <w:szCs w:val="18"/>
          <w:lang w:eastAsia="x-none"/>
        </w:rPr>
        <w:t xml:space="preserve"> </w:t>
      </w:r>
      <w:r w:rsidR="00197B93">
        <w:rPr>
          <w:szCs w:val="18"/>
          <w:lang w:eastAsia="x-none"/>
        </w:rPr>
        <w:t>Kupujícího</w:t>
      </w:r>
      <w:r w:rsidR="00197B93" w:rsidRPr="00B960F0">
        <w:rPr>
          <w:szCs w:val="18"/>
          <w:lang w:eastAsia="x-none"/>
        </w:rPr>
        <w:t xml:space="preserve"> </w:t>
      </w:r>
      <w:r w:rsidRPr="00B960F0">
        <w:rPr>
          <w:szCs w:val="18"/>
          <w:lang w:eastAsia="x-none"/>
        </w:rPr>
        <w:t>s hardwarovou i softwarovou konfigurací;</w:t>
      </w:r>
    </w:p>
    <w:p w14:paraId="6E60999A" w14:textId="0A2F02E0" w:rsidR="00E00824" w:rsidRPr="006D3FD8" w:rsidRDefault="00E00824" w:rsidP="00E00824">
      <w:pPr>
        <w:pStyle w:val="ListParagraph"/>
        <w:numPr>
          <w:ilvl w:val="0"/>
          <w:numId w:val="9"/>
        </w:numPr>
        <w:spacing w:after="0"/>
        <w:contextualSpacing/>
        <w:jc w:val="both"/>
        <w:rPr>
          <w:szCs w:val="18"/>
          <w:lang w:eastAsia="x-none"/>
        </w:rPr>
      </w:pPr>
      <w:r w:rsidRPr="006D3FD8">
        <w:rPr>
          <w:szCs w:val="18"/>
          <w:lang w:eastAsia="x-none"/>
        </w:rPr>
        <w:t>průběžnou kontrolu nových verzí firmware pro</w:t>
      </w:r>
      <w:r>
        <w:rPr>
          <w:szCs w:val="18"/>
          <w:lang w:eastAsia="x-none"/>
        </w:rPr>
        <w:t xml:space="preserve"> </w:t>
      </w:r>
      <w:r w:rsidR="00EA48E2">
        <w:rPr>
          <w:szCs w:val="18"/>
          <w:lang w:eastAsia="x-none"/>
        </w:rPr>
        <w:t>S</w:t>
      </w:r>
      <w:r>
        <w:rPr>
          <w:szCs w:val="18"/>
          <w:lang w:eastAsia="x-none"/>
        </w:rPr>
        <w:t xml:space="preserve">witche a doporučení či nedoporučení jeho instalace do prostředí </w:t>
      </w:r>
      <w:r w:rsidR="00197B93">
        <w:rPr>
          <w:szCs w:val="18"/>
          <w:lang w:eastAsia="x-none"/>
        </w:rPr>
        <w:t>Kupujícího</w:t>
      </w:r>
      <w:r w:rsidRPr="006D3FD8">
        <w:rPr>
          <w:szCs w:val="18"/>
          <w:lang w:eastAsia="x-none"/>
        </w:rPr>
        <w:t>;</w:t>
      </w:r>
    </w:p>
    <w:p w14:paraId="0AF194B2" w14:textId="69B92E53" w:rsidR="00E00824" w:rsidRPr="006D3FD8" w:rsidRDefault="00E00824" w:rsidP="00E00824">
      <w:pPr>
        <w:pStyle w:val="ListParagraph"/>
        <w:numPr>
          <w:ilvl w:val="0"/>
          <w:numId w:val="9"/>
        </w:numPr>
        <w:spacing w:after="0"/>
        <w:contextualSpacing/>
        <w:jc w:val="both"/>
        <w:rPr>
          <w:szCs w:val="18"/>
          <w:lang w:eastAsia="x-none"/>
        </w:rPr>
      </w:pPr>
      <w:r>
        <w:rPr>
          <w:szCs w:val="18"/>
          <w:lang w:eastAsia="x-none"/>
        </w:rPr>
        <w:t xml:space="preserve">minimálně 1x ročně provedení upgradu firmware </w:t>
      </w:r>
      <w:proofErr w:type="spellStart"/>
      <w:r w:rsidR="00EA48E2">
        <w:rPr>
          <w:szCs w:val="18"/>
          <w:lang w:eastAsia="x-none"/>
        </w:rPr>
        <w:t>S</w:t>
      </w:r>
      <w:r>
        <w:rPr>
          <w:szCs w:val="18"/>
          <w:lang w:eastAsia="x-none"/>
        </w:rPr>
        <w:t>witchů</w:t>
      </w:r>
      <w:proofErr w:type="spellEnd"/>
      <w:r>
        <w:rPr>
          <w:szCs w:val="18"/>
          <w:lang w:eastAsia="x-none"/>
        </w:rPr>
        <w:t xml:space="preserve"> nebo </w:t>
      </w:r>
      <w:r w:rsidRPr="006D3FD8">
        <w:rPr>
          <w:szCs w:val="18"/>
          <w:lang w:eastAsia="x-none"/>
        </w:rPr>
        <w:t>p</w:t>
      </w:r>
      <w:r>
        <w:rPr>
          <w:szCs w:val="18"/>
          <w:lang w:eastAsia="x-none"/>
        </w:rPr>
        <w:t xml:space="preserve">oskytování podpory pracovníkům </w:t>
      </w:r>
      <w:r w:rsidR="00197B93">
        <w:rPr>
          <w:szCs w:val="18"/>
          <w:lang w:eastAsia="x-none"/>
        </w:rPr>
        <w:t xml:space="preserve">Kupujícího </w:t>
      </w:r>
      <w:r>
        <w:rPr>
          <w:szCs w:val="18"/>
          <w:lang w:eastAsia="x-none"/>
        </w:rPr>
        <w:t>v souvislosti s</w:t>
      </w:r>
      <w:r w:rsidRPr="006D3FD8">
        <w:rPr>
          <w:szCs w:val="18"/>
          <w:lang w:eastAsia="x-none"/>
        </w:rPr>
        <w:t xml:space="preserve"> upgrad</w:t>
      </w:r>
      <w:r>
        <w:rPr>
          <w:szCs w:val="18"/>
          <w:lang w:eastAsia="x-none"/>
        </w:rPr>
        <w:t>em</w:t>
      </w:r>
      <w:r w:rsidRPr="006D3FD8">
        <w:rPr>
          <w:szCs w:val="18"/>
          <w:lang w:eastAsia="x-none"/>
        </w:rPr>
        <w:t xml:space="preserve"> firmwaru </w:t>
      </w:r>
      <w:proofErr w:type="spellStart"/>
      <w:r w:rsidR="00EA48E2">
        <w:rPr>
          <w:szCs w:val="18"/>
          <w:lang w:eastAsia="x-none"/>
        </w:rPr>
        <w:t>S</w:t>
      </w:r>
      <w:r>
        <w:rPr>
          <w:szCs w:val="18"/>
          <w:lang w:eastAsia="x-none"/>
        </w:rPr>
        <w:t>witchů</w:t>
      </w:r>
      <w:proofErr w:type="spellEnd"/>
      <w:r w:rsidRPr="006D3FD8">
        <w:rPr>
          <w:szCs w:val="18"/>
          <w:lang w:eastAsia="x-none"/>
        </w:rPr>
        <w:t xml:space="preserve"> </w:t>
      </w:r>
      <w:r>
        <w:rPr>
          <w:szCs w:val="18"/>
          <w:lang w:eastAsia="x-none"/>
        </w:rPr>
        <w:t xml:space="preserve">(zvolí Objednatel pro konkrétní případ) a </w:t>
      </w:r>
      <w:r w:rsidRPr="006D3FD8">
        <w:rPr>
          <w:szCs w:val="18"/>
          <w:lang w:eastAsia="x-none"/>
        </w:rPr>
        <w:t xml:space="preserve">v termínech určených </w:t>
      </w:r>
      <w:r w:rsidR="00197B93">
        <w:rPr>
          <w:szCs w:val="18"/>
          <w:lang w:eastAsia="x-none"/>
        </w:rPr>
        <w:t>Kupující</w:t>
      </w:r>
      <w:r w:rsidR="004632F2">
        <w:rPr>
          <w:szCs w:val="18"/>
          <w:lang w:eastAsia="x-none"/>
        </w:rPr>
        <w:t>m</w:t>
      </w:r>
      <w:r w:rsidRPr="006D3FD8">
        <w:rPr>
          <w:szCs w:val="18"/>
          <w:lang w:eastAsia="x-none"/>
        </w:rPr>
        <w:t>;</w:t>
      </w:r>
    </w:p>
    <w:p w14:paraId="70E22BEE" w14:textId="77777777" w:rsidR="00E00824" w:rsidRPr="006D3FD8" w:rsidRDefault="00E00824" w:rsidP="00E00824">
      <w:pPr>
        <w:pStyle w:val="ListParagraph"/>
        <w:numPr>
          <w:ilvl w:val="0"/>
          <w:numId w:val="9"/>
        </w:numPr>
        <w:spacing w:after="0"/>
        <w:contextualSpacing/>
        <w:jc w:val="both"/>
        <w:rPr>
          <w:szCs w:val="18"/>
          <w:lang w:eastAsia="x-none"/>
        </w:rPr>
      </w:pPr>
      <w:r w:rsidRPr="006D3FD8">
        <w:rPr>
          <w:szCs w:val="18"/>
          <w:lang w:eastAsia="x-none"/>
        </w:rPr>
        <w:t>řešení problémů s připojením diskových polí</w:t>
      </w:r>
      <w:r>
        <w:rPr>
          <w:szCs w:val="18"/>
          <w:lang w:eastAsia="x-none"/>
        </w:rPr>
        <w:t>,</w:t>
      </w:r>
      <w:r w:rsidRPr="006D3FD8">
        <w:rPr>
          <w:szCs w:val="18"/>
          <w:lang w:eastAsia="x-none"/>
        </w:rPr>
        <w:t xml:space="preserve"> hostitelský</w:t>
      </w:r>
      <w:r>
        <w:rPr>
          <w:szCs w:val="18"/>
          <w:lang w:eastAsia="x-none"/>
        </w:rPr>
        <w:t>ch</w:t>
      </w:r>
      <w:r w:rsidRPr="006D3FD8">
        <w:rPr>
          <w:szCs w:val="18"/>
          <w:lang w:eastAsia="x-none"/>
        </w:rPr>
        <w:t xml:space="preserve"> systémů</w:t>
      </w:r>
      <w:r>
        <w:rPr>
          <w:szCs w:val="18"/>
          <w:lang w:eastAsia="x-none"/>
        </w:rPr>
        <w:t>, páskových mechanik</w:t>
      </w:r>
      <w:r w:rsidRPr="006D3FD8">
        <w:rPr>
          <w:szCs w:val="18"/>
          <w:lang w:eastAsia="x-none"/>
        </w:rPr>
        <w:t xml:space="preserve"> a</w:t>
      </w:r>
      <w:r>
        <w:rPr>
          <w:szCs w:val="18"/>
          <w:lang w:eastAsia="x-none"/>
        </w:rPr>
        <w:t xml:space="preserve"> dalších připojovaných zařízení</w:t>
      </w:r>
      <w:r w:rsidRPr="006D3FD8">
        <w:rPr>
          <w:szCs w:val="18"/>
          <w:lang w:eastAsia="x-none"/>
        </w:rPr>
        <w:t xml:space="preserve"> a podobné související požadavky;</w:t>
      </w:r>
    </w:p>
    <w:p w14:paraId="2FBC3D4D" w14:textId="0F6118CA" w:rsidR="00E00824" w:rsidRPr="006D3FD8" w:rsidRDefault="00E00824" w:rsidP="00E00824">
      <w:pPr>
        <w:pStyle w:val="ListParagraph"/>
        <w:numPr>
          <w:ilvl w:val="0"/>
          <w:numId w:val="9"/>
        </w:numPr>
        <w:spacing w:after="0"/>
        <w:contextualSpacing/>
        <w:jc w:val="both"/>
        <w:rPr>
          <w:szCs w:val="18"/>
          <w:lang w:eastAsia="x-none"/>
        </w:rPr>
      </w:pPr>
      <w:r w:rsidRPr="006D3FD8">
        <w:rPr>
          <w:szCs w:val="18"/>
          <w:lang w:eastAsia="x-none"/>
        </w:rPr>
        <w:t>evidenci veškerých licencí a veškeré služby související s licencemi na nabízen</w:t>
      </w:r>
      <w:r>
        <w:rPr>
          <w:szCs w:val="18"/>
          <w:lang w:eastAsia="x-none"/>
        </w:rPr>
        <w:t>é</w:t>
      </w:r>
      <w:r w:rsidRPr="006D3FD8">
        <w:rPr>
          <w:szCs w:val="18"/>
          <w:lang w:eastAsia="x-none"/>
        </w:rPr>
        <w:t xml:space="preserve"> a dodan</w:t>
      </w:r>
      <w:r>
        <w:rPr>
          <w:szCs w:val="18"/>
          <w:lang w:eastAsia="x-none"/>
        </w:rPr>
        <w:t>é</w:t>
      </w:r>
      <w:r w:rsidRPr="006D3FD8">
        <w:rPr>
          <w:szCs w:val="18"/>
          <w:lang w:eastAsia="x-none"/>
        </w:rPr>
        <w:t xml:space="preserve"> </w:t>
      </w:r>
      <w:r w:rsidR="00EA48E2">
        <w:rPr>
          <w:szCs w:val="18"/>
          <w:lang w:eastAsia="x-none"/>
        </w:rPr>
        <w:t>S</w:t>
      </w:r>
      <w:r>
        <w:rPr>
          <w:szCs w:val="18"/>
          <w:lang w:eastAsia="x-none"/>
        </w:rPr>
        <w:t>witche</w:t>
      </w:r>
      <w:r w:rsidRPr="006D3FD8">
        <w:rPr>
          <w:szCs w:val="18"/>
          <w:lang w:eastAsia="x-none"/>
        </w:rPr>
        <w:t xml:space="preserve">, včetně jejich údržby jak na straně výrobce, tak na </w:t>
      </w:r>
      <w:r w:rsidR="00EA48E2">
        <w:rPr>
          <w:szCs w:val="18"/>
          <w:lang w:eastAsia="x-none"/>
        </w:rPr>
        <w:t>S</w:t>
      </w:r>
      <w:r>
        <w:rPr>
          <w:szCs w:val="18"/>
          <w:lang w:eastAsia="x-none"/>
        </w:rPr>
        <w:t>witchích</w:t>
      </w:r>
      <w:r w:rsidRPr="006D3FD8">
        <w:rPr>
          <w:szCs w:val="18"/>
          <w:lang w:eastAsia="x-none"/>
        </w:rPr>
        <w:t xml:space="preserve"> samotných</w:t>
      </w:r>
      <w:r>
        <w:rPr>
          <w:szCs w:val="18"/>
          <w:lang w:eastAsia="x-none"/>
        </w:rPr>
        <w:t>;</w:t>
      </w:r>
    </w:p>
    <w:p w14:paraId="638885EB" w14:textId="064B458D" w:rsidR="00E00824" w:rsidRDefault="00E00824" w:rsidP="00E00824">
      <w:pPr>
        <w:pStyle w:val="ListParagraph"/>
        <w:numPr>
          <w:ilvl w:val="0"/>
          <w:numId w:val="9"/>
        </w:numPr>
        <w:spacing w:after="0"/>
        <w:contextualSpacing/>
        <w:jc w:val="both"/>
        <w:rPr>
          <w:szCs w:val="18"/>
          <w:lang w:eastAsia="x-none"/>
        </w:rPr>
      </w:pPr>
      <w:r>
        <w:rPr>
          <w:szCs w:val="18"/>
          <w:lang w:eastAsia="x-none"/>
        </w:rPr>
        <w:t xml:space="preserve">hardwarovou a softwarovou podporu výrobce dodaných </w:t>
      </w:r>
      <w:proofErr w:type="spellStart"/>
      <w:r w:rsidR="00EA48E2">
        <w:rPr>
          <w:szCs w:val="18"/>
          <w:lang w:eastAsia="x-none"/>
        </w:rPr>
        <w:t>S</w:t>
      </w:r>
      <w:r>
        <w:rPr>
          <w:szCs w:val="18"/>
          <w:lang w:eastAsia="x-none"/>
        </w:rPr>
        <w:t>witchů</w:t>
      </w:r>
      <w:proofErr w:type="spellEnd"/>
      <w:r>
        <w:rPr>
          <w:szCs w:val="18"/>
          <w:lang w:eastAsia="x-none"/>
        </w:rPr>
        <w:t xml:space="preserve"> včetně nároku na stažení a instalaci a užívání nových verzí firmware</w:t>
      </w:r>
      <w:r w:rsidR="00B367FC">
        <w:rPr>
          <w:szCs w:val="18"/>
          <w:lang w:eastAsia="x-none"/>
        </w:rPr>
        <w:t xml:space="preserve">, včetně možnosti stažení firmwaru technikem </w:t>
      </w:r>
      <w:r w:rsidR="000F6502">
        <w:rPr>
          <w:szCs w:val="18"/>
          <w:lang w:eastAsia="x-none"/>
        </w:rPr>
        <w:t>Kupujícího</w:t>
      </w:r>
      <w:r>
        <w:rPr>
          <w:szCs w:val="18"/>
          <w:lang w:eastAsia="x-none"/>
        </w:rPr>
        <w:t>;</w:t>
      </w:r>
    </w:p>
    <w:p w14:paraId="07866523" w14:textId="77777777" w:rsidR="00E00824" w:rsidRPr="00FF1223" w:rsidRDefault="00E00824" w:rsidP="00E00824">
      <w:pPr>
        <w:pStyle w:val="ListParagraph"/>
        <w:numPr>
          <w:ilvl w:val="0"/>
          <w:numId w:val="9"/>
        </w:numPr>
        <w:spacing w:after="0"/>
        <w:contextualSpacing/>
        <w:jc w:val="both"/>
        <w:rPr>
          <w:szCs w:val="18"/>
          <w:lang w:eastAsia="x-none"/>
        </w:rPr>
      </w:pPr>
      <w:r>
        <w:rPr>
          <w:szCs w:val="18"/>
          <w:lang w:eastAsia="x-none"/>
        </w:rPr>
        <w:t>hardwarovou a softwarovou podporu výrobců ostatních součástí dodávky;</w:t>
      </w:r>
    </w:p>
    <w:p w14:paraId="49E29E3F" w14:textId="77777777" w:rsidR="00E00824" w:rsidRDefault="00E00824" w:rsidP="00E00824">
      <w:pPr>
        <w:pStyle w:val="ListParagraph"/>
        <w:numPr>
          <w:ilvl w:val="0"/>
          <w:numId w:val="9"/>
        </w:numPr>
        <w:spacing w:after="0"/>
        <w:contextualSpacing/>
        <w:jc w:val="both"/>
        <w:rPr>
          <w:szCs w:val="18"/>
          <w:lang w:eastAsia="x-none"/>
        </w:rPr>
      </w:pPr>
      <w:r>
        <w:rPr>
          <w:szCs w:val="18"/>
          <w:lang w:eastAsia="x-none"/>
        </w:rPr>
        <w:t>další zde nespecifikovanou odbornou podporu a architekturní konzultace související s předmětem podpory v rozsahu minimálně 16 hodin v každém jednom kalendářním roce trvání podpory, která bude zahrnovat minimálně 2 návštěvy technika v místě instalace a mailovou a telefonickou podporu;</w:t>
      </w:r>
    </w:p>
    <w:p w14:paraId="15DDA903" w14:textId="7D04752C" w:rsidR="00E00824" w:rsidRPr="006D3FD8" w:rsidRDefault="00E00824" w:rsidP="00E00824">
      <w:pPr>
        <w:pStyle w:val="ListParagraph"/>
        <w:numPr>
          <w:ilvl w:val="0"/>
          <w:numId w:val="9"/>
        </w:numPr>
        <w:spacing w:after="0"/>
        <w:contextualSpacing/>
        <w:jc w:val="both"/>
        <w:rPr>
          <w:szCs w:val="18"/>
          <w:lang w:eastAsia="x-none"/>
        </w:rPr>
      </w:pPr>
      <w:r w:rsidRPr="0028743A">
        <w:rPr>
          <w:szCs w:val="18"/>
          <w:lang w:eastAsia="x-none"/>
        </w:rPr>
        <w:t xml:space="preserve">veškeré další náklady </w:t>
      </w:r>
      <w:r w:rsidR="00A53C94">
        <w:rPr>
          <w:szCs w:val="18"/>
          <w:lang w:eastAsia="x-none"/>
        </w:rPr>
        <w:t>Prodávajícího</w:t>
      </w:r>
      <w:r w:rsidR="00A53C94" w:rsidRPr="0028743A">
        <w:rPr>
          <w:szCs w:val="18"/>
          <w:lang w:eastAsia="x-none"/>
        </w:rPr>
        <w:t xml:space="preserve"> </w:t>
      </w:r>
      <w:r w:rsidRPr="0028743A">
        <w:rPr>
          <w:szCs w:val="18"/>
          <w:lang w:eastAsia="x-none"/>
        </w:rPr>
        <w:t xml:space="preserve">(doprava zboží a pracovníků </w:t>
      </w:r>
      <w:r w:rsidR="007D2125">
        <w:rPr>
          <w:szCs w:val="18"/>
          <w:lang w:eastAsia="x-none"/>
        </w:rPr>
        <w:t>Prodávajícího</w:t>
      </w:r>
      <w:r w:rsidRPr="0028743A">
        <w:rPr>
          <w:szCs w:val="18"/>
          <w:lang w:eastAsia="x-none"/>
        </w:rPr>
        <w:t xml:space="preserve">, práce pracovníků </w:t>
      </w:r>
      <w:r w:rsidR="007D2125">
        <w:rPr>
          <w:szCs w:val="18"/>
          <w:lang w:eastAsia="x-none"/>
        </w:rPr>
        <w:t>Prodávajícího</w:t>
      </w:r>
      <w:r w:rsidRPr="0028743A">
        <w:rPr>
          <w:szCs w:val="18"/>
          <w:lang w:eastAsia="x-none"/>
        </w:rPr>
        <w:t xml:space="preserve">, pojištění apod.) nutné pro </w:t>
      </w:r>
      <w:r>
        <w:rPr>
          <w:szCs w:val="18"/>
          <w:lang w:eastAsia="x-none"/>
        </w:rPr>
        <w:t xml:space="preserve">řádné poskytování podpory a </w:t>
      </w:r>
      <w:r w:rsidRPr="0028743A">
        <w:rPr>
          <w:szCs w:val="18"/>
          <w:lang w:eastAsia="x-none"/>
        </w:rPr>
        <w:t>uvedení</w:t>
      </w:r>
      <w:r>
        <w:rPr>
          <w:szCs w:val="18"/>
          <w:lang w:eastAsia="x-none"/>
        </w:rPr>
        <w:t xml:space="preserve"> vadného</w:t>
      </w:r>
      <w:r w:rsidRPr="0028743A">
        <w:rPr>
          <w:szCs w:val="18"/>
          <w:lang w:eastAsia="x-none"/>
        </w:rPr>
        <w:t xml:space="preserve"> zařízení do řádného </w:t>
      </w:r>
      <w:r>
        <w:rPr>
          <w:szCs w:val="18"/>
          <w:lang w:eastAsia="x-none"/>
        </w:rPr>
        <w:t xml:space="preserve">a </w:t>
      </w:r>
      <w:r w:rsidRPr="0028743A">
        <w:rPr>
          <w:szCs w:val="18"/>
          <w:lang w:eastAsia="x-none"/>
        </w:rPr>
        <w:t>plně funkčního stavu</w:t>
      </w:r>
      <w:r w:rsidRPr="0044072F">
        <w:rPr>
          <w:szCs w:val="18"/>
          <w:lang w:eastAsia="x-none"/>
        </w:rPr>
        <w:t>.</w:t>
      </w:r>
    </w:p>
    <w:p w14:paraId="10E2C5E6" w14:textId="77777777" w:rsidR="009F0A77" w:rsidRPr="006D3FD8" w:rsidRDefault="009F0A77" w:rsidP="00BE1F9B">
      <w:pPr>
        <w:jc w:val="both"/>
        <w:rPr>
          <w:szCs w:val="18"/>
          <w:lang w:eastAsia="x-none"/>
        </w:rPr>
      </w:pPr>
    </w:p>
    <w:p w14:paraId="141EA5F4" w14:textId="3C083E43" w:rsidR="004F590A" w:rsidRPr="006D3FD8" w:rsidRDefault="004F590A" w:rsidP="004F590A">
      <w:pPr>
        <w:jc w:val="both"/>
        <w:rPr>
          <w:szCs w:val="18"/>
          <w:lang w:eastAsia="x-none"/>
        </w:rPr>
      </w:pPr>
      <w:r w:rsidRPr="006D3FD8">
        <w:rPr>
          <w:szCs w:val="18"/>
          <w:lang w:eastAsia="x-none"/>
        </w:rPr>
        <w:t xml:space="preserve">V </w:t>
      </w:r>
      <w:r w:rsidR="00AE44B7">
        <w:rPr>
          <w:szCs w:val="18"/>
          <w:lang w:eastAsia="x-none"/>
        </w:rPr>
        <w:t>C</w:t>
      </w:r>
      <w:r w:rsidRPr="006D3FD8">
        <w:rPr>
          <w:szCs w:val="18"/>
          <w:lang w:eastAsia="x-none"/>
        </w:rPr>
        <w:t xml:space="preserve">eně </w:t>
      </w:r>
      <w:r w:rsidR="00AE44B7">
        <w:rPr>
          <w:szCs w:val="18"/>
          <w:lang w:eastAsia="x-none"/>
        </w:rPr>
        <w:t xml:space="preserve">za </w:t>
      </w:r>
      <w:r w:rsidR="007D2125">
        <w:rPr>
          <w:szCs w:val="18"/>
          <w:lang w:eastAsia="x-none"/>
        </w:rPr>
        <w:t>P</w:t>
      </w:r>
      <w:r w:rsidRPr="006D3FD8">
        <w:rPr>
          <w:szCs w:val="18"/>
          <w:lang w:eastAsia="x-none"/>
        </w:rPr>
        <w:t>odpor</w:t>
      </w:r>
      <w:r w:rsidR="00AE44B7">
        <w:rPr>
          <w:szCs w:val="18"/>
          <w:lang w:eastAsia="x-none"/>
        </w:rPr>
        <w:t>u</w:t>
      </w:r>
      <w:r w:rsidRPr="006D3FD8">
        <w:rPr>
          <w:szCs w:val="18"/>
          <w:lang w:eastAsia="x-none"/>
        </w:rPr>
        <w:t xml:space="preserve"> musí být poskytnutí přístupu k</w:t>
      </w:r>
      <w:r>
        <w:rPr>
          <w:szCs w:val="18"/>
          <w:lang w:eastAsia="x-none"/>
        </w:rPr>
        <w:t xml:space="preserve"> firmware dodaných </w:t>
      </w:r>
      <w:proofErr w:type="spellStart"/>
      <w:r w:rsidR="00AE44B7">
        <w:rPr>
          <w:szCs w:val="18"/>
          <w:lang w:eastAsia="x-none"/>
        </w:rPr>
        <w:t>S</w:t>
      </w:r>
      <w:r>
        <w:rPr>
          <w:szCs w:val="18"/>
          <w:lang w:eastAsia="x-none"/>
        </w:rPr>
        <w:t>witchů</w:t>
      </w:r>
      <w:proofErr w:type="spellEnd"/>
      <w:r w:rsidRPr="006D3FD8">
        <w:rPr>
          <w:szCs w:val="18"/>
          <w:lang w:eastAsia="x-none"/>
        </w:rPr>
        <w:t xml:space="preserve"> a </w:t>
      </w:r>
      <w:r>
        <w:rPr>
          <w:szCs w:val="18"/>
          <w:lang w:eastAsia="x-none"/>
        </w:rPr>
        <w:t xml:space="preserve">k </w:t>
      </w:r>
      <w:r w:rsidRPr="006D3FD8">
        <w:rPr>
          <w:szCs w:val="18"/>
          <w:lang w:eastAsia="x-none"/>
        </w:rPr>
        <w:t xml:space="preserve">dokumentaci v režimu 7x24 po všechny dny v roce. Kupující požaduje poskytnutí přístupu k aktuálně instalovaným verzím a existujícím novějším verzím softwaru. </w:t>
      </w:r>
      <w:r w:rsidR="00670B82">
        <w:rPr>
          <w:szCs w:val="18"/>
          <w:lang w:eastAsia="x-none"/>
        </w:rPr>
        <w:t>Kupující</w:t>
      </w:r>
      <w:r w:rsidRPr="006D3FD8">
        <w:rPr>
          <w:szCs w:val="18"/>
          <w:lang w:eastAsia="x-none"/>
        </w:rPr>
        <w:t xml:space="preserve"> požaduje jmenn</w:t>
      </w:r>
      <w:r>
        <w:rPr>
          <w:szCs w:val="18"/>
          <w:lang w:eastAsia="x-none"/>
        </w:rPr>
        <w:t xml:space="preserve">ý účet pro minimálně dva pracovníky </w:t>
      </w:r>
      <w:r w:rsidR="007D2125">
        <w:rPr>
          <w:szCs w:val="18"/>
          <w:lang w:eastAsia="x-none"/>
        </w:rPr>
        <w:t>Kupujícího</w:t>
      </w:r>
      <w:r>
        <w:rPr>
          <w:szCs w:val="18"/>
          <w:lang w:eastAsia="x-none"/>
        </w:rPr>
        <w:t>.</w:t>
      </w:r>
    </w:p>
    <w:p w14:paraId="76D144D9" w14:textId="0BA0B4FF" w:rsidR="004F590A" w:rsidRPr="006D3FD8" w:rsidRDefault="004F590A" w:rsidP="004F590A">
      <w:pPr>
        <w:jc w:val="both"/>
        <w:rPr>
          <w:szCs w:val="18"/>
          <w:lang w:eastAsia="x-none"/>
        </w:rPr>
      </w:pPr>
      <w:r w:rsidRPr="006D3FD8">
        <w:rPr>
          <w:szCs w:val="18"/>
          <w:lang w:eastAsia="x-none"/>
        </w:rPr>
        <w:t xml:space="preserve">Veškeré zásahy požadujeme provádět </w:t>
      </w:r>
      <w:proofErr w:type="spellStart"/>
      <w:r w:rsidRPr="006D3FD8">
        <w:rPr>
          <w:szCs w:val="18"/>
          <w:lang w:eastAsia="x-none"/>
        </w:rPr>
        <w:t>onsite</w:t>
      </w:r>
      <w:proofErr w:type="spellEnd"/>
      <w:r w:rsidRPr="006D3FD8">
        <w:rPr>
          <w:szCs w:val="18"/>
          <w:lang w:eastAsia="x-none"/>
        </w:rPr>
        <w:t xml:space="preserve"> v místě instalace technikem </w:t>
      </w:r>
      <w:r w:rsidR="007D2125">
        <w:rPr>
          <w:szCs w:val="18"/>
          <w:lang w:eastAsia="x-none"/>
        </w:rPr>
        <w:t>P</w:t>
      </w:r>
      <w:r w:rsidRPr="006D3FD8">
        <w:rPr>
          <w:szCs w:val="18"/>
          <w:lang w:eastAsia="x-none"/>
        </w:rPr>
        <w:t>rodávajícího, a to včetně vý</w:t>
      </w:r>
      <w:r>
        <w:rPr>
          <w:szCs w:val="18"/>
          <w:lang w:eastAsia="x-none"/>
        </w:rPr>
        <w:t>měny chassis FC switche v racku</w:t>
      </w:r>
      <w:r w:rsidRPr="006D3FD8">
        <w:rPr>
          <w:szCs w:val="18"/>
          <w:lang w:eastAsia="x-none"/>
        </w:rPr>
        <w:t xml:space="preserve"> a včetně výměny dílů, které jsou označeny jako CRU (</w:t>
      </w:r>
      <w:proofErr w:type="spellStart"/>
      <w:r w:rsidRPr="006D3FD8">
        <w:rPr>
          <w:szCs w:val="18"/>
          <w:lang w:eastAsia="x-none"/>
        </w:rPr>
        <w:t>customer</w:t>
      </w:r>
      <w:proofErr w:type="spellEnd"/>
      <w:r w:rsidRPr="006D3FD8">
        <w:rPr>
          <w:szCs w:val="18"/>
          <w:lang w:eastAsia="x-none"/>
        </w:rPr>
        <w:t xml:space="preserve"> </w:t>
      </w:r>
      <w:proofErr w:type="spellStart"/>
      <w:r w:rsidRPr="006D3FD8">
        <w:rPr>
          <w:szCs w:val="18"/>
          <w:lang w:eastAsia="x-none"/>
        </w:rPr>
        <w:t>replacement</w:t>
      </w:r>
      <w:proofErr w:type="spellEnd"/>
      <w:r w:rsidRPr="006D3FD8">
        <w:rPr>
          <w:szCs w:val="18"/>
          <w:lang w:eastAsia="x-none"/>
        </w:rPr>
        <w:t xml:space="preserve"> unit) nebo označením s obdobným významem</w:t>
      </w:r>
      <w:r>
        <w:rPr>
          <w:szCs w:val="18"/>
          <w:lang w:eastAsia="x-none"/>
        </w:rPr>
        <w:t xml:space="preserve"> (SFP moduly, větráky, zdroje apod</w:t>
      </w:r>
      <w:r w:rsidRPr="006D3FD8">
        <w:rPr>
          <w:szCs w:val="18"/>
          <w:lang w:eastAsia="x-none"/>
        </w:rPr>
        <w:t>.</w:t>
      </w:r>
      <w:r>
        <w:rPr>
          <w:szCs w:val="18"/>
          <w:lang w:eastAsia="x-none"/>
        </w:rPr>
        <w:t xml:space="preserve">), pokud nebude </w:t>
      </w:r>
      <w:r w:rsidR="00F00A7A">
        <w:rPr>
          <w:szCs w:val="18"/>
          <w:lang w:eastAsia="x-none"/>
        </w:rPr>
        <w:t xml:space="preserve">Kupujícím </w:t>
      </w:r>
      <w:r>
        <w:rPr>
          <w:szCs w:val="18"/>
          <w:lang w:eastAsia="x-none"/>
        </w:rPr>
        <w:t>určeno jinak.</w:t>
      </w:r>
    </w:p>
    <w:p w14:paraId="7DCAF377" w14:textId="20853BDE" w:rsidR="004F590A" w:rsidRPr="006D3FD8" w:rsidRDefault="004F590A" w:rsidP="004F590A">
      <w:pPr>
        <w:jc w:val="both"/>
        <w:rPr>
          <w:szCs w:val="18"/>
          <w:lang w:eastAsia="x-none"/>
        </w:rPr>
      </w:pPr>
      <w:r w:rsidRPr="006D3FD8">
        <w:rPr>
          <w:szCs w:val="18"/>
          <w:lang w:eastAsia="x-none"/>
        </w:rPr>
        <w:t xml:space="preserve">Požadovaná dostupnost </w:t>
      </w:r>
      <w:r w:rsidR="00F00A7A">
        <w:rPr>
          <w:szCs w:val="18"/>
          <w:lang w:eastAsia="x-none"/>
        </w:rPr>
        <w:t>P</w:t>
      </w:r>
      <w:r w:rsidRPr="006D3FD8">
        <w:rPr>
          <w:szCs w:val="18"/>
          <w:lang w:eastAsia="x-none"/>
        </w:rPr>
        <w:t>odpory je 7x24 po všechny dny v</w:t>
      </w:r>
      <w:r w:rsidRPr="006D3FD8" w:rsidDel="00F00A7A">
        <w:rPr>
          <w:szCs w:val="18"/>
          <w:lang w:eastAsia="x-none"/>
        </w:rPr>
        <w:t> </w:t>
      </w:r>
      <w:r w:rsidR="00F00A7A">
        <w:rPr>
          <w:szCs w:val="18"/>
          <w:lang w:eastAsia="x-none"/>
        </w:rPr>
        <w:t xml:space="preserve">kalendářním </w:t>
      </w:r>
      <w:r w:rsidRPr="006D3FD8">
        <w:rPr>
          <w:szCs w:val="18"/>
          <w:lang w:eastAsia="x-none"/>
        </w:rPr>
        <w:t>roce.</w:t>
      </w:r>
    </w:p>
    <w:p w14:paraId="6DEB2905" w14:textId="1DC2C83B" w:rsidR="004F590A" w:rsidRPr="006D3FD8" w:rsidRDefault="004F590A" w:rsidP="004F590A">
      <w:pPr>
        <w:jc w:val="both"/>
        <w:rPr>
          <w:szCs w:val="18"/>
          <w:lang w:eastAsia="x-none"/>
        </w:rPr>
      </w:pPr>
      <w:r w:rsidRPr="006D3FD8">
        <w:rPr>
          <w:szCs w:val="18"/>
          <w:lang w:eastAsia="x-none"/>
        </w:rPr>
        <w:t xml:space="preserve">Za účelem poskytování </w:t>
      </w:r>
      <w:r w:rsidR="00F00A7A">
        <w:rPr>
          <w:szCs w:val="18"/>
          <w:lang w:eastAsia="x-none"/>
        </w:rPr>
        <w:t>P</w:t>
      </w:r>
      <w:r w:rsidRPr="006D3FD8">
        <w:rPr>
          <w:szCs w:val="18"/>
          <w:lang w:eastAsia="x-none"/>
        </w:rPr>
        <w:t xml:space="preserve">odpory se Prodávající zavazuje zajistit bezplatnou službu HOT LINE pro potřeby Kupujícího prostřednictvím </w:t>
      </w:r>
      <w:r w:rsidRPr="000E1113">
        <w:rPr>
          <w:szCs w:val="18"/>
          <w:highlight w:val="yellow"/>
          <w:lang w:eastAsia="x-none"/>
        </w:rPr>
        <w:t xml:space="preserve">[DOPLNÍ </w:t>
      </w:r>
      <w:r w:rsidR="000E1113" w:rsidRPr="000E1113">
        <w:rPr>
          <w:szCs w:val="18"/>
          <w:highlight w:val="yellow"/>
          <w:lang w:eastAsia="x-none"/>
        </w:rPr>
        <w:t>DODAVATEL</w:t>
      </w:r>
      <w:r w:rsidRPr="000E1113">
        <w:rPr>
          <w:szCs w:val="18"/>
          <w:highlight w:val="yellow"/>
          <w:lang w:eastAsia="x-none"/>
        </w:rPr>
        <w:t xml:space="preserve"> – telefonní a emailové spojení, případně kontaktní osoby]</w:t>
      </w:r>
      <w:r w:rsidR="00F00A7A">
        <w:rPr>
          <w:szCs w:val="18"/>
          <w:lang w:eastAsia="x-none"/>
        </w:rPr>
        <w:t xml:space="preserve"> v režimu 24x7</w:t>
      </w:r>
      <w:r w:rsidRPr="006D3FD8">
        <w:rPr>
          <w:szCs w:val="18"/>
          <w:lang w:eastAsia="x-none"/>
        </w:rPr>
        <w:t>.</w:t>
      </w:r>
    </w:p>
    <w:p w14:paraId="71918A57" w14:textId="620CE6FF" w:rsidR="004F590A" w:rsidRPr="006D3FD8" w:rsidRDefault="004F590A" w:rsidP="004F590A">
      <w:pPr>
        <w:jc w:val="both"/>
        <w:rPr>
          <w:szCs w:val="18"/>
          <w:lang w:eastAsia="x-none"/>
        </w:rPr>
      </w:pPr>
      <w:r w:rsidRPr="006D3FD8">
        <w:rPr>
          <w:szCs w:val="18"/>
          <w:lang w:eastAsia="x-none"/>
        </w:rPr>
        <w:t xml:space="preserve">Za účelem eskalace řešení </w:t>
      </w:r>
      <w:r w:rsidR="00F00A7A">
        <w:rPr>
          <w:szCs w:val="18"/>
          <w:lang w:eastAsia="x-none"/>
        </w:rPr>
        <w:t>v</w:t>
      </w:r>
      <w:r w:rsidRPr="006D3FD8">
        <w:rPr>
          <w:szCs w:val="18"/>
          <w:lang w:eastAsia="x-none"/>
        </w:rPr>
        <w:t xml:space="preserve">ad a řešení obchodní a jiné administrativní agendy </w:t>
      </w:r>
      <w:r w:rsidR="00F00A7A">
        <w:rPr>
          <w:szCs w:val="18"/>
          <w:lang w:eastAsia="x-none"/>
        </w:rPr>
        <w:t>Prodávající</w:t>
      </w:r>
      <w:r w:rsidR="00F00A7A" w:rsidRPr="006D3FD8">
        <w:rPr>
          <w:szCs w:val="18"/>
          <w:lang w:eastAsia="x-none"/>
        </w:rPr>
        <w:t xml:space="preserve"> </w:t>
      </w:r>
      <w:r w:rsidRPr="006D3FD8">
        <w:rPr>
          <w:szCs w:val="18"/>
          <w:lang w:eastAsia="x-none"/>
        </w:rPr>
        <w:t xml:space="preserve">uvádí kontaktní osobu </w:t>
      </w:r>
      <w:r w:rsidRPr="000E1113">
        <w:rPr>
          <w:szCs w:val="18"/>
          <w:highlight w:val="yellow"/>
          <w:lang w:eastAsia="x-none"/>
        </w:rPr>
        <w:t xml:space="preserve">[DOPLNÍ </w:t>
      </w:r>
      <w:r w:rsidR="000E1113" w:rsidRPr="000E1113">
        <w:rPr>
          <w:szCs w:val="18"/>
          <w:highlight w:val="yellow"/>
          <w:lang w:eastAsia="x-none"/>
        </w:rPr>
        <w:t>DODAVATEL</w:t>
      </w:r>
      <w:r w:rsidRPr="000E1113">
        <w:rPr>
          <w:szCs w:val="18"/>
          <w:highlight w:val="yellow"/>
          <w:lang w:eastAsia="x-none"/>
        </w:rPr>
        <w:t xml:space="preserve"> – jméno, telefonní a emailové spojení].</w:t>
      </w:r>
    </w:p>
    <w:p w14:paraId="65D66DAB" w14:textId="77777777" w:rsidR="009F0A77" w:rsidRPr="00445DCB" w:rsidRDefault="009F0A77" w:rsidP="0049103F">
      <w:pPr>
        <w:pStyle w:val="Heading1"/>
        <w:keepLines w:val="0"/>
        <w:numPr>
          <w:ilvl w:val="0"/>
          <w:numId w:val="8"/>
        </w:numPr>
        <w:tabs>
          <w:tab w:val="clear" w:pos="284"/>
        </w:tabs>
        <w:spacing w:before="0" w:after="0"/>
        <w:jc w:val="left"/>
        <w:rPr>
          <w:b w:val="0"/>
          <w:bCs w:val="0"/>
        </w:rPr>
      </w:pPr>
      <w:r w:rsidRPr="00445DCB">
        <w:t>Vady</w:t>
      </w:r>
    </w:p>
    <w:p w14:paraId="77FEA97D" w14:textId="77777777" w:rsidR="008103B7" w:rsidRDefault="008103B7" w:rsidP="008103B7">
      <w:pPr>
        <w:pStyle w:val="Heading2"/>
        <w:numPr>
          <w:ilvl w:val="0"/>
          <w:numId w:val="0"/>
        </w:numPr>
        <w:spacing w:after="0"/>
        <w:ind w:left="680" w:hanging="680"/>
        <w:rPr>
          <w:b/>
        </w:rPr>
      </w:pPr>
    </w:p>
    <w:p w14:paraId="085E8532" w14:textId="77777777" w:rsidR="000F4F57" w:rsidRPr="007311DF" w:rsidRDefault="000F4F57" w:rsidP="000F4F57">
      <w:pPr>
        <w:pStyle w:val="Heading2"/>
        <w:numPr>
          <w:ilvl w:val="0"/>
          <w:numId w:val="0"/>
        </w:numPr>
        <w:spacing w:after="0"/>
        <w:ind w:left="680" w:hanging="680"/>
        <w:rPr>
          <w:b/>
        </w:rPr>
      </w:pPr>
      <w:r w:rsidRPr="006D3FD8">
        <w:rPr>
          <w:b/>
        </w:rPr>
        <w:t>Kategorizace vad</w:t>
      </w:r>
    </w:p>
    <w:p w14:paraId="2D288B7C" w14:textId="77777777" w:rsidR="000F4F57" w:rsidRDefault="000F4F57" w:rsidP="000F4F57">
      <w:pPr>
        <w:tabs>
          <w:tab w:val="center" w:pos="5101"/>
        </w:tabs>
        <w:spacing w:after="0"/>
        <w:jc w:val="both"/>
        <w:rPr>
          <w:szCs w:val="18"/>
        </w:rPr>
      </w:pPr>
    </w:p>
    <w:p w14:paraId="077BCFFE" w14:textId="39C92E29" w:rsidR="000F4F57" w:rsidRPr="006D3FD8" w:rsidRDefault="000E1113" w:rsidP="000F4F57">
      <w:pPr>
        <w:tabs>
          <w:tab w:val="center" w:pos="5101"/>
        </w:tabs>
        <w:spacing w:after="0"/>
        <w:jc w:val="both"/>
        <w:rPr>
          <w:szCs w:val="18"/>
        </w:rPr>
      </w:pPr>
      <w:r>
        <w:rPr>
          <w:szCs w:val="18"/>
        </w:rPr>
        <w:t>S</w:t>
      </w:r>
      <w:r w:rsidR="007C3BBE">
        <w:rPr>
          <w:szCs w:val="18"/>
        </w:rPr>
        <w:t>witch</w:t>
      </w:r>
      <w:r>
        <w:rPr>
          <w:szCs w:val="18"/>
        </w:rPr>
        <w:t xml:space="preserve"> (dále také jen „zařízení“)</w:t>
      </w:r>
      <w:r w:rsidR="000F4F57">
        <w:rPr>
          <w:szCs w:val="18"/>
        </w:rPr>
        <w:t xml:space="preserve"> má vadu, pokud</w:t>
      </w:r>
      <w:r w:rsidR="000F4F57" w:rsidRPr="006D3FD8">
        <w:rPr>
          <w:szCs w:val="18"/>
        </w:rPr>
        <w:t>:</w:t>
      </w:r>
    </w:p>
    <w:p w14:paraId="33E702BD" w14:textId="32271334" w:rsidR="000F4F57" w:rsidRPr="006D3FD8" w:rsidRDefault="000F4F57" w:rsidP="000F4F57">
      <w:pPr>
        <w:tabs>
          <w:tab w:val="center" w:pos="5101"/>
        </w:tabs>
        <w:spacing w:after="0"/>
        <w:ind w:left="567" w:hanging="141"/>
        <w:jc w:val="both"/>
        <w:rPr>
          <w:szCs w:val="18"/>
        </w:rPr>
      </w:pPr>
      <w:r w:rsidRPr="006D3FD8">
        <w:rPr>
          <w:szCs w:val="18"/>
        </w:rPr>
        <w:t xml:space="preserve">- chování a vlastnosti zařízení nevyhovují podmínkám a specifikaci uvedeným v této </w:t>
      </w:r>
      <w:r w:rsidR="00F00A7A">
        <w:rPr>
          <w:szCs w:val="18"/>
        </w:rPr>
        <w:t>S</w:t>
      </w:r>
      <w:r w:rsidRPr="006D3FD8">
        <w:rPr>
          <w:szCs w:val="18"/>
        </w:rPr>
        <w:t>mlouvě</w:t>
      </w:r>
      <w:r>
        <w:rPr>
          <w:szCs w:val="18"/>
        </w:rPr>
        <w:t xml:space="preserve"> nebo</w:t>
      </w:r>
      <w:r w:rsidRPr="006D3FD8">
        <w:rPr>
          <w:szCs w:val="18"/>
        </w:rPr>
        <w:t>;</w:t>
      </w:r>
    </w:p>
    <w:p w14:paraId="4060E0BB" w14:textId="77777777" w:rsidR="000F4F57" w:rsidRPr="006D3FD8" w:rsidRDefault="000F4F57" w:rsidP="000F4F57">
      <w:pPr>
        <w:tabs>
          <w:tab w:val="center" w:pos="5101"/>
        </w:tabs>
        <w:spacing w:after="0"/>
        <w:ind w:left="426"/>
        <w:jc w:val="both"/>
        <w:rPr>
          <w:szCs w:val="18"/>
        </w:rPr>
      </w:pPr>
      <w:r w:rsidRPr="006D3FD8">
        <w:rPr>
          <w:szCs w:val="18"/>
        </w:rPr>
        <w:t>- chování a vlastnosti zařízení neodpovídají specifikaci výrobce daného zařízení</w:t>
      </w:r>
      <w:r>
        <w:rPr>
          <w:szCs w:val="18"/>
        </w:rPr>
        <w:t xml:space="preserve"> nebo</w:t>
      </w:r>
      <w:r w:rsidRPr="006D3FD8">
        <w:rPr>
          <w:szCs w:val="18"/>
        </w:rPr>
        <w:t>;</w:t>
      </w:r>
    </w:p>
    <w:p w14:paraId="5F9A3821" w14:textId="77777777" w:rsidR="000F4F57" w:rsidRPr="006D3FD8" w:rsidRDefault="000F4F57" w:rsidP="000F4F57">
      <w:pPr>
        <w:tabs>
          <w:tab w:val="center" w:pos="5101"/>
        </w:tabs>
        <w:spacing w:after="0"/>
        <w:ind w:left="426"/>
        <w:jc w:val="both"/>
        <w:rPr>
          <w:szCs w:val="18"/>
        </w:rPr>
      </w:pPr>
      <w:r w:rsidRPr="006D3FD8">
        <w:rPr>
          <w:szCs w:val="18"/>
        </w:rPr>
        <w:t>- některá ze součástí zařízení nebo zařízení jako celek je vadné</w:t>
      </w:r>
      <w:r>
        <w:rPr>
          <w:szCs w:val="18"/>
        </w:rPr>
        <w:t xml:space="preserve"> nebo</w:t>
      </w:r>
      <w:r w:rsidRPr="006D3FD8">
        <w:rPr>
          <w:szCs w:val="18"/>
        </w:rPr>
        <w:t>;</w:t>
      </w:r>
    </w:p>
    <w:p w14:paraId="3A682DCB" w14:textId="77777777" w:rsidR="000F4F57" w:rsidRPr="006D3FD8" w:rsidRDefault="000F4F57" w:rsidP="000F4F57">
      <w:pPr>
        <w:tabs>
          <w:tab w:val="center" w:pos="5101"/>
        </w:tabs>
        <w:spacing w:after="0"/>
        <w:ind w:left="426"/>
        <w:jc w:val="both"/>
        <w:rPr>
          <w:szCs w:val="18"/>
        </w:rPr>
      </w:pPr>
      <w:r w:rsidRPr="006D3FD8">
        <w:rPr>
          <w:szCs w:val="18"/>
        </w:rPr>
        <w:t>- některá ze součástí zařízení nebo zařízení jako celek má právní vady</w:t>
      </w:r>
      <w:r>
        <w:rPr>
          <w:szCs w:val="18"/>
        </w:rPr>
        <w:t xml:space="preserve"> nebo</w:t>
      </w:r>
      <w:r w:rsidRPr="006D3FD8">
        <w:rPr>
          <w:szCs w:val="18"/>
        </w:rPr>
        <w:t>;</w:t>
      </w:r>
    </w:p>
    <w:p w14:paraId="49B19C7D" w14:textId="77777777" w:rsidR="000F4F57" w:rsidRPr="006D3FD8" w:rsidRDefault="000F4F57" w:rsidP="000F4F57">
      <w:pPr>
        <w:tabs>
          <w:tab w:val="center" w:pos="5101"/>
        </w:tabs>
        <w:spacing w:after="0"/>
        <w:ind w:left="426"/>
        <w:jc w:val="both"/>
        <w:rPr>
          <w:szCs w:val="18"/>
        </w:rPr>
      </w:pPr>
      <w:r w:rsidRPr="006D3FD8">
        <w:rPr>
          <w:szCs w:val="18"/>
        </w:rPr>
        <w:t>- zařízení reportuje či indikuje chybový stav</w:t>
      </w:r>
      <w:r>
        <w:rPr>
          <w:szCs w:val="18"/>
        </w:rPr>
        <w:t xml:space="preserve"> nebo;</w:t>
      </w:r>
    </w:p>
    <w:p w14:paraId="3DCD35C9" w14:textId="77777777" w:rsidR="000F4F57" w:rsidRDefault="000F4F57" w:rsidP="000F4F57">
      <w:pPr>
        <w:tabs>
          <w:tab w:val="center" w:pos="5101"/>
        </w:tabs>
        <w:spacing w:after="0"/>
        <w:ind w:left="426"/>
        <w:jc w:val="both"/>
        <w:rPr>
          <w:szCs w:val="18"/>
        </w:rPr>
      </w:pPr>
      <w:r w:rsidRPr="006D3FD8">
        <w:rPr>
          <w:szCs w:val="18"/>
        </w:rPr>
        <w:t>- zařízení je nepoužitelné či jeho užívání či ovládání je ztíženo.</w:t>
      </w:r>
    </w:p>
    <w:p w14:paraId="049539B6" w14:textId="77777777" w:rsidR="000F4F57" w:rsidRPr="006D3FD8" w:rsidRDefault="000F4F57" w:rsidP="000F4F57">
      <w:pPr>
        <w:tabs>
          <w:tab w:val="center" w:pos="5101"/>
        </w:tabs>
        <w:spacing w:after="0"/>
        <w:ind w:left="426"/>
        <w:jc w:val="both"/>
        <w:rPr>
          <w:szCs w:val="18"/>
        </w:rPr>
      </w:pPr>
    </w:p>
    <w:p w14:paraId="6BD3BEDA" w14:textId="0AF54E58" w:rsidR="000F4F57" w:rsidRPr="006D3FD8" w:rsidRDefault="000F4F57" w:rsidP="000F4F57">
      <w:pPr>
        <w:tabs>
          <w:tab w:val="center" w:pos="5101"/>
        </w:tabs>
        <w:jc w:val="both"/>
        <w:rPr>
          <w:szCs w:val="18"/>
        </w:rPr>
      </w:pPr>
      <w:r w:rsidRPr="006D3FD8">
        <w:rPr>
          <w:szCs w:val="18"/>
        </w:rPr>
        <w:t xml:space="preserve">Kupující bude </w:t>
      </w:r>
      <w:r w:rsidR="00E730A1">
        <w:rPr>
          <w:szCs w:val="18"/>
        </w:rPr>
        <w:t>v</w:t>
      </w:r>
      <w:r w:rsidRPr="006D3FD8">
        <w:rPr>
          <w:szCs w:val="18"/>
        </w:rPr>
        <w:t xml:space="preserve">ady kategorizovat do tří kategorií. O zařazení vady do kategorie rozhodne </w:t>
      </w:r>
      <w:r w:rsidR="00E730A1">
        <w:rPr>
          <w:szCs w:val="18"/>
        </w:rPr>
        <w:t>K</w:t>
      </w:r>
      <w:r w:rsidRPr="006D3FD8">
        <w:rPr>
          <w:szCs w:val="18"/>
        </w:rPr>
        <w:t xml:space="preserve">upující. Po dohodě </w:t>
      </w:r>
      <w:r w:rsidR="00E730A1">
        <w:rPr>
          <w:szCs w:val="18"/>
        </w:rPr>
        <w:t>K</w:t>
      </w:r>
      <w:r w:rsidRPr="006D3FD8">
        <w:rPr>
          <w:szCs w:val="18"/>
        </w:rPr>
        <w:t xml:space="preserve">upujícího s </w:t>
      </w:r>
      <w:r w:rsidR="00E730A1">
        <w:rPr>
          <w:szCs w:val="18"/>
        </w:rPr>
        <w:t>P</w:t>
      </w:r>
      <w:r w:rsidRPr="006D3FD8">
        <w:rPr>
          <w:szCs w:val="18"/>
        </w:rPr>
        <w:t xml:space="preserve">rodávajícím lze na základě skutečného rozsahu </w:t>
      </w:r>
      <w:r w:rsidR="00E730A1">
        <w:rPr>
          <w:szCs w:val="18"/>
        </w:rPr>
        <w:t>v</w:t>
      </w:r>
      <w:r w:rsidRPr="006D3FD8">
        <w:rPr>
          <w:szCs w:val="18"/>
        </w:rPr>
        <w:t xml:space="preserve">ady změnit kategorii </w:t>
      </w:r>
      <w:r w:rsidR="00E730A1">
        <w:rPr>
          <w:szCs w:val="18"/>
        </w:rPr>
        <w:t>v</w:t>
      </w:r>
      <w:r w:rsidRPr="006D3FD8">
        <w:rPr>
          <w:szCs w:val="18"/>
        </w:rPr>
        <w:t xml:space="preserve">ady. Kategorii vady lze přehodnotit také okamžikem, kdy projevy </w:t>
      </w:r>
      <w:r w:rsidR="00E730A1">
        <w:rPr>
          <w:szCs w:val="18"/>
        </w:rPr>
        <w:t>v</w:t>
      </w:r>
      <w:r w:rsidRPr="006D3FD8">
        <w:rPr>
          <w:szCs w:val="18"/>
        </w:rPr>
        <w:t>ady začnou spadat do jiné kategorie.</w:t>
      </w:r>
    </w:p>
    <w:tbl>
      <w:tblPr>
        <w:tblW w:w="8820" w:type="dxa"/>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40"/>
        <w:gridCol w:w="7380"/>
      </w:tblGrid>
      <w:tr w:rsidR="000F4F57" w:rsidRPr="006D3FD8" w14:paraId="23690B0B" w14:textId="77777777" w:rsidTr="00C12DEB">
        <w:trPr>
          <w:jc w:val="center"/>
        </w:trPr>
        <w:tc>
          <w:tcPr>
            <w:tcW w:w="1440" w:type="dxa"/>
            <w:tcBorders>
              <w:top w:val="double" w:sz="4" w:space="0" w:color="auto"/>
              <w:bottom w:val="single" w:sz="2" w:space="0" w:color="000000"/>
            </w:tcBorders>
            <w:shd w:val="clear" w:color="auto" w:fill="C0C0C0"/>
            <w:vAlign w:val="center"/>
          </w:tcPr>
          <w:p w14:paraId="354D92D4" w14:textId="77777777" w:rsidR="000F4F57" w:rsidRPr="006D3FD8" w:rsidRDefault="000F4F57" w:rsidP="00C12DEB">
            <w:pPr>
              <w:pStyle w:val="Tunvlevo"/>
              <w:spacing w:line="276" w:lineRule="auto"/>
              <w:rPr>
                <w:rFonts w:ascii="Verdana" w:hAnsi="Verdana"/>
                <w:sz w:val="18"/>
                <w:szCs w:val="18"/>
                <w:lang w:val="cs-CZ" w:eastAsia="cs-CZ"/>
              </w:rPr>
            </w:pPr>
            <w:r w:rsidRPr="006D3FD8">
              <w:rPr>
                <w:rFonts w:ascii="Verdana" w:hAnsi="Verdana"/>
                <w:sz w:val="18"/>
                <w:szCs w:val="18"/>
                <w:lang w:val="cs-CZ" w:eastAsia="cs-CZ"/>
              </w:rPr>
              <w:t>Vada kategorie A</w:t>
            </w:r>
          </w:p>
        </w:tc>
        <w:tc>
          <w:tcPr>
            <w:tcW w:w="7380" w:type="dxa"/>
            <w:vAlign w:val="center"/>
          </w:tcPr>
          <w:p w14:paraId="7C069C90" w14:textId="77777777" w:rsidR="000F4F57" w:rsidRPr="006D3FD8" w:rsidRDefault="000F4F57" w:rsidP="00C12DEB">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 xml:space="preserve"> Jde o nejzávažnější vadu, kdy </w:t>
            </w:r>
            <w:r>
              <w:rPr>
                <w:rFonts w:ascii="Verdana" w:hAnsi="Verdana"/>
                <w:sz w:val="18"/>
                <w:szCs w:val="18"/>
                <w:lang w:val="cs-CZ" w:eastAsia="cs-CZ"/>
              </w:rPr>
              <w:t>FC switch nefunguje vůbec nebo jeho stav vylučuje či výrazně ztěžuje jeho užívání nebo je nefunkčních 8 a více portů nebo/a SFP modulů</w:t>
            </w:r>
            <w:r w:rsidRPr="006D3FD8">
              <w:rPr>
                <w:rFonts w:ascii="Verdana" w:hAnsi="Verdana"/>
                <w:sz w:val="18"/>
                <w:szCs w:val="18"/>
                <w:lang w:val="cs-CZ" w:eastAsia="cs-CZ"/>
              </w:rPr>
              <w:t>.</w:t>
            </w:r>
          </w:p>
          <w:p w14:paraId="24B14071" w14:textId="77777777" w:rsidR="000F4F57" w:rsidRPr="006D3FD8" w:rsidRDefault="000F4F57" w:rsidP="00C12DEB">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 xml:space="preserve">Za Vadu kategorie A se považuje i stav, kdy </w:t>
            </w:r>
            <w:r>
              <w:rPr>
                <w:rFonts w:ascii="Verdana" w:hAnsi="Verdana"/>
                <w:sz w:val="18"/>
                <w:szCs w:val="18"/>
                <w:lang w:val="cs-CZ" w:eastAsia="cs-CZ"/>
              </w:rPr>
              <w:t xml:space="preserve">FC switch není schopen připojení do FC </w:t>
            </w:r>
            <w:proofErr w:type="spellStart"/>
            <w:r>
              <w:rPr>
                <w:rFonts w:ascii="Verdana" w:hAnsi="Verdana"/>
                <w:sz w:val="18"/>
                <w:szCs w:val="18"/>
                <w:lang w:val="cs-CZ" w:eastAsia="cs-CZ"/>
              </w:rPr>
              <w:t>fabric</w:t>
            </w:r>
            <w:proofErr w:type="spellEnd"/>
            <w:r w:rsidRPr="006D3FD8">
              <w:rPr>
                <w:rFonts w:ascii="Verdana" w:hAnsi="Verdana"/>
                <w:sz w:val="18"/>
                <w:szCs w:val="18"/>
                <w:lang w:val="cs-CZ" w:eastAsia="cs-CZ"/>
              </w:rPr>
              <w:t>.</w:t>
            </w:r>
          </w:p>
          <w:p w14:paraId="3F01F9E8" w14:textId="77777777" w:rsidR="000F4F57" w:rsidRPr="006D3FD8" w:rsidRDefault="000F4F57" w:rsidP="00C12DEB">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 xml:space="preserve">Za Vadu kategorie A se považuje i stav, kdy není dostupný management </w:t>
            </w:r>
            <w:r>
              <w:rPr>
                <w:rFonts w:ascii="Verdana" w:hAnsi="Verdana"/>
                <w:sz w:val="18"/>
                <w:szCs w:val="18"/>
                <w:lang w:val="cs-CZ" w:eastAsia="cs-CZ"/>
              </w:rPr>
              <w:t>FC switche</w:t>
            </w:r>
            <w:r w:rsidRPr="006D3FD8">
              <w:rPr>
                <w:rFonts w:ascii="Verdana" w:hAnsi="Verdana"/>
                <w:sz w:val="18"/>
                <w:szCs w:val="18"/>
                <w:lang w:val="cs-CZ" w:eastAsia="cs-CZ"/>
              </w:rPr>
              <w:t>.</w:t>
            </w:r>
          </w:p>
          <w:p w14:paraId="49DCFE5D" w14:textId="77777777" w:rsidR="000F4F57" w:rsidRPr="006D3FD8" w:rsidRDefault="000F4F57" w:rsidP="00C12DEB">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 xml:space="preserve">Za Vadu kategorie A se považuje i stav, kdy chování a vlastnosti zařízení nevyhovují podmínkám a specifikaci uvedené </w:t>
            </w:r>
            <w:r>
              <w:rPr>
                <w:rFonts w:ascii="Verdana" w:hAnsi="Verdana"/>
                <w:sz w:val="18"/>
                <w:szCs w:val="18"/>
                <w:lang w:val="cs-CZ" w:eastAsia="cs-CZ"/>
              </w:rPr>
              <w:t>v této rámcové dohodě</w:t>
            </w:r>
            <w:r w:rsidRPr="006D3FD8">
              <w:rPr>
                <w:rFonts w:ascii="Verdana" w:hAnsi="Verdana"/>
                <w:sz w:val="18"/>
                <w:szCs w:val="18"/>
                <w:lang w:val="cs-CZ" w:eastAsia="cs-CZ"/>
              </w:rPr>
              <w:t xml:space="preserve"> či specifikaci výrobce </w:t>
            </w:r>
            <w:r>
              <w:rPr>
                <w:rFonts w:ascii="Verdana" w:hAnsi="Verdana"/>
                <w:sz w:val="18"/>
                <w:szCs w:val="18"/>
                <w:lang w:val="cs-CZ" w:eastAsia="cs-CZ"/>
              </w:rPr>
              <w:t>FC switche</w:t>
            </w:r>
            <w:r w:rsidRPr="006D3FD8">
              <w:rPr>
                <w:rFonts w:ascii="Verdana" w:hAnsi="Verdana"/>
                <w:sz w:val="18"/>
                <w:szCs w:val="18"/>
                <w:lang w:val="cs-CZ" w:eastAsia="cs-CZ"/>
              </w:rPr>
              <w:t>.</w:t>
            </w:r>
          </w:p>
          <w:p w14:paraId="3E1721C2" w14:textId="77777777" w:rsidR="000F4F57" w:rsidRDefault="000F4F57" w:rsidP="00C12DEB">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Za Vadu kategorie A se považuje i stav, kdy dodávka má právní Vady, např. nedostatečné licenční krytí, spory o vlastnictví dodávaného zboží, licencí a služeb a jiné.</w:t>
            </w:r>
          </w:p>
          <w:p w14:paraId="1876DF81" w14:textId="7FCB36D2" w:rsidR="000F4F57" w:rsidRPr="006D3FD8" w:rsidRDefault="000F4F57" w:rsidP="00C12DEB">
            <w:pPr>
              <w:pStyle w:val="Normlnvlevo"/>
              <w:spacing w:line="276" w:lineRule="auto"/>
              <w:rPr>
                <w:rFonts w:ascii="Verdana" w:hAnsi="Verdana"/>
                <w:sz w:val="18"/>
                <w:szCs w:val="18"/>
                <w:lang w:val="cs-CZ" w:eastAsia="cs-CZ"/>
              </w:rPr>
            </w:pPr>
            <w:r>
              <w:rPr>
                <w:rFonts w:ascii="Verdana" w:hAnsi="Verdana"/>
                <w:sz w:val="18"/>
                <w:szCs w:val="18"/>
                <w:lang w:val="cs-CZ" w:eastAsia="cs-CZ"/>
              </w:rPr>
              <w:t xml:space="preserve">Pokud se Vada kategorie A vyskytne na více zařízeních stejného typu ve stejném čase nebo s časovým překryvem, </w:t>
            </w:r>
            <w:r w:rsidR="00E126F7">
              <w:rPr>
                <w:rFonts w:ascii="Verdana" w:hAnsi="Verdana"/>
                <w:sz w:val="18"/>
                <w:szCs w:val="18"/>
                <w:lang w:val="cs-CZ" w:eastAsia="cs-CZ"/>
              </w:rPr>
              <w:t xml:space="preserve">Kupující </w:t>
            </w:r>
            <w:r>
              <w:rPr>
                <w:rFonts w:ascii="Verdana" w:hAnsi="Verdana"/>
                <w:sz w:val="18"/>
                <w:szCs w:val="18"/>
                <w:lang w:val="cs-CZ" w:eastAsia="cs-CZ"/>
              </w:rPr>
              <w:t>požaduje odstranění Vady v kratším termínu.</w:t>
            </w:r>
          </w:p>
        </w:tc>
      </w:tr>
      <w:tr w:rsidR="000F4F57" w:rsidRPr="006D3FD8" w14:paraId="779A2B7C" w14:textId="77777777" w:rsidTr="00C12DEB">
        <w:trPr>
          <w:jc w:val="center"/>
        </w:trPr>
        <w:tc>
          <w:tcPr>
            <w:tcW w:w="1440" w:type="dxa"/>
            <w:tcBorders>
              <w:top w:val="single" w:sz="2" w:space="0" w:color="000000"/>
              <w:bottom w:val="single" w:sz="2" w:space="0" w:color="000000"/>
            </w:tcBorders>
            <w:shd w:val="clear" w:color="auto" w:fill="C0C0C0"/>
            <w:vAlign w:val="center"/>
          </w:tcPr>
          <w:p w14:paraId="0FD95ACC" w14:textId="77777777" w:rsidR="000F4F57" w:rsidRPr="006D3FD8" w:rsidRDefault="000F4F57" w:rsidP="00C12DEB">
            <w:pPr>
              <w:pStyle w:val="Tunvlevo"/>
              <w:spacing w:line="276" w:lineRule="auto"/>
              <w:rPr>
                <w:rFonts w:ascii="Verdana" w:hAnsi="Verdana"/>
                <w:sz w:val="18"/>
                <w:szCs w:val="18"/>
                <w:lang w:val="cs-CZ" w:eastAsia="cs-CZ"/>
              </w:rPr>
            </w:pPr>
            <w:r w:rsidRPr="006D3FD8">
              <w:rPr>
                <w:rFonts w:ascii="Verdana" w:hAnsi="Verdana"/>
                <w:sz w:val="18"/>
                <w:szCs w:val="18"/>
                <w:lang w:val="cs-CZ" w:eastAsia="cs-CZ"/>
              </w:rPr>
              <w:t>Vada kategorie B</w:t>
            </w:r>
          </w:p>
        </w:tc>
        <w:tc>
          <w:tcPr>
            <w:tcW w:w="7380" w:type="dxa"/>
            <w:vAlign w:val="center"/>
          </w:tcPr>
          <w:p w14:paraId="207D079F" w14:textId="77777777" w:rsidR="000F4F57" w:rsidRPr="006D3FD8" w:rsidRDefault="000F4F57" w:rsidP="00C12DEB">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Jde o vážnou vadu, kdy je p</w:t>
            </w:r>
            <w:r>
              <w:rPr>
                <w:rFonts w:ascii="Verdana" w:hAnsi="Verdana"/>
                <w:sz w:val="18"/>
                <w:szCs w:val="18"/>
                <w:lang w:val="cs-CZ" w:eastAsia="cs-CZ"/>
              </w:rPr>
              <w:t>rovoz FC switche</w:t>
            </w:r>
            <w:r w:rsidRPr="006D3FD8">
              <w:rPr>
                <w:rFonts w:ascii="Verdana" w:hAnsi="Verdana"/>
                <w:sz w:val="18"/>
                <w:szCs w:val="18"/>
                <w:lang w:val="cs-CZ" w:eastAsia="cs-CZ"/>
              </w:rPr>
              <w:t xml:space="preserve"> omezen nebo/a degradován</w:t>
            </w:r>
            <w:r>
              <w:rPr>
                <w:rFonts w:ascii="Verdana" w:hAnsi="Verdana"/>
                <w:sz w:val="18"/>
                <w:szCs w:val="18"/>
                <w:lang w:val="cs-CZ" w:eastAsia="cs-CZ"/>
              </w:rPr>
              <w:t xml:space="preserve"> nebo/a bez redundance napájení či chlazení, </w:t>
            </w:r>
            <w:r w:rsidRPr="006D3FD8">
              <w:rPr>
                <w:rFonts w:ascii="Verdana" w:hAnsi="Verdana"/>
                <w:sz w:val="18"/>
                <w:szCs w:val="18"/>
                <w:lang w:val="cs-CZ" w:eastAsia="cs-CZ"/>
              </w:rPr>
              <w:t xml:space="preserve">např. výpadek </w:t>
            </w:r>
            <w:r>
              <w:rPr>
                <w:rFonts w:ascii="Verdana" w:hAnsi="Verdana"/>
                <w:sz w:val="18"/>
                <w:szCs w:val="18"/>
                <w:lang w:val="cs-CZ" w:eastAsia="cs-CZ"/>
              </w:rPr>
              <w:t>zdroje</w:t>
            </w:r>
            <w:r w:rsidRPr="006D3FD8">
              <w:rPr>
                <w:rFonts w:ascii="Verdana" w:hAnsi="Verdana"/>
                <w:sz w:val="18"/>
                <w:szCs w:val="18"/>
                <w:lang w:val="cs-CZ" w:eastAsia="cs-CZ"/>
              </w:rPr>
              <w:t xml:space="preserve">, výpadek </w:t>
            </w:r>
            <w:r>
              <w:rPr>
                <w:rFonts w:ascii="Verdana" w:hAnsi="Verdana"/>
                <w:sz w:val="18"/>
                <w:szCs w:val="18"/>
                <w:lang w:val="cs-CZ" w:eastAsia="cs-CZ"/>
              </w:rPr>
              <w:t>ventilátoru</w:t>
            </w:r>
            <w:r w:rsidRPr="006D3FD8">
              <w:rPr>
                <w:rFonts w:ascii="Verdana" w:hAnsi="Verdana"/>
                <w:sz w:val="18"/>
                <w:szCs w:val="18"/>
                <w:lang w:val="cs-CZ" w:eastAsia="cs-CZ"/>
              </w:rPr>
              <w:t xml:space="preserve">, </w:t>
            </w:r>
            <w:r>
              <w:rPr>
                <w:rFonts w:ascii="Verdana" w:hAnsi="Verdana"/>
                <w:sz w:val="18"/>
                <w:szCs w:val="18"/>
                <w:lang w:val="cs-CZ" w:eastAsia="cs-CZ"/>
              </w:rPr>
              <w:t>porucha 2 a více portů nebo SFP modulů</w:t>
            </w:r>
            <w:r w:rsidRPr="006D3FD8">
              <w:rPr>
                <w:rFonts w:ascii="Verdana" w:hAnsi="Verdana"/>
                <w:sz w:val="18"/>
                <w:szCs w:val="18"/>
                <w:lang w:val="cs-CZ" w:eastAsia="cs-CZ"/>
              </w:rPr>
              <w:t xml:space="preserve">. </w:t>
            </w:r>
            <w:r>
              <w:rPr>
                <w:rFonts w:ascii="Verdana" w:hAnsi="Verdana"/>
                <w:sz w:val="18"/>
                <w:szCs w:val="18"/>
                <w:lang w:val="cs-CZ" w:eastAsia="cs-CZ"/>
              </w:rPr>
              <w:t>Switch</w:t>
            </w:r>
            <w:r w:rsidRPr="006D3FD8">
              <w:rPr>
                <w:rFonts w:ascii="Verdana" w:hAnsi="Verdana"/>
                <w:sz w:val="18"/>
                <w:szCs w:val="18"/>
                <w:lang w:val="cs-CZ" w:eastAsia="cs-CZ"/>
              </w:rPr>
              <w:t xml:space="preserve"> jako takov</w:t>
            </w:r>
            <w:r>
              <w:rPr>
                <w:rFonts w:ascii="Verdana" w:hAnsi="Verdana"/>
                <w:sz w:val="18"/>
                <w:szCs w:val="18"/>
                <w:lang w:val="cs-CZ" w:eastAsia="cs-CZ"/>
              </w:rPr>
              <w:t>ý</w:t>
            </w:r>
            <w:r w:rsidRPr="006D3FD8">
              <w:rPr>
                <w:rFonts w:ascii="Verdana" w:hAnsi="Verdana"/>
                <w:sz w:val="18"/>
                <w:szCs w:val="18"/>
                <w:lang w:val="cs-CZ" w:eastAsia="cs-CZ"/>
              </w:rPr>
              <w:t xml:space="preserve"> j</w:t>
            </w:r>
            <w:r>
              <w:rPr>
                <w:rFonts w:ascii="Verdana" w:hAnsi="Verdana"/>
                <w:sz w:val="18"/>
                <w:szCs w:val="18"/>
                <w:lang w:val="cs-CZ" w:eastAsia="cs-CZ"/>
              </w:rPr>
              <w:t>e ale</w:t>
            </w:r>
            <w:r w:rsidRPr="006D3FD8">
              <w:rPr>
                <w:rFonts w:ascii="Verdana" w:hAnsi="Verdana"/>
                <w:sz w:val="18"/>
                <w:szCs w:val="18"/>
                <w:lang w:val="cs-CZ" w:eastAsia="cs-CZ"/>
              </w:rPr>
              <w:t xml:space="preserve"> </w:t>
            </w:r>
            <w:r>
              <w:rPr>
                <w:rFonts w:ascii="Verdana" w:hAnsi="Verdana"/>
                <w:sz w:val="18"/>
                <w:szCs w:val="18"/>
                <w:lang w:val="cs-CZ" w:eastAsia="cs-CZ"/>
              </w:rPr>
              <w:t xml:space="preserve">na ostatních portech </w:t>
            </w:r>
            <w:r w:rsidRPr="006D3FD8">
              <w:rPr>
                <w:rFonts w:ascii="Verdana" w:hAnsi="Verdana"/>
                <w:sz w:val="18"/>
                <w:szCs w:val="18"/>
                <w:lang w:val="cs-CZ" w:eastAsia="cs-CZ"/>
              </w:rPr>
              <w:t>stále</w:t>
            </w:r>
            <w:r>
              <w:rPr>
                <w:rFonts w:ascii="Verdana" w:hAnsi="Verdana"/>
                <w:sz w:val="18"/>
                <w:szCs w:val="18"/>
                <w:lang w:val="cs-CZ" w:eastAsia="cs-CZ"/>
              </w:rPr>
              <w:t xml:space="preserve"> funkční</w:t>
            </w:r>
            <w:r w:rsidRPr="006D3FD8">
              <w:rPr>
                <w:rFonts w:ascii="Verdana" w:hAnsi="Verdana"/>
                <w:sz w:val="18"/>
                <w:szCs w:val="18"/>
                <w:lang w:val="cs-CZ" w:eastAsia="cs-CZ"/>
              </w:rPr>
              <w:t xml:space="preserve"> pro připojené hostitelské systémy.</w:t>
            </w:r>
          </w:p>
        </w:tc>
      </w:tr>
      <w:tr w:rsidR="000F4F57" w:rsidRPr="006D3FD8" w14:paraId="462EB312" w14:textId="77777777" w:rsidTr="00C12DEB">
        <w:trPr>
          <w:jc w:val="center"/>
        </w:trPr>
        <w:tc>
          <w:tcPr>
            <w:tcW w:w="1440" w:type="dxa"/>
            <w:tcBorders>
              <w:top w:val="single" w:sz="2" w:space="0" w:color="000000"/>
              <w:bottom w:val="double" w:sz="4" w:space="0" w:color="auto"/>
            </w:tcBorders>
            <w:shd w:val="clear" w:color="auto" w:fill="C0C0C0"/>
            <w:vAlign w:val="center"/>
          </w:tcPr>
          <w:p w14:paraId="7083343F" w14:textId="31BA3416" w:rsidR="000F4F57" w:rsidRPr="006D3FD8" w:rsidRDefault="000F4F57" w:rsidP="00C12DEB">
            <w:pPr>
              <w:pStyle w:val="Tunvlevo"/>
              <w:spacing w:line="276" w:lineRule="auto"/>
              <w:rPr>
                <w:rFonts w:ascii="Verdana" w:hAnsi="Verdana"/>
                <w:sz w:val="18"/>
                <w:szCs w:val="18"/>
                <w:lang w:val="cs-CZ" w:eastAsia="cs-CZ"/>
              </w:rPr>
            </w:pPr>
            <w:r w:rsidRPr="006D3FD8">
              <w:rPr>
                <w:rFonts w:ascii="Verdana" w:hAnsi="Verdana"/>
                <w:sz w:val="18"/>
                <w:szCs w:val="18"/>
                <w:lang w:val="cs-CZ" w:eastAsia="cs-CZ"/>
              </w:rPr>
              <w:t>V</w:t>
            </w:r>
            <w:r w:rsidR="007049DE">
              <w:rPr>
                <w:rFonts w:ascii="Verdana" w:hAnsi="Verdana"/>
                <w:sz w:val="18"/>
                <w:szCs w:val="18"/>
                <w:lang w:val="cs-CZ" w:eastAsia="cs-CZ"/>
              </w:rPr>
              <w:t>a</w:t>
            </w:r>
            <w:bookmarkStart w:id="14" w:name="_GoBack"/>
            <w:bookmarkEnd w:id="14"/>
            <w:r w:rsidRPr="006D3FD8">
              <w:rPr>
                <w:rFonts w:ascii="Verdana" w:hAnsi="Verdana"/>
                <w:sz w:val="18"/>
                <w:szCs w:val="18"/>
                <w:lang w:val="cs-CZ" w:eastAsia="cs-CZ"/>
              </w:rPr>
              <w:t>da kategorie C</w:t>
            </w:r>
          </w:p>
        </w:tc>
        <w:tc>
          <w:tcPr>
            <w:tcW w:w="7380" w:type="dxa"/>
            <w:vAlign w:val="center"/>
          </w:tcPr>
          <w:p w14:paraId="74784CFE" w14:textId="77777777" w:rsidR="000F4F57" w:rsidRPr="006D3FD8" w:rsidRDefault="000F4F57" w:rsidP="00C12DEB">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 xml:space="preserve">Jde o vadu, </w:t>
            </w:r>
            <w:r>
              <w:rPr>
                <w:rFonts w:ascii="Verdana" w:hAnsi="Verdana"/>
                <w:sz w:val="18"/>
                <w:szCs w:val="18"/>
                <w:lang w:val="cs-CZ" w:eastAsia="cs-CZ"/>
              </w:rPr>
              <w:t xml:space="preserve">která nespadá do definice Vad kategorií A </w:t>
            </w:r>
            <w:proofErr w:type="spellStart"/>
            <w:r>
              <w:rPr>
                <w:rFonts w:ascii="Verdana" w:hAnsi="Verdana"/>
                <w:sz w:val="18"/>
                <w:szCs w:val="18"/>
                <w:lang w:val="cs-CZ" w:eastAsia="cs-CZ"/>
              </w:rPr>
              <w:t>a</w:t>
            </w:r>
            <w:proofErr w:type="spellEnd"/>
            <w:r>
              <w:rPr>
                <w:rFonts w:ascii="Verdana" w:hAnsi="Verdana"/>
                <w:sz w:val="18"/>
                <w:szCs w:val="18"/>
                <w:lang w:val="cs-CZ" w:eastAsia="cs-CZ"/>
              </w:rPr>
              <w:t xml:space="preserve"> B a </w:t>
            </w:r>
            <w:r w:rsidRPr="006D3FD8">
              <w:rPr>
                <w:rFonts w:ascii="Verdana" w:hAnsi="Verdana"/>
                <w:sz w:val="18"/>
                <w:szCs w:val="18"/>
                <w:lang w:val="cs-CZ" w:eastAsia="cs-CZ"/>
              </w:rPr>
              <w:t xml:space="preserve">kdy není významně omezen </w:t>
            </w:r>
            <w:r>
              <w:rPr>
                <w:rFonts w:ascii="Verdana" w:hAnsi="Verdana"/>
                <w:sz w:val="18"/>
                <w:szCs w:val="18"/>
                <w:lang w:val="cs-CZ" w:eastAsia="cs-CZ"/>
              </w:rPr>
              <w:t>provoz FC switche</w:t>
            </w:r>
            <w:r w:rsidRPr="006D3FD8">
              <w:rPr>
                <w:rFonts w:ascii="Verdana" w:hAnsi="Verdana"/>
                <w:sz w:val="18"/>
                <w:szCs w:val="18"/>
                <w:lang w:val="cs-CZ" w:eastAsia="cs-CZ"/>
              </w:rPr>
              <w:t xml:space="preserve"> nebo o Vadu kosmetickou, např. </w:t>
            </w:r>
            <w:r>
              <w:rPr>
                <w:rFonts w:ascii="Verdana" w:hAnsi="Verdana"/>
                <w:sz w:val="18"/>
                <w:szCs w:val="18"/>
                <w:lang w:val="cs-CZ" w:eastAsia="cs-CZ"/>
              </w:rPr>
              <w:t>porucha</w:t>
            </w:r>
            <w:r w:rsidRPr="006D3FD8">
              <w:rPr>
                <w:rFonts w:ascii="Verdana" w:hAnsi="Verdana"/>
                <w:sz w:val="18"/>
                <w:szCs w:val="18"/>
                <w:lang w:val="cs-CZ" w:eastAsia="cs-CZ"/>
              </w:rPr>
              <w:t xml:space="preserve"> </w:t>
            </w:r>
            <w:r>
              <w:rPr>
                <w:rFonts w:ascii="Verdana" w:hAnsi="Verdana"/>
                <w:sz w:val="18"/>
                <w:szCs w:val="18"/>
                <w:lang w:val="cs-CZ" w:eastAsia="cs-CZ"/>
              </w:rPr>
              <w:t>jednoho portu nebo jednoho SFP modulu</w:t>
            </w:r>
            <w:r w:rsidRPr="006D3FD8">
              <w:rPr>
                <w:rFonts w:ascii="Verdana" w:hAnsi="Verdana"/>
                <w:sz w:val="18"/>
                <w:szCs w:val="18"/>
                <w:lang w:val="cs-CZ" w:eastAsia="cs-CZ"/>
              </w:rPr>
              <w:t xml:space="preserve"> apod.</w:t>
            </w:r>
          </w:p>
        </w:tc>
      </w:tr>
    </w:tbl>
    <w:p w14:paraId="08988AB1" w14:textId="77777777" w:rsidR="000F4F57" w:rsidRPr="006D3FD8" w:rsidRDefault="000F4F57" w:rsidP="000F4F57">
      <w:pPr>
        <w:pStyle w:val="Normln2rove"/>
        <w:ind w:firstLine="0"/>
        <w:rPr>
          <w:rFonts w:ascii="Verdana" w:hAnsi="Verdana"/>
          <w:sz w:val="18"/>
          <w:szCs w:val="18"/>
          <w:lang w:val="cs-CZ"/>
        </w:rPr>
      </w:pPr>
    </w:p>
    <w:p w14:paraId="5F0D50E9" w14:textId="383B5749" w:rsidR="000F4F57" w:rsidRPr="006D3FD8" w:rsidRDefault="000F4F57" w:rsidP="000F4F57">
      <w:pPr>
        <w:pStyle w:val="Normln2rove"/>
        <w:spacing w:line="276" w:lineRule="auto"/>
        <w:ind w:left="0" w:firstLine="0"/>
        <w:rPr>
          <w:rFonts w:ascii="Verdana" w:hAnsi="Verdana"/>
          <w:sz w:val="18"/>
          <w:szCs w:val="18"/>
          <w:lang w:val="cs-CZ"/>
        </w:rPr>
      </w:pPr>
      <w:r w:rsidRPr="006D3FD8">
        <w:rPr>
          <w:rFonts w:ascii="Verdana" w:hAnsi="Verdana"/>
          <w:sz w:val="18"/>
          <w:szCs w:val="18"/>
          <w:lang w:val="cs-CZ"/>
        </w:rPr>
        <w:t xml:space="preserve">Kupující si vyhrazuje právo na </w:t>
      </w:r>
      <w:r w:rsidR="00802D9D">
        <w:rPr>
          <w:rFonts w:ascii="Verdana" w:hAnsi="Verdana"/>
          <w:sz w:val="18"/>
          <w:szCs w:val="18"/>
          <w:lang w:val="cs-CZ"/>
        </w:rPr>
        <w:t xml:space="preserve">písemné </w:t>
      </w:r>
      <w:r w:rsidRPr="006D3FD8">
        <w:rPr>
          <w:rFonts w:ascii="Verdana" w:hAnsi="Verdana"/>
          <w:sz w:val="18"/>
          <w:szCs w:val="18"/>
          <w:lang w:val="cs-CZ"/>
        </w:rPr>
        <w:t>určení pozdější lhůty opravy Vady, než je uvedeno v</w:t>
      </w:r>
      <w:r w:rsidR="00802D9D">
        <w:rPr>
          <w:rFonts w:ascii="Verdana" w:hAnsi="Verdana"/>
          <w:sz w:val="18"/>
          <w:szCs w:val="18"/>
          <w:lang w:val="cs-CZ"/>
        </w:rPr>
        <w:t> </w:t>
      </w:r>
      <w:r w:rsidRPr="006D3FD8">
        <w:rPr>
          <w:rFonts w:ascii="Verdana" w:hAnsi="Verdana"/>
          <w:sz w:val="18"/>
          <w:szCs w:val="18"/>
          <w:lang w:val="cs-CZ"/>
        </w:rPr>
        <w:t>tabulce</w:t>
      </w:r>
      <w:r w:rsidR="00802D9D">
        <w:rPr>
          <w:rFonts w:ascii="Verdana" w:hAnsi="Verdana"/>
          <w:sz w:val="18"/>
          <w:szCs w:val="18"/>
          <w:lang w:val="cs-CZ"/>
        </w:rPr>
        <w:t xml:space="preserve">. </w:t>
      </w:r>
      <w:r w:rsidRPr="006D3FD8">
        <w:rPr>
          <w:rFonts w:ascii="Verdana" w:hAnsi="Verdana"/>
          <w:sz w:val="18"/>
          <w:szCs w:val="18"/>
          <w:lang w:val="cs-CZ"/>
        </w:rPr>
        <w:t>V takovém případě se uplatní Kupujícím požadovaná lhůta opravy Vady.</w:t>
      </w:r>
    </w:p>
    <w:p w14:paraId="1CE5E5B8" w14:textId="77777777" w:rsidR="000F4F57" w:rsidRPr="006D3FD8" w:rsidRDefault="000F4F57" w:rsidP="000F4F57">
      <w:pPr>
        <w:pStyle w:val="Normln2rove"/>
        <w:ind w:left="0" w:firstLine="0"/>
        <w:rPr>
          <w:rFonts w:ascii="Verdana" w:hAnsi="Verdana"/>
          <w:sz w:val="18"/>
          <w:szCs w:val="18"/>
          <w:lang w:val="cs-CZ"/>
        </w:rPr>
      </w:pPr>
    </w:p>
    <w:p w14:paraId="3AAA8CF9" w14:textId="77777777" w:rsidR="000F4F57" w:rsidRDefault="000F4F57" w:rsidP="000F4F57">
      <w:pPr>
        <w:pStyle w:val="Normln2rove"/>
        <w:ind w:left="0" w:firstLine="0"/>
        <w:rPr>
          <w:rFonts w:ascii="Verdana" w:hAnsi="Verdana"/>
          <w:sz w:val="18"/>
          <w:szCs w:val="18"/>
          <w:lang w:val="cs-CZ"/>
        </w:rPr>
      </w:pPr>
    </w:p>
    <w:p w14:paraId="3BEF1116" w14:textId="77777777" w:rsidR="000F4F57" w:rsidRDefault="000F4F57" w:rsidP="000F4F57">
      <w:pPr>
        <w:pStyle w:val="Normln2rove"/>
        <w:ind w:left="0" w:firstLine="0"/>
        <w:rPr>
          <w:rFonts w:ascii="Verdana" w:hAnsi="Verdana"/>
          <w:sz w:val="18"/>
          <w:szCs w:val="18"/>
          <w:lang w:val="cs-CZ"/>
        </w:rPr>
      </w:pPr>
    </w:p>
    <w:p w14:paraId="5D6F50A8" w14:textId="77777777" w:rsidR="000F4F57" w:rsidRPr="006D3FD8" w:rsidRDefault="000F4F57" w:rsidP="000F4F57">
      <w:pPr>
        <w:pStyle w:val="Normln2rove"/>
        <w:ind w:left="0" w:firstLine="0"/>
        <w:rPr>
          <w:rFonts w:ascii="Verdana" w:hAnsi="Verdana"/>
          <w:sz w:val="18"/>
          <w:szCs w:val="18"/>
          <w:lang w:val="cs-CZ"/>
        </w:rPr>
      </w:pPr>
    </w:p>
    <w:p w14:paraId="12762ACE" w14:textId="77777777" w:rsidR="000F4F57" w:rsidRPr="006D3FD8" w:rsidRDefault="000F4F57" w:rsidP="000F4F57">
      <w:pPr>
        <w:pStyle w:val="Normln2rove"/>
        <w:ind w:firstLine="0"/>
        <w:rPr>
          <w:rFonts w:ascii="Verdana" w:hAnsi="Verdana"/>
          <w:sz w:val="18"/>
          <w:szCs w:val="18"/>
          <w:lang w:val="cs-CZ"/>
        </w:rPr>
      </w:pPr>
    </w:p>
    <w:tbl>
      <w:tblPr>
        <w:tblW w:w="9333" w:type="dxa"/>
        <w:jc w:val="center"/>
        <w:tblLook w:val="01E0" w:firstRow="1" w:lastRow="1" w:firstColumn="1" w:lastColumn="1" w:noHBand="0" w:noVBand="0"/>
      </w:tblPr>
      <w:tblGrid>
        <w:gridCol w:w="3332"/>
        <w:gridCol w:w="1706"/>
        <w:gridCol w:w="1938"/>
        <w:gridCol w:w="2357"/>
      </w:tblGrid>
      <w:tr w:rsidR="000F4F57" w:rsidRPr="006D3FD8" w14:paraId="2F723BE5" w14:textId="77777777" w:rsidTr="00C12DEB">
        <w:trPr>
          <w:trHeight w:val="510"/>
          <w:tblHeader/>
          <w:jc w:val="center"/>
        </w:trPr>
        <w:tc>
          <w:tcPr>
            <w:tcW w:w="3332" w:type="dxa"/>
            <w:vMerge w:val="restart"/>
            <w:tcBorders>
              <w:top w:val="double" w:sz="6" w:space="0" w:color="000000"/>
              <w:left w:val="double" w:sz="6" w:space="0" w:color="000000"/>
              <w:bottom w:val="single" w:sz="4" w:space="0" w:color="auto"/>
              <w:right w:val="single" w:sz="4" w:space="0" w:color="auto"/>
            </w:tcBorders>
            <w:shd w:val="clear" w:color="auto" w:fill="C0C0C0"/>
            <w:vAlign w:val="center"/>
          </w:tcPr>
          <w:p w14:paraId="5A54D848" w14:textId="77777777" w:rsidR="000F4F57" w:rsidRPr="006D3FD8" w:rsidRDefault="000F4F57" w:rsidP="00C12DEB">
            <w:pPr>
              <w:pStyle w:val="Tunvlevo"/>
              <w:rPr>
                <w:rFonts w:ascii="Verdana" w:hAnsi="Verdana"/>
                <w:sz w:val="18"/>
                <w:szCs w:val="18"/>
                <w:lang w:val="cs-CZ" w:eastAsia="cs-CZ"/>
              </w:rPr>
            </w:pPr>
          </w:p>
        </w:tc>
        <w:tc>
          <w:tcPr>
            <w:tcW w:w="6001" w:type="dxa"/>
            <w:gridSpan w:val="3"/>
            <w:tcBorders>
              <w:top w:val="double" w:sz="6" w:space="0" w:color="000000"/>
              <w:left w:val="single" w:sz="4" w:space="0" w:color="auto"/>
              <w:bottom w:val="single" w:sz="4" w:space="0" w:color="auto"/>
              <w:right w:val="double" w:sz="6" w:space="0" w:color="000000"/>
            </w:tcBorders>
            <w:shd w:val="clear" w:color="auto" w:fill="C0C0C0"/>
            <w:vAlign w:val="center"/>
          </w:tcPr>
          <w:p w14:paraId="03FA2BE2" w14:textId="77777777" w:rsidR="000F4F57" w:rsidRPr="006D3FD8" w:rsidRDefault="000F4F57" w:rsidP="00C12DEB">
            <w:pPr>
              <w:pStyle w:val="Tunsted"/>
              <w:rPr>
                <w:rFonts w:ascii="Verdana" w:hAnsi="Verdana"/>
                <w:sz w:val="18"/>
                <w:szCs w:val="18"/>
              </w:rPr>
            </w:pPr>
            <w:r w:rsidRPr="006D3FD8">
              <w:rPr>
                <w:rFonts w:ascii="Verdana" w:hAnsi="Verdana"/>
                <w:sz w:val="18"/>
                <w:szCs w:val="18"/>
              </w:rPr>
              <w:t xml:space="preserve">Lhůta </w:t>
            </w:r>
            <w:r>
              <w:rPr>
                <w:rFonts w:ascii="Verdana" w:hAnsi="Verdana"/>
                <w:sz w:val="18"/>
                <w:szCs w:val="18"/>
              </w:rPr>
              <w:t>pro odstranění Vady</w:t>
            </w:r>
          </w:p>
        </w:tc>
      </w:tr>
      <w:tr w:rsidR="000F4F57" w:rsidRPr="006D3FD8" w14:paraId="72A914E4" w14:textId="77777777" w:rsidTr="00C12DEB">
        <w:trPr>
          <w:trHeight w:val="510"/>
          <w:tblHeader/>
          <w:jc w:val="center"/>
        </w:trPr>
        <w:tc>
          <w:tcPr>
            <w:tcW w:w="3332" w:type="dxa"/>
            <w:vMerge/>
            <w:tcBorders>
              <w:top w:val="single" w:sz="4" w:space="0" w:color="auto"/>
              <w:left w:val="double" w:sz="6" w:space="0" w:color="000000"/>
              <w:bottom w:val="double" w:sz="6" w:space="0" w:color="000000"/>
              <w:right w:val="single" w:sz="4" w:space="0" w:color="auto"/>
            </w:tcBorders>
            <w:shd w:val="clear" w:color="auto" w:fill="C0C0C0"/>
            <w:vAlign w:val="center"/>
          </w:tcPr>
          <w:p w14:paraId="4C707BE9" w14:textId="77777777" w:rsidR="000F4F57" w:rsidRPr="006D3FD8" w:rsidRDefault="000F4F57" w:rsidP="00C12DEB">
            <w:pPr>
              <w:pStyle w:val="Normlnvlevo"/>
              <w:jc w:val="left"/>
              <w:rPr>
                <w:rFonts w:ascii="Verdana" w:hAnsi="Verdana"/>
                <w:b/>
                <w:i/>
                <w:sz w:val="18"/>
                <w:szCs w:val="18"/>
                <w:lang w:val="cs-CZ" w:eastAsia="cs-CZ"/>
              </w:rPr>
            </w:pPr>
          </w:p>
        </w:tc>
        <w:tc>
          <w:tcPr>
            <w:tcW w:w="1706" w:type="dxa"/>
            <w:tcBorders>
              <w:top w:val="single" w:sz="4" w:space="0" w:color="auto"/>
              <w:left w:val="single" w:sz="4" w:space="0" w:color="auto"/>
              <w:bottom w:val="double" w:sz="6" w:space="0" w:color="000000"/>
              <w:right w:val="single" w:sz="4" w:space="0" w:color="auto"/>
            </w:tcBorders>
            <w:shd w:val="clear" w:color="auto" w:fill="C0C0C0"/>
            <w:vAlign w:val="center"/>
          </w:tcPr>
          <w:p w14:paraId="124E6A92" w14:textId="77777777" w:rsidR="000F4F57" w:rsidRPr="006D3FD8" w:rsidRDefault="000F4F57" w:rsidP="00C12DEB">
            <w:pPr>
              <w:pStyle w:val="Tunsted"/>
              <w:rPr>
                <w:rFonts w:ascii="Verdana" w:hAnsi="Verdana"/>
                <w:sz w:val="18"/>
                <w:szCs w:val="18"/>
              </w:rPr>
            </w:pPr>
            <w:r w:rsidRPr="006D3FD8">
              <w:rPr>
                <w:rFonts w:ascii="Verdana" w:hAnsi="Verdana"/>
                <w:sz w:val="18"/>
                <w:szCs w:val="18"/>
              </w:rPr>
              <w:t>Lhůta pro odezvu</w:t>
            </w:r>
          </w:p>
        </w:tc>
        <w:tc>
          <w:tcPr>
            <w:tcW w:w="1938" w:type="dxa"/>
            <w:tcBorders>
              <w:top w:val="single" w:sz="4" w:space="0" w:color="auto"/>
              <w:left w:val="single" w:sz="4" w:space="0" w:color="auto"/>
              <w:bottom w:val="double" w:sz="6" w:space="0" w:color="000000"/>
              <w:right w:val="single" w:sz="4" w:space="0" w:color="auto"/>
            </w:tcBorders>
            <w:shd w:val="clear" w:color="auto" w:fill="C0C0C0"/>
            <w:vAlign w:val="center"/>
          </w:tcPr>
          <w:p w14:paraId="655B1D1B" w14:textId="77777777" w:rsidR="000F4F57" w:rsidRPr="006D3FD8" w:rsidRDefault="000F4F57" w:rsidP="00C12DEB">
            <w:pPr>
              <w:pStyle w:val="Tunsted"/>
              <w:rPr>
                <w:rFonts w:ascii="Verdana" w:hAnsi="Verdana"/>
                <w:sz w:val="18"/>
                <w:szCs w:val="18"/>
              </w:rPr>
            </w:pPr>
            <w:r w:rsidRPr="006D3FD8">
              <w:rPr>
                <w:rFonts w:ascii="Verdana" w:hAnsi="Verdana"/>
                <w:sz w:val="18"/>
                <w:szCs w:val="18"/>
              </w:rPr>
              <w:t>Lhůta pro odstranění vady nebo splnění požadavku</w:t>
            </w:r>
          </w:p>
        </w:tc>
        <w:tc>
          <w:tcPr>
            <w:tcW w:w="2357" w:type="dxa"/>
            <w:tcBorders>
              <w:top w:val="single" w:sz="4" w:space="0" w:color="auto"/>
              <w:left w:val="single" w:sz="4" w:space="0" w:color="auto"/>
              <w:bottom w:val="double" w:sz="6" w:space="0" w:color="000000"/>
              <w:right w:val="double" w:sz="6" w:space="0" w:color="000000"/>
            </w:tcBorders>
            <w:shd w:val="clear" w:color="auto" w:fill="C0C0C0"/>
            <w:vAlign w:val="center"/>
          </w:tcPr>
          <w:p w14:paraId="73788C3E" w14:textId="77777777" w:rsidR="000F4F57" w:rsidRPr="006D3FD8" w:rsidRDefault="000F4F57" w:rsidP="00C12DEB">
            <w:pPr>
              <w:pStyle w:val="Tunsted"/>
              <w:jc w:val="left"/>
              <w:rPr>
                <w:rFonts w:ascii="Verdana" w:hAnsi="Verdana"/>
                <w:sz w:val="18"/>
                <w:szCs w:val="18"/>
              </w:rPr>
            </w:pPr>
            <w:r w:rsidRPr="006D3FD8">
              <w:rPr>
                <w:rFonts w:ascii="Verdana" w:hAnsi="Verdana"/>
                <w:sz w:val="18"/>
                <w:szCs w:val="18"/>
              </w:rPr>
              <w:t>Informování o průběhu řešení</w:t>
            </w:r>
          </w:p>
        </w:tc>
      </w:tr>
      <w:tr w:rsidR="000F4F57" w:rsidRPr="006D3FD8" w14:paraId="062D65EE" w14:textId="77777777" w:rsidTr="00C12DEB">
        <w:trPr>
          <w:trHeight w:val="397"/>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5B935E18" w14:textId="77777777" w:rsidR="000F4F57" w:rsidRPr="006D3FD8" w:rsidRDefault="000F4F57" w:rsidP="00C12DEB">
            <w:pPr>
              <w:pStyle w:val="Tunvlevo"/>
              <w:rPr>
                <w:rFonts w:ascii="Verdana" w:hAnsi="Verdana"/>
                <w:sz w:val="18"/>
                <w:szCs w:val="18"/>
                <w:lang w:val="cs-CZ" w:eastAsia="cs-CZ"/>
              </w:rPr>
            </w:pPr>
            <w:r w:rsidRPr="006D3FD8">
              <w:rPr>
                <w:rFonts w:ascii="Verdana" w:hAnsi="Verdana"/>
                <w:sz w:val="18"/>
                <w:szCs w:val="18"/>
                <w:lang w:val="cs-CZ" w:eastAsia="cs-CZ"/>
              </w:rPr>
              <w:t xml:space="preserve">Vada kategorie A </w:t>
            </w:r>
          </w:p>
          <w:p w14:paraId="3F8DB4E2" w14:textId="77777777" w:rsidR="000F4F57" w:rsidRPr="006D3FD8" w:rsidRDefault="000F4F57" w:rsidP="00C12DEB">
            <w:pPr>
              <w:pStyle w:val="Tunvlevo"/>
              <w:rPr>
                <w:rFonts w:ascii="Verdana" w:hAnsi="Verdana"/>
                <w:sz w:val="18"/>
                <w:szCs w:val="18"/>
                <w:lang w:val="cs-CZ" w:eastAsia="cs-CZ"/>
              </w:rPr>
            </w:pPr>
          </w:p>
        </w:tc>
        <w:tc>
          <w:tcPr>
            <w:tcW w:w="1706" w:type="dxa"/>
            <w:tcBorders>
              <w:top w:val="single" w:sz="4" w:space="0" w:color="auto"/>
              <w:left w:val="single" w:sz="4" w:space="0" w:color="auto"/>
              <w:bottom w:val="single" w:sz="4" w:space="0" w:color="auto"/>
              <w:right w:val="single" w:sz="4" w:space="0" w:color="auto"/>
            </w:tcBorders>
            <w:vAlign w:val="center"/>
          </w:tcPr>
          <w:p w14:paraId="3A6106BD" w14:textId="77777777" w:rsidR="000F4F57" w:rsidRPr="006D3FD8" w:rsidRDefault="000F4F57" w:rsidP="00C12DEB">
            <w:pPr>
              <w:pStyle w:val="Normlnsted"/>
              <w:rPr>
                <w:rFonts w:ascii="Verdana" w:hAnsi="Verdana"/>
                <w:sz w:val="18"/>
                <w:szCs w:val="18"/>
                <w:lang w:val="cs-CZ" w:eastAsia="cs-CZ"/>
              </w:rPr>
            </w:pPr>
            <w:r>
              <w:rPr>
                <w:rFonts w:ascii="Verdana" w:hAnsi="Verdana"/>
                <w:sz w:val="18"/>
                <w:szCs w:val="18"/>
                <w:lang w:val="cs-CZ" w:eastAsia="cs-CZ"/>
              </w:rPr>
              <w:t>2 hodiny</w:t>
            </w:r>
          </w:p>
        </w:tc>
        <w:tc>
          <w:tcPr>
            <w:tcW w:w="1938" w:type="dxa"/>
            <w:tcBorders>
              <w:top w:val="single" w:sz="4" w:space="0" w:color="auto"/>
              <w:left w:val="single" w:sz="4" w:space="0" w:color="auto"/>
              <w:bottom w:val="single" w:sz="4" w:space="0" w:color="auto"/>
              <w:right w:val="single" w:sz="4" w:space="0" w:color="auto"/>
            </w:tcBorders>
            <w:vAlign w:val="center"/>
          </w:tcPr>
          <w:p w14:paraId="374C42D3" w14:textId="77777777" w:rsidR="000F4F57" w:rsidRPr="006D3FD8" w:rsidRDefault="000F4F57" w:rsidP="00C12DEB">
            <w:pPr>
              <w:pStyle w:val="Normlnsted"/>
              <w:rPr>
                <w:rFonts w:ascii="Verdana" w:hAnsi="Verdana"/>
                <w:sz w:val="18"/>
                <w:szCs w:val="18"/>
                <w:lang w:val="cs-CZ" w:eastAsia="cs-CZ"/>
              </w:rPr>
            </w:pPr>
            <w:r>
              <w:rPr>
                <w:rFonts w:ascii="Verdana" w:hAnsi="Verdana"/>
                <w:sz w:val="18"/>
                <w:szCs w:val="18"/>
                <w:lang w:val="cs-CZ" w:eastAsia="cs-CZ"/>
              </w:rPr>
              <w:t>do 23:59 následujícího kalendářního dne</w:t>
            </w:r>
          </w:p>
        </w:tc>
        <w:tc>
          <w:tcPr>
            <w:tcW w:w="2357" w:type="dxa"/>
            <w:tcBorders>
              <w:top w:val="single" w:sz="4" w:space="0" w:color="auto"/>
              <w:left w:val="single" w:sz="4" w:space="0" w:color="auto"/>
              <w:bottom w:val="single" w:sz="4" w:space="0" w:color="auto"/>
              <w:right w:val="double" w:sz="6" w:space="0" w:color="000000"/>
            </w:tcBorders>
            <w:vAlign w:val="center"/>
          </w:tcPr>
          <w:p w14:paraId="03AC5B0B" w14:textId="77777777" w:rsidR="000F4F57" w:rsidRPr="006D3FD8" w:rsidRDefault="000F4F57" w:rsidP="00C12DEB">
            <w:pPr>
              <w:pStyle w:val="Normlnsted"/>
              <w:rPr>
                <w:rFonts w:ascii="Verdana" w:hAnsi="Verdana"/>
                <w:sz w:val="18"/>
                <w:szCs w:val="18"/>
                <w:lang w:val="cs-CZ" w:eastAsia="cs-CZ"/>
              </w:rPr>
            </w:pPr>
            <w:r>
              <w:rPr>
                <w:rFonts w:ascii="Verdana" w:hAnsi="Verdana"/>
                <w:sz w:val="18"/>
                <w:szCs w:val="18"/>
                <w:lang w:val="cs-CZ" w:eastAsia="cs-CZ"/>
              </w:rPr>
              <w:t>m</w:t>
            </w:r>
            <w:r w:rsidRPr="006D3FD8">
              <w:rPr>
                <w:rFonts w:ascii="Verdana" w:hAnsi="Verdana"/>
                <w:sz w:val="18"/>
                <w:szCs w:val="18"/>
                <w:lang w:val="cs-CZ" w:eastAsia="cs-CZ"/>
              </w:rPr>
              <w:t>inimálně každé 2 hodiny</w:t>
            </w:r>
            <w:r>
              <w:rPr>
                <w:rFonts w:ascii="Verdana" w:hAnsi="Verdana"/>
                <w:sz w:val="18"/>
                <w:szCs w:val="18"/>
                <w:lang w:val="cs-CZ" w:eastAsia="cs-CZ"/>
              </w:rPr>
              <w:t xml:space="preserve"> po uplynutí lhůty pro odstranění Vady</w:t>
            </w:r>
          </w:p>
        </w:tc>
      </w:tr>
      <w:tr w:rsidR="000F4F57" w:rsidRPr="006D3FD8" w14:paraId="054006D0" w14:textId="77777777" w:rsidTr="00C12DEB">
        <w:trPr>
          <w:trHeight w:val="397"/>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16AC0007" w14:textId="77777777" w:rsidR="000F4F57" w:rsidRPr="006D3FD8" w:rsidRDefault="000F4F57" w:rsidP="00C12DEB">
            <w:pPr>
              <w:pStyle w:val="Tunvlevo"/>
              <w:rPr>
                <w:rFonts w:ascii="Verdana" w:hAnsi="Verdana"/>
                <w:sz w:val="18"/>
                <w:szCs w:val="18"/>
                <w:lang w:val="cs-CZ" w:eastAsia="cs-CZ"/>
              </w:rPr>
            </w:pPr>
            <w:r w:rsidRPr="006D3FD8">
              <w:rPr>
                <w:rFonts w:ascii="Verdana" w:hAnsi="Verdana"/>
                <w:sz w:val="18"/>
                <w:szCs w:val="18"/>
                <w:lang w:val="cs-CZ" w:eastAsia="cs-CZ"/>
              </w:rPr>
              <w:t xml:space="preserve">Vada kategorie A </w:t>
            </w:r>
          </w:p>
          <w:p w14:paraId="5F89D898" w14:textId="77777777" w:rsidR="000F4F57" w:rsidRPr="00FF1223" w:rsidRDefault="000F4F57" w:rsidP="00C12DEB">
            <w:pPr>
              <w:pStyle w:val="Tunvlevo"/>
              <w:rPr>
                <w:rFonts w:ascii="Verdana" w:hAnsi="Verdana"/>
                <w:b w:val="0"/>
                <w:bCs w:val="0"/>
                <w:sz w:val="18"/>
                <w:szCs w:val="18"/>
                <w:lang w:val="cs-CZ" w:eastAsia="cs-CZ"/>
              </w:rPr>
            </w:pPr>
            <w:r>
              <w:rPr>
                <w:rFonts w:ascii="Verdana" w:hAnsi="Verdana"/>
                <w:b w:val="0"/>
                <w:bCs w:val="0"/>
                <w:sz w:val="16"/>
                <w:szCs w:val="16"/>
                <w:lang w:val="cs-CZ" w:eastAsia="cs-CZ"/>
              </w:rPr>
              <w:t xml:space="preserve">vícenásobná, </w:t>
            </w:r>
            <w:r w:rsidRPr="00FF1223">
              <w:rPr>
                <w:rFonts w:ascii="Verdana" w:hAnsi="Verdana"/>
                <w:b w:val="0"/>
                <w:bCs w:val="0"/>
                <w:sz w:val="16"/>
                <w:szCs w:val="16"/>
                <w:lang w:val="cs-CZ" w:eastAsia="cs-CZ"/>
              </w:rPr>
              <w:t xml:space="preserve">pokud se vyskytne na více </w:t>
            </w:r>
            <w:r>
              <w:rPr>
                <w:rFonts w:ascii="Verdana" w:hAnsi="Verdana"/>
                <w:b w:val="0"/>
                <w:bCs w:val="0"/>
                <w:sz w:val="16"/>
                <w:szCs w:val="16"/>
                <w:lang w:val="cs-CZ" w:eastAsia="cs-CZ"/>
              </w:rPr>
              <w:t xml:space="preserve">dodaných </w:t>
            </w:r>
            <w:r w:rsidRPr="00FF1223">
              <w:rPr>
                <w:rFonts w:ascii="Verdana" w:hAnsi="Verdana"/>
                <w:b w:val="0"/>
                <w:bCs w:val="0"/>
                <w:sz w:val="16"/>
                <w:szCs w:val="16"/>
                <w:lang w:val="cs-CZ" w:eastAsia="cs-CZ"/>
              </w:rPr>
              <w:t>zařízeních stejného typu</w:t>
            </w:r>
            <w:r>
              <w:rPr>
                <w:rFonts w:ascii="Verdana" w:hAnsi="Verdana"/>
                <w:b w:val="0"/>
                <w:bCs w:val="0"/>
                <w:sz w:val="16"/>
                <w:szCs w:val="16"/>
                <w:lang w:val="cs-CZ" w:eastAsia="cs-CZ"/>
              </w:rPr>
              <w:t xml:space="preserve"> ve stejný čas či s časovým překryvem</w:t>
            </w:r>
          </w:p>
        </w:tc>
        <w:tc>
          <w:tcPr>
            <w:tcW w:w="1706" w:type="dxa"/>
            <w:tcBorders>
              <w:top w:val="single" w:sz="4" w:space="0" w:color="auto"/>
              <w:left w:val="single" w:sz="4" w:space="0" w:color="auto"/>
              <w:bottom w:val="single" w:sz="4" w:space="0" w:color="auto"/>
              <w:right w:val="single" w:sz="4" w:space="0" w:color="auto"/>
            </w:tcBorders>
            <w:vAlign w:val="center"/>
          </w:tcPr>
          <w:p w14:paraId="46472712" w14:textId="77777777" w:rsidR="000F4F57" w:rsidRDefault="000F4F57" w:rsidP="00C12DEB">
            <w:pPr>
              <w:pStyle w:val="Normlnsted"/>
              <w:rPr>
                <w:rFonts w:ascii="Verdana" w:hAnsi="Verdana"/>
                <w:sz w:val="18"/>
                <w:szCs w:val="18"/>
                <w:lang w:val="cs-CZ" w:eastAsia="cs-CZ"/>
              </w:rPr>
            </w:pPr>
            <w:r>
              <w:rPr>
                <w:rFonts w:ascii="Verdana" w:hAnsi="Verdana"/>
                <w:sz w:val="18"/>
                <w:szCs w:val="18"/>
                <w:lang w:val="cs-CZ" w:eastAsia="cs-CZ"/>
              </w:rPr>
              <w:t>1 hodinu</w:t>
            </w:r>
          </w:p>
        </w:tc>
        <w:tc>
          <w:tcPr>
            <w:tcW w:w="1938" w:type="dxa"/>
            <w:tcBorders>
              <w:top w:val="single" w:sz="4" w:space="0" w:color="auto"/>
              <w:left w:val="single" w:sz="4" w:space="0" w:color="auto"/>
              <w:bottom w:val="single" w:sz="4" w:space="0" w:color="auto"/>
              <w:right w:val="single" w:sz="4" w:space="0" w:color="auto"/>
            </w:tcBorders>
            <w:vAlign w:val="center"/>
          </w:tcPr>
          <w:p w14:paraId="32B2ADF0" w14:textId="77777777" w:rsidR="000F4F57" w:rsidRDefault="000F4F57" w:rsidP="00C12DEB">
            <w:pPr>
              <w:pStyle w:val="Normlnsted"/>
              <w:rPr>
                <w:rFonts w:ascii="Verdana" w:hAnsi="Verdana"/>
                <w:sz w:val="18"/>
                <w:szCs w:val="18"/>
                <w:lang w:val="cs-CZ" w:eastAsia="cs-CZ"/>
              </w:rPr>
            </w:pPr>
            <w:r>
              <w:rPr>
                <w:rFonts w:ascii="Verdana" w:hAnsi="Verdana"/>
                <w:sz w:val="18"/>
                <w:szCs w:val="18"/>
                <w:lang w:val="cs-CZ" w:eastAsia="cs-CZ"/>
              </w:rPr>
              <w:t>8 hodin</w:t>
            </w:r>
          </w:p>
        </w:tc>
        <w:tc>
          <w:tcPr>
            <w:tcW w:w="2357" w:type="dxa"/>
            <w:tcBorders>
              <w:top w:val="single" w:sz="4" w:space="0" w:color="auto"/>
              <w:left w:val="single" w:sz="4" w:space="0" w:color="auto"/>
              <w:bottom w:val="single" w:sz="4" w:space="0" w:color="auto"/>
              <w:right w:val="double" w:sz="6" w:space="0" w:color="000000"/>
            </w:tcBorders>
            <w:vAlign w:val="center"/>
          </w:tcPr>
          <w:p w14:paraId="0BC7A635" w14:textId="77777777" w:rsidR="000F4F57" w:rsidRDefault="000F4F57" w:rsidP="00C12DEB">
            <w:pPr>
              <w:pStyle w:val="Normlnsted"/>
              <w:rPr>
                <w:rFonts w:ascii="Verdana" w:hAnsi="Verdana"/>
                <w:sz w:val="18"/>
                <w:szCs w:val="18"/>
                <w:lang w:val="cs-CZ" w:eastAsia="cs-CZ"/>
              </w:rPr>
            </w:pPr>
            <w:r>
              <w:rPr>
                <w:rFonts w:ascii="Verdana" w:hAnsi="Verdana"/>
                <w:sz w:val="18"/>
                <w:szCs w:val="18"/>
                <w:lang w:val="cs-CZ" w:eastAsia="cs-CZ"/>
              </w:rPr>
              <w:t>m</w:t>
            </w:r>
            <w:r w:rsidRPr="006D3FD8">
              <w:rPr>
                <w:rFonts w:ascii="Verdana" w:hAnsi="Verdana"/>
                <w:sz w:val="18"/>
                <w:szCs w:val="18"/>
                <w:lang w:val="cs-CZ" w:eastAsia="cs-CZ"/>
              </w:rPr>
              <w:t>inimálně každ</w:t>
            </w:r>
            <w:r>
              <w:rPr>
                <w:rFonts w:ascii="Verdana" w:hAnsi="Verdana"/>
                <w:sz w:val="18"/>
                <w:szCs w:val="18"/>
                <w:lang w:val="cs-CZ" w:eastAsia="cs-CZ"/>
              </w:rPr>
              <w:t>ou 1</w:t>
            </w:r>
            <w:r w:rsidRPr="006D3FD8">
              <w:rPr>
                <w:rFonts w:ascii="Verdana" w:hAnsi="Verdana"/>
                <w:sz w:val="18"/>
                <w:szCs w:val="18"/>
                <w:lang w:val="cs-CZ" w:eastAsia="cs-CZ"/>
              </w:rPr>
              <w:t xml:space="preserve"> hodin</w:t>
            </w:r>
            <w:r>
              <w:rPr>
                <w:rFonts w:ascii="Verdana" w:hAnsi="Verdana"/>
                <w:sz w:val="18"/>
                <w:szCs w:val="18"/>
                <w:lang w:val="cs-CZ" w:eastAsia="cs-CZ"/>
              </w:rPr>
              <w:t>u</w:t>
            </w:r>
          </w:p>
        </w:tc>
      </w:tr>
      <w:tr w:rsidR="000F4F57" w:rsidRPr="006D3FD8" w14:paraId="70F90B0D" w14:textId="77777777" w:rsidTr="00C12DEB">
        <w:trPr>
          <w:trHeight w:val="1073"/>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04521EF3" w14:textId="77777777" w:rsidR="000F4F57" w:rsidRPr="006D3FD8" w:rsidRDefault="000F4F57" w:rsidP="00C12DEB">
            <w:pPr>
              <w:pStyle w:val="Tunvlevo"/>
              <w:rPr>
                <w:rFonts w:ascii="Verdana" w:hAnsi="Verdana"/>
                <w:sz w:val="18"/>
                <w:szCs w:val="18"/>
                <w:lang w:val="cs-CZ" w:eastAsia="cs-CZ"/>
              </w:rPr>
            </w:pPr>
            <w:r w:rsidRPr="006D3FD8">
              <w:rPr>
                <w:rFonts w:ascii="Verdana" w:hAnsi="Verdana"/>
                <w:sz w:val="18"/>
                <w:szCs w:val="18"/>
                <w:lang w:val="cs-CZ" w:eastAsia="cs-CZ"/>
              </w:rPr>
              <w:t>Vada kategorie B</w:t>
            </w:r>
          </w:p>
        </w:tc>
        <w:tc>
          <w:tcPr>
            <w:tcW w:w="1706" w:type="dxa"/>
            <w:tcBorders>
              <w:top w:val="single" w:sz="4" w:space="0" w:color="auto"/>
              <w:left w:val="single" w:sz="4" w:space="0" w:color="auto"/>
              <w:bottom w:val="single" w:sz="4" w:space="0" w:color="auto"/>
              <w:right w:val="single" w:sz="4" w:space="0" w:color="auto"/>
            </w:tcBorders>
            <w:vAlign w:val="center"/>
          </w:tcPr>
          <w:p w14:paraId="5D7A0B65" w14:textId="77777777" w:rsidR="000F4F57" w:rsidRPr="006D3FD8" w:rsidRDefault="000F4F57" w:rsidP="00C12DEB">
            <w:pPr>
              <w:pStyle w:val="Normlnsted"/>
              <w:rPr>
                <w:rFonts w:ascii="Verdana" w:hAnsi="Verdana"/>
                <w:sz w:val="18"/>
                <w:szCs w:val="18"/>
                <w:lang w:val="cs-CZ" w:eastAsia="cs-CZ"/>
              </w:rPr>
            </w:pPr>
            <w:r>
              <w:rPr>
                <w:rFonts w:ascii="Verdana" w:hAnsi="Verdana"/>
                <w:sz w:val="18"/>
                <w:szCs w:val="18"/>
                <w:lang w:val="cs-CZ" w:eastAsia="cs-CZ"/>
              </w:rPr>
              <w:t>6 hodin</w:t>
            </w:r>
          </w:p>
        </w:tc>
        <w:tc>
          <w:tcPr>
            <w:tcW w:w="1938" w:type="dxa"/>
            <w:tcBorders>
              <w:top w:val="single" w:sz="4" w:space="0" w:color="auto"/>
              <w:left w:val="single" w:sz="4" w:space="0" w:color="auto"/>
              <w:bottom w:val="single" w:sz="4" w:space="0" w:color="auto"/>
              <w:right w:val="single" w:sz="4" w:space="0" w:color="auto"/>
            </w:tcBorders>
            <w:vAlign w:val="center"/>
          </w:tcPr>
          <w:p w14:paraId="2E140798" w14:textId="77777777" w:rsidR="000F4F57" w:rsidRPr="006D3FD8" w:rsidRDefault="000F4F57" w:rsidP="00C12DEB">
            <w:pPr>
              <w:pStyle w:val="Normlnsted"/>
              <w:rPr>
                <w:rFonts w:ascii="Verdana" w:hAnsi="Verdana"/>
                <w:sz w:val="18"/>
                <w:szCs w:val="18"/>
                <w:lang w:val="cs-CZ" w:eastAsia="cs-CZ"/>
              </w:rPr>
            </w:pPr>
            <w:r>
              <w:rPr>
                <w:rFonts w:ascii="Verdana" w:hAnsi="Verdana"/>
                <w:sz w:val="18"/>
                <w:szCs w:val="18"/>
                <w:lang w:val="cs-CZ" w:eastAsia="cs-CZ"/>
              </w:rPr>
              <w:t>do 23:59 druhého následujícího pracovního dne</w:t>
            </w:r>
          </w:p>
        </w:tc>
        <w:tc>
          <w:tcPr>
            <w:tcW w:w="2357" w:type="dxa"/>
            <w:tcBorders>
              <w:top w:val="single" w:sz="4" w:space="0" w:color="auto"/>
              <w:left w:val="single" w:sz="4" w:space="0" w:color="auto"/>
              <w:bottom w:val="single" w:sz="4" w:space="0" w:color="auto"/>
              <w:right w:val="double" w:sz="6" w:space="0" w:color="000000"/>
            </w:tcBorders>
            <w:vAlign w:val="center"/>
          </w:tcPr>
          <w:p w14:paraId="51742D42" w14:textId="77777777" w:rsidR="000F4F57" w:rsidRPr="006D3FD8" w:rsidRDefault="000F4F57" w:rsidP="00C12DEB">
            <w:pPr>
              <w:pStyle w:val="Normlnsted"/>
              <w:rPr>
                <w:rFonts w:ascii="Verdana" w:hAnsi="Verdana"/>
                <w:sz w:val="18"/>
                <w:szCs w:val="18"/>
                <w:lang w:val="cs-CZ" w:eastAsia="cs-CZ"/>
              </w:rPr>
            </w:pPr>
            <w:r>
              <w:rPr>
                <w:rFonts w:ascii="Verdana" w:hAnsi="Verdana"/>
                <w:sz w:val="18"/>
                <w:szCs w:val="18"/>
                <w:lang w:val="cs-CZ" w:eastAsia="cs-CZ"/>
              </w:rPr>
              <w:t>m</w:t>
            </w:r>
            <w:r w:rsidRPr="006D3FD8">
              <w:rPr>
                <w:rFonts w:ascii="Verdana" w:hAnsi="Verdana"/>
                <w:sz w:val="18"/>
                <w:szCs w:val="18"/>
                <w:lang w:val="cs-CZ" w:eastAsia="cs-CZ"/>
              </w:rPr>
              <w:t>inimálně každ</w:t>
            </w:r>
            <w:r>
              <w:rPr>
                <w:rFonts w:ascii="Verdana" w:hAnsi="Verdana"/>
                <w:sz w:val="18"/>
                <w:szCs w:val="18"/>
                <w:lang w:val="cs-CZ" w:eastAsia="cs-CZ"/>
              </w:rPr>
              <w:t>ých 8</w:t>
            </w:r>
            <w:r w:rsidRPr="006D3FD8">
              <w:rPr>
                <w:rFonts w:ascii="Verdana" w:hAnsi="Verdana"/>
                <w:sz w:val="18"/>
                <w:szCs w:val="18"/>
                <w:lang w:val="cs-CZ" w:eastAsia="cs-CZ"/>
              </w:rPr>
              <w:t xml:space="preserve"> hodin </w:t>
            </w:r>
            <w:r>
              <w:rPr>
                <w:rFonts w:ascii="Verdana" w:hAnsi="Verdana"/>
                <w:sz w:val="18"/>
                <w:szCs w:val="18"/>
                <w:lang w:val="cs-CZ" w:eastAsia="cs-CZ"/>
              </w:rPr>
              <w:t>p</w:t>
            </w:r>
            <w:r w:rsidRPr="006D3FD8">
              <w:rPr>
                <w:rFonts w:ascii="Verdana" w:hAnsi="Verdana"/>
                <w:sz w:val="18"/>
                <w:szCs w:val="18"/>
                <w:lang w:val="cs-CZ" w:eastAsia="cs-CZ"/>
              </w:rPr>
              <w:t>o uplynutí lhůty pro odstranění vady</w:t>
            </w:r>
          </w:p>
        </w:tc>
      </w:tr>
      <w:tr w:rsidR="000F4F57" w:rsidRPr="006D3FD8" w14:paraId="105AD863" w14:textId="77777777" w:rsidTr="00C12DEB">
        <w:trPr>
          <w:trHeight w:val="1130"/>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1D29D5E7" w14:textId="77777777" w:rsidR="000F4F57" w:rsidRPr="006D3FD8" w:rsidRDefault="000F4F57" w:rsidP="00C12DEB">
            <w:pPr>
              <w:pStyle w:val="Tunvlevo"/>
              <w:rPr>
                <w:rFonts w:ascii="Verdana" w:hAnsi="Verdana"/>
                <w:sz w:val="18"/>
                <w:szCs w:val="18"/>
                <w:lang w:val="cs-CZ" w:eastAsia="cs-CZ"/>
              </w:rPr>
            </w:pPr>
            <w:r w:rsidRPr="006D3FD8">
              <w:rPr>
                <w:rFonts w:ascii="Verdana" w:hAnsi="Verdana"/>
                <w:sz w:val="18"/>
                <w:szCs w:val="18"/>
                <w:lang w:val="cs-CZ" w:eastAsia="cs-CZ"/>
              </w:rPr>
              <w:t>Vada kategorie C</w:t>
            </w:r>
          </w:p>
        </w:tc>
        <w:tc>
          <w:tcPr>
            <w:tcW w:w="1706" w:type="dxa"/>
            <w:tcBorders>
              <w:top w:val="single" w:sz="4" w:space="0" w:color="auto"/>
              <w:left w:val="single" w:sz="4" w:space="0" w:color="auto"/>
              <w:bottom w:val="single" w:sz="4" w:space="0" w:color="auto"/>
              <w:right w:val="single" w:sz="4" w:space="0" w:color="auto"/>
            </w:tcBorders>
            <w:vAlign w:val="center"/>
          </w:tcPr>
          <w:p w14:paraId="68FFD336" w14:textId="77777777" w:rsidR="000F4F57" w:rsidRPr="006D3FD8" w:rsidRDefault="000F4F57" w:rsidP="00C12DEB">
            <w:pPr>
              <w:pStyle w:val="Normlnsted"/>
              <w:rPr>
                <w:rFonts w:ascii="Verdana" w:hAnsi="Verdana"/>
                <w:sz w:val="18"/>
                <w:szCs w:val="18"/>
                <w:lang w:val="cs-CZ" w:eastAsia="cs-CZ"/>
              </w:rPr>
            </w:pPr>
            <w:r>
              <w:rPr>
                <w:rFonts w:ascii="Verdana" w:hAnsi="Verdana"/>
                <w:sz w:val="18"/>
                <w:szCs w:val="18"/>
                <w:lang w:val="cs-CZ" w:eastAsia="cs-CZ"/>
              </w:rPr>
              <w:t>NBD</w:t>
            </w:r>
          </w:p>
        </w:tc>
        <w:tc>
          <w:tcPr>
            <w:tcW w:w="1938" w:type="dxa"/>
            <w:tcBorders>
              <w:top w:val="single" w:sz="4" w:space="0" w:color="auto"/>
              <w:left w:val="single" w:sz="4" w:space="0" w:color="auto"/>
              <w:bottom w:val="single" w:sz="4" w:space="0" w:color="auto"/>
              <w:right w:val="single" w:sz="4" w:space="0" w:color="auto"/>
            </w:tcBorders>
            <w:vAlign w:val="center"/>
          </w:tcPr>
          <w:p w14:paraId="3956A5B8" w14:textId="77777777" w:rsidR="000F4F57" w:rsidRPr="006D3FD8" w:rsidRDefault="000F4F57" w:rsidP="00C12DEB">
            <w:pPr>
              <w:pStyle w:val="Normlnsted"/>
              <w:rPr>
                <w:rFonts w:ascii="Verdana" w:hAnsi="Verdana"/>
                <w:sz w:val="18"/>
                <w:szCs w:val="18"/>
                <w:lang w:val="cs-CZ" w:eastAsia="cs-CZ"/>
              </w:rPr>
            </w:pPr>
            <w:r>
              <w:rPr>
                <w:rFonts w:ascii="Verdana" w:hAnsi="Verdana"/>
                <w:sz w:val="18"/>
                <w:szCs w:val="18"/>
                <w:lang w:val="cs-CZ" w:eastAsia="cs-CZ"/>
              </w:rPr>
              <w:t>5 pracovních dnů</w:t>
            </w:r>
          </w:p>
        </w:tc>
        <w:tc>
          <w:tcPr>
            <w:tcW w:w="2357" w:type="dxa"/>
            <w:tcBorders>
              <w:top w:val="single" w:sz="4" w:space="0" w:color="auto"/>
              <w:left w:val="single" w:sz="4" w:space="0" w:color="auto"/>
              <w:bottom w:val="single" w:sz="4" w:space="0" w:color="auto"/>
              <w:right w:val="double" w:sz="6" w:space="0" w:color="000000"/>
            </w:tcBorders>
            <w:vAlign w:val="center"/>
          </w:tcPr>
          <w:p w14:paraId="4C205B49" w14:textId="77777777" w:rsidR="000F4F57" w:rsidRPr="006D3FD8" w:rsidRDefault="000F4F57" w:rsidP="00C12DEB">
            <w:pPr>
              <w:pStyle w:val="Normlnsted"/>
              <w:rPr>
                <w:rFonts w:ascii="Verdana" w:hAnsi="Verdana"/>
                <w:sz w:val="18"/>
                <w:szCs w:val="18"/>
                <w:lang w:val="cs-CZ" w:eastAsia="cs-CZ"/>
              </w:rPr>
            </w:pPr>
            <w:r w:rsidRPr="006D3FD8">
              <w:rPr>
                <w:rFonts w:ascii="Verdana" w:hAnsi="Verdana"/>
                <w:sz w:val="18"/>
                <w:szCs w:val="18"/>
                <w:lang w:val="cs-CZ" w:eastAsia="cs-CZ"/>
              </w:rPr>
              <w:t xml:space="preserve">minimálně 1x denně </w:t>
            </w:r>
            <w:r>
              <w:rPr>
                <w:rFonts w:ascii="Verdana" w:hAnsi="Verdana"/>
                <w:sz w:val="18"/>
                <w:szCs w:val="18"/>
                <w:lang w:val="cs-CZ" w:eastAsia="cs-CZ"/>
              </w:rPr>
              <w:t>p</w:t>
            </w:r>
            <w:r w:rsidRPr="006D3FD8">
              <w:rPr>
                <w:rFonts w:ascii="Verdana" w:hAnsi="Verdana"/>
                <w:sz w:val="18"/>
                <w:szCs w:val="18"/>
                <w:lang w:val="cs-CZ" w:eastAsia="cs-CZ"/>
              </w:rPr>
              <w:t>o uplynutí lhůty pro odstranění vady</w:t>
            </w:r>
          </w:p>
        </w:tc>
      </w:tr>
      <w:tr w:rsidR="000F4F57" w:rsidRPr="006D3FD8" w14:paraId="246D598B" w14:textId="77777777" w:rsidTr="00C12DEB">
        <w:trPr>
          <w:trHeight w:val="1130"/>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082C11C7" w14:textId="77777777" w:rsidR="000F4F57" w:rsidRPr="004661DD" w:rsidRDefault="000F4F57" w:rsidP="00C12DEB">
            <w:pPr>
              <w:pStyle w:val="Tunvlevo"/>
              <w:jc w:val="left"/>
              <w:rPr>
                <w:rFonts w:ascii="Verdana" w:hAnsi="Verdana"/>
                <w:b w:val="0"/>
                <w:bCs w:val="0"/>
                <w:sz w:val="18"/>
                <w:szCs w:val="18"/>
                <w:lang w:val="cs-CZ" w:eastAsia="cs-CZ"/>
              </w:rPr>
            </w:pPr>
            <w:r w:rsidRPr="004661DD">
              <w:rPr>
                <w:rFonts w:ascii="Verdana" w:hAnsi="Verdana"/>
                <w:b w:val="0"/>
                <w:bCs w:val="0"/>
                <w:sz w:val="18"/>
                <w:szCs w:val="18"/>
                <w:lang w:val="cs-CZ" w:eastAsia="cs-CZ"/>
              </w:rPr>
              <w:t xml:space="preserve">Požadavky na podporu a řešení problémů s připojením </w:t>
            </w:r>
            <w:r>
              <w:rPr>
                <w:rFonts w:ascii="Verdana" w:hAnsi="Verdana"/>
                <w:b w:val="0"/>
                <w:bCs w:val="0"/>
                <w:sz w:val="18"/>
                <w:szCs w:val="18"/>
                <w:lang w:val="cs-CZ" w:eastAsia="cs-CZ"/>
              </w:rPr>
              <w:t>zařízení</w:t>
            </w:r>
            <w:r w:rsidRPr="004661DD">
              <w:rPr>
                <w:rFonts w:ascii="Verdana" w:hAnsi="Verdana"/>
                <w:b w:val="0"/>
                <w:bCs w:val="0"/>
                <w:sz w:val="18"/>
                <w:szCs w:val="18"/>
                <w:lang w:val="cs-CZ" w:eastAsia="cs-CZ"/>
              </w:rPr>
              <w:t xml:space="preserve"> a jiné související požadavky, pokud nebyly Kupujícím označeny za Vadu. Od zadání požadavku Kupujícím</w:t>
            </w:r>
          </w:p>
        </w:tc>
        <w:tc>
          <w:tcPr>
            <w:tcW w:w="1706" w:type="dxa"/>
            <w:tcBorders>
              <w:top w:val="single" w:sz="4" w:space="0" w:color="auto"/>
              <w:left w:val="single" w:sz="4" w:space="0" w:color="auto"/>
              <w:bottom w:val="single" w:sz="4" w:space="0" w:color="auto"/>
              <w:right w:val="single" w:sz="4" w:space="0" w:color="auto"/>
            </w:tcBorders>
            <w:vAlign w:val="center"/>
          </w:tcPr>
          <w:p w14:paraId="1DB2C188" w14:textId="77777777" w:rsidR="000F4F57" w:rsidRPr="006D3FD8" w:rsidRDefault="000F4F57" w:rsidP="00C12DEB">
            <w:pPr>
              <w:pStyle w:val="Normlnsted"/>
              <w:rPr>
                <w:rFonts w:ascii="Verdana" w:hAnsi="Verdana"/>
                <w:sz w:val="18"/>
                <w:szCs w:val="18"/>
                <w:lang w:val="cs-CZ" w:eastAsia="cs-CZ"/>
              </w:rPr>
            </w:pPr>
            <w:r>
              <w:rPr>
                <w:rFonts w:ascii="Verdana" w:hAnsi="Verdana"/>
                <w:sz w:val="18"/>
                <w:szCs w:val="18"/>
                <w:lang w:val="cs-CZ" w:eastAsia="cs-CZ"/>
              </w:rPr>
              <w:t>NBD</w:t>
            </w:r>
          </w:p>
        </w:tc>
        <w:tc>
          <w:tcPr>
            <w:tcW w:w="1938" w:type="dxa"/>
            <w:tcBorders>
              <w:top w:val="single" w:sz="4" w:space="0" w:color="auto"/>
              <w:left w:val="single" w:sz="4" w:space="0" w:color="auto"/>
              <w:bottom w:val="single" w:sz="4" w:space="0" w:color="auto"/>
              <w:right w:val="single" w:sz="4" w:space="0" w:color="auto"/>
            </w:tcBorders>
            <w:vAlign w:val="center"/>
          </w:tcPr>
          <w:p w14:paraId="6DB747C2" w14:textId="77777777" w:rsidR="000F4F57" w:rsidRPr="006D3FD8" w:rsidRDefault="000F4F57" w:rsidP="00C12DEB">
            <w:pPr>
              <w:pStyle w:val="Normlnsted"/>
              <w:rPr>
                <w:rFonts w:ascii="Verdana" w:hAnsi="Verdana"/>
                <w:sz w:val="18"/>
                <w:szCs w:val="18"/>
                <w:lang w:val="cs-CZ" w:eastAsia="cs-CZ"/>
              </w:rPr>
            </w:pPr>
            <w:r w:rsidRPr="006D3FD8">
              <w:rPr>
                <w:rFonts w:ascii="Verdana" w:hAnsi="Verdana"/>
                <w:sz w:val="18"/>
                <w:szCs w:val="18"/>
                <w:lang w:val="cs-CZ" w:eastAsia="cs-CZ"/>
              </w:rPr>
              <w:t>3 pracovní dny</w:t>
            </w:r>
          </w:p>
        </w:tc>
        <w:tc>
          <w:tcPr>
            <w:tcW w:w="2357" w:type="dxa"/>
            <w:tcBorders>
              <w:top w:val="single" w:sz="4" w:space="0" w:color="auto"/>
              <w:left w:val="single" w:sz="4" w:space="0" w:color="auto"/>
              <w:bottom w:val="single" w:sz="4" w:space="0" w:color="auto"/>
              <w:right w:val="double" w:sz="6" w:space="0" w:color="000000"/>
            </w:tcBorders>
            <w:vAlign w:val="center"/>
          </w:tcPr>
          <w:p w14:paraId="2B48D703" w14:textId="77777777" w:rsidR="000F4F57" w:rsidRPr="006D3FD8" w:rsidRDefault="000F4F57" w:rsidP="00C12DEB">
            <w:pPr>
              <w:pStyle w:val="Normlnsted"/>
              <w:rPr>
                <w:rFonts w:ascii="Verdana" w:hAnsi="Verdana"/>
                <w:sz w:val="18"/>
                <w:szCs w:val="18"/>
                <w:lang w:val="cs-CZ" w:eastAsia="cs-CZ"/>
              </w:rPr>
            </w:pPr>
            <w:r w:rsidRPr="006D3FD8">
              <w:rPr>
                <w:rFonts w:ascii="Verdana" w:hAnsi="Verdana"/>
                <w:sz w:val="18"/>
                <w:szCs w:val="18"/>
                <w:lang w:val="cs-CZ" w:eastAsia="cs-CZ"/>
              </w:rPr>
              <w:t>minimálně 1x denně po uplynutí Lhůty pro splnění požadavku</w:t>
            </w:r>
          </w:p>
        </w:tc>
      </w:tr>
    </w:tbl>
    <w:p w14:paraId="1210FFF7" w14:textId="77777777" w:rsidR="000F4F57" w:rsidRPr="006D3FD8" w:rsidRDefault="000F4F57" w:rsidP="000F4F57">
      <w:pPr>
        <w:pStyle w:val="Normln2rove"/>
        <w:ind w:left="0" w:firstLine="0"/>
        <w:rPr>
          <w:rFonts w:ascii="Verdana" w:hAnsi="Verdana"/>
          <w:sz w:val="18"/>
          <w:szCs w:val="18"/>
          <w:lang w:val="cs-CZ"/>
        </w:rPr>
      </w:pPr>
    </w:p>
    <w:p w14:paraId="313871BC" w14:textId="77777777" w:rsidR="000F4F57" w:rsidRPr="006D3FD8" w:rsidRDefault="000F4F57" w:rsidP="000F4F57">
      <w:pPr>
        <w:pStyle w:val="Normln2rove"/>
        <w:ind w:left="0" w:firstLine="0"/>
        <w:rPr>
          <w:rFonts w:ascii="Verdana" w:hAnsi="Verdana"/>
          <w:sz w:val="18"/>
          <w:szCs w:val="18"/>
          <w:lang w:val="cs-CZ"/>
        </w:rPr>
      </w:pPr>
    </w:p>
    <w:p w14:paraId="5D700C51" w14:textId="4B3F6CFD" w:rsidR="000F4F57" w:rsidRPr="006D3FD8" w:rsidRDefault="000F4F57" w:rsidP="000F4F57">
      <w:pPr>
        <w:pStyle w:val="Normln2rove"/>
        <w:spacing w:line="276" w:lineRule="auto"/>
        <w:ind w:left="0" w:firstLine="0"/>
        <w:rPr>
          <w:rFonts w:ascii="Verdana" w:hAnsi="Verdana"/>
          <w:sz w:val="18"/>
          <w:szCs w:val="18"/>
          <w:lang w:val="cs-CZ"/>
        </w:rPr>
      </w:pPr>
      <w:r w:rsidRPr="006D3FD8">
        <w:rPr>
          <w:rFonts w:ascii="Verdana" w:hAnsi="Verdana"/>
          <w:sz w:val="18"/>
          <w:szCs w:val="18"/>
          <w:lang w:val="cs-CZ"/>
        </w:rPr>
        <w:t xml:space="preserve">Kupující požaduje 1x ročně od Prodávajícího vytvořit seznam nahlášených a řešených Vad, a to vždy za období jednoho roku počítáno od data podpisu </w:t>
      </w:r>
      <w:r w:rsidR="00514F9F">
        <w:rPr>
          <w:rFonts w:ascii="Verdana" w:hAnsi="Verdana"/>
          <w:sz w:val="18"/>
          <w:szCs w:val="18"/>
          <w:lang w:val="cs-CZ"/>
        </w:rPr>
        <w:t>Předávacího</w:t>
      </w:r>
      <w:r w:rsidRPr="006D3FD8">
        <w:rPr>
          <w:rFonts w:ascii="Verdana" w:hAnsi="Verdana"/>
          <w:sz w:val="18"/>
          <w:szCs w:val="18"/>
          <w:lang w:val="cs-CZ"/>
        </w:rPr>
        <w:t xml:space="preserve"> protokolu, včetně informací o časech, průběhu řešení, kategorizace, informace o případném překročení lhůt. Tento seznam bude kontrolován se záznamy Kupujícího a na jejich základě budou stanoveny případné smluvní pokuty. </w:t>
      </w:r>
      <w:r w:rsidR="00DA35FA">
        <w:rPr>
          <w:rFonts w:ascii="Verdana" w:hAnsi="Verdana"/>
          <w:sz w:val="18"/>
          <w:szCs w:val="18"/>
          <w:lang w:val="cs-CZ"/>
        </w:rPr>
        <w:t>Prodávající se zavazuje předat seznam</w:t>
      </w:r>
      <w:r w:rsidRPr="006D3FD8">
        <w:rPr>
          <w:rFonts w:ascii="Verdana" w:hAnsi="Verdana"/>
          <w:sz w:val="18"/>
          <w:szCs w:val="18"/>
          <w:lang w:val="cs-CZ"/>
        </w:rPr>
        <w:t xml:space="preserve"> do 30 pracovních dnů od konce období, za které je seznam vytvořen. </w:t>
      </w:r>
    </w:p>
    <w:p w14:paraId="2E956328" w14:textId="77777777" w:rsidR="000F4F57" w:rsidRPr="006D3FD8" w:rsidRDefault="000F4F57" w:rsidP="000F4F57">
      <w:pPr>
        <w:pStyle w:val="Normln2rove"/>
        <w:spacing w:line="276" w:lineRule="auto"/>
        <w:ind w:left="0" w:firstLine="0"/>
        <w:rPr>
          <w:rFonts w:ascii="Verdana" w:hAnsi="Verdana"/>
          <w:sz w:val="18"/>
          <w:szCs w:val="18"/>
          <w:lang w:val="cs-CZ"/>
        </w:rPr>
      </w:pPr>
    </w:p>
    <w:p w14:paraId="3409C64E" w14:textId="46B0FD24" w:rsidR="000F4F57" w:rsidRPr="004661DD" w:rsidRDefault="000F4F57" w:rsidP="000F4F57">
      <w:pPr>
        <w:pStyle w:val="Normln2rove"/>
        <w:spacing w:line="276" w:lineRule="auto"/>
        <w:ind w:left="0" w:firstLine="0"/>
        <w:rPr>
          <w:rFonts w:ascii="Verdana" w:hAnsi="Verdana"/>
          <w:sz w:val="18"/>
          <w:szCs w:val="18"/>
          <w:lang w:val="cs-CZ"/>
        </w:rPr>
      </w:pPr>
      <w:r w:rsidRPr="006D3FD8">
        <w:rPr>
          <w:rFonts w:ascii="Verdana" w:hAnsi="Verdana"/>
          <w:sz w:val="18"/>
          <w:szCs w:val="18"/>
          <w:lang w:val="cs-CZ"/>
        </w:rPr>
        <w:t xml:space="preserve">Prodávající je povinen podat Kupujícímu informaci o nových verzích firmwaru, ovladačů, driverů apod., jejich zpřístupnění Kupujícímu, a to ve lhůtě </w:t>
      </w:r>
      <w:r>
        <w:rPr>
          <w:rFonts w:ascii="Verdana" w:hAnsi="Verdana"/>
          <w:sz w:val="18"/>
          <w:szCs w:val="18"/>
          <w:lang w:val="cs-CZ"/>
        </w:rPr>
        <w:t>9</w:t>
      </w:r>
      <w:r w:rsidRPr="006D3FD8">
        <w:rPr>
          <w:rFonts w:ascii="Verdana" w:hAnsi="Verdana"/>
          <w:sz w:val="18"/>
          <w:szCs w:val="18"/>
          <w:lang w:val="cs-CZ"/>
        </w:rPr>
        <w:t>0 kalendářních dnů od data jejich uvolnění výrobcem.</w:t>
      </w:r>
    </w:p>
    <w:p w14:paraId="7BFB6665" w14:textId="76943C21" w:rsidR="00782B07" w:rsidRDefault="00782B07" w:rsidP="003E725C">
      <w:pPr>
        <w:spacing w:beforeLines="60" w:before="144" w:afterLines="60" w:after="144" w:line="240" w:lineRule="auto"/>
        <w:jc w:val="both"/>
        <w:rPr>
          <w:i/>
          <w:iCs/>
        </w:rPr>
      </w:pPr>
    </w:p>
    <w:p w14:paraId="2FD3BF8A" w14:textId="6967ED38" w:rsidR="00782B07" w:rsidRDefault="00782B07" w:rsidP="003E725C">
      <w:pPr>
        <w:spacing w:beforeLines="60" w:before="144" w:afterLines="60" w:after="144" w:line="240" w:lineRule="auto"/>
        <w:jc w:val="both"/>
        <w:rPr>
          <w:i/>
          <w:iCs/>
        </w:rPr>
      </w:pPr>
    </w:p>
    <w:p w14:paraId="4EF3C08C" w14:textId="77777777" w:rsidR="00782B07" w:rsidRDefault="00782B07" w:rsidP="003E725C">
      <w:pPr>
        <w:spacing w:beforeLines="60" w:before="144" w:afterLines="60" w:after="144" w:line="240" w:lineRule="auto"/>
        <w:jc w:val="both"/>
        <w:rPr>
          <w:i/>
          <w:iCs/>
        </w:rPr>
        <w:sectPr w:rsidR="00782B07" w:rsidSect="00B84AF2">
          <w:headerReference w:type="default" r:id="rId17"/>
          <w:headerReference w:type="first" r:id="rId18"/>
          <w:pgSz w:w="11906" w:h="16838"/>
          <w:pgMar w:top="788" w:right="1417" w:bottom="1417" w:left="1417" w:header="708" w:footer="708" w:gutter="0"/>
          <w:cols w:space="708"/>
          <w:docGrid w:linePitch="360"/>
        </w:sectPr>
      </w:pPr>
    </w:p>
    <w:p w14:paraId="53046040" w14:textId="24F0F1F6" w:rsidR="00782B07" w:rsidRDefault="0055044E" w:rsidP="003E725C">
      <w:pPr>
        <w:spacing w:beforeLines="60" w:before="144" w:afterLines="60" w:after="144" w:line="240" w:lineRule="auto"/>
        <w:jc w:val="both"/>
        <w:rPr>
          <w:i/>
          <w:iCs/>
        </w:rPr>
      </w:pPr>
      <w:r w:rsidRPr="00D12811">
        <w:rPr>
          <w:i/>
          <w:iCs/>
          <w:szCs w:val="18"/>
          <w:highlight w:val="yellow"/>
        </w:rPr>
        <w:t xml:space="preserve">[před podpisem </w:t>
      </w:r>
      <w:r w:rsidR="00254E00">
        <w:rPr>
          <w:i/>
          <w:iCs/>
          <w:szCs w:val="18"/>
          <w:highlight w:val="yellow"/>
        </w:rPr>
        <w:t>Smlouvy</w:t>
      </w:r>
      <w:r w:rsidRPr="00D12811">
        <w:rPr>
          <w:i/>
          <w:iCs/>
          <w:szCs w:val="18"/>
          <w:highlight w:val="yellow"/>
        </w:rPr>
        <w:t xml:space="preserve"> bude převzata vyplněná příloha č. </w:t>
      </w:r>
      <w:r w:rsidR="00CD638A">
        <w:rPr>
          <w:i/>
          <w:iCs/>
          <w:szCs w:val="18"/>
          <w:highlight w:val="yellow"/>
        </w:rPr>
        <w:t>2</w:t>
      </w:r>
      <w:r w:rsidR="00CD638A" w:rsidRPr="00D12811">
        <w:rPr>
          <w:i/>
          <w:iCs/>
          <w:szCs w:val="18"/>
          <w:highlight w:val="yellow"/>
        </w:rPr>
        <w:t xml:space="preserve"> </w:t>
      </w:r>
      <w:r w:rsidRPr="00D12811">
        <w:rPr>
          <w:i/>
          <w:iCs/>
          <w:szCs w:val="18"/>
          <w:highlight w:val="yellow"/>
        </w:rPr>
        <w:t>ZD – Tabulka pro stanovení nabídkové ceny pro účely hodnocení veřejné zakázky]</w:t>
      </w:r>
    </w:p>
    <w:p w14:paraId="6886B8C5" w14:textId="136B457F" w:rsidR="002D6A10" w:rsidRDefault="002D6A10" w:rsidP="003E725C">
      <w:pPr>
        <w:spacing w:beforeLines="60" w:before="144" w:afterLines="60" w:after="144" w:line="240" w:lineRule="auto"/>
        <w:jc w:val="both"/>
        <w:rPr>
          <w:i/>
          <w:iCs/>
        </w:rPr>
      </w:pPr>
    </w:p>
    <w:p w14:paraId="1555CA25" w14:textId="173898FA" w:rsidR="002D6A10" w:rsidRDefault="002D6A10" w:rsidP="003E725C">
      <w:pPr>
        <w:spacing w:beforeLines="60" w:before="144" w:afterLines="60" w:after="144" w:line="240" w:lineRule="auto"/>
        <w:jc w:val="both"/>
        <w:rPr>
          <w:i/>
          <w:iCs/>
        </w:rPr>
      </w:pPr>
    </w:p>
    <w:p w14:paraId="715176C0" w14:textId="5D458BF9" w:rsidR="002D6A10" w:rsidRDefault="002D6A10" w:rsidP="003E725C">
      <w:pPr>
        <w:spacing w:beforeLines="60" w:before="144" w:afterLines="60" w:after="144" w:line="240" w:lineRule="auto"/>
        <w:jc w:val="both"/>
        <w:rPr>
          <w:i/>
          <w:iCs/>
        </w:rPr>
      </w:pPr>
    </w:p>
    <w:p w14:paraId="5017C2C5" w14:textId="3A97EE50" w:rsidR="002D6A10" w:rsidRDefault="002D6A10" w:rsidP="003E725C">
      <w:pPr>
        <w:spacing w:beforeLines="60" w:before="144" w:afterLines="60" w:after="144" w:line="240" w:lineRule="auto"/>
        <w:jc w:val="both"/>
        <w:rPr>
          <w:i/>
          <w:iCs/>
        </w:rPr>
      </w:pPr>
    </w:p>
    <w:p w14:paraId="719E385E" w14:textId="5DE56F06" w:rsidR="002D6A10" w:rsidRDefault="002D6A10" w:rsidP="003E725C">
      <w:pPr>
        <w:spacing w:beforeLines="60" w:before="144" w:afterLines="60" w:after="144" w:line="240" w:lineRule="auto"/>
        <w:jc w:val="both"/>
        <w:rPr>
          <w:i/>
          <w:iCs/>
        </w:rPr>
      </w:pPr>
    </w:p>
    <w:p w14:paraId="45E12334" w14:textId="69105C8D" w:rsidR="002D6A10" w:rsidRDefault="002D6A10" w:rsidP="003E725C">
      <w:pPr>
        <w:spacing w:beforeLines="60" w:before="144" w:afterLines="60" w:after="144" w:line="240" w:lineRule="auto"/>
        <w:jc w:val="both"/>
        <w:rPr>
          <w:i/>
          <w:iCs/>
        </w:rPr>
      </w:pPr>
    </w:p>
    <w:p w14:paraId="33BB852F" w14:textId="3BF12E7F" w:rsidR="002D6A10" w:rsidRDefault="002D6A10" w:rsidP="003E725C">
      <w:pPr>
        <w:spacing w:beforeLines="60" w:before="144" w:afterLines="60" w:after="144" w:line="240" w:lineRule="auto"/>
        <w:jc w:val="both"/>
        <w:rPr>
          <w:i/>
          <w:iCs/>
        </w:rPr>
      </w:pPr>
    </w:p>
    <w:p w14:paraId="2E91907C" w14:textId="2160B06D" w:rsidR="002D6A10" w:rsidRDefault="002D6A10" w:rsidP="003E725C">
      <w:pPr>
        <w:spacing w:beforeLines="60" w:before="144" w:afterLines="60" w:after="144" w:line="240" w:lineRule="auto"/>
        <w:jc w:val="both"/>
        <w:rPr>
          <w:i/>
          <w:iCs/>
        </w:rPr>
      </w:pPr>
    </w:p>
    <w:p w14:paraId="155D1519" w14:textId="2EFF2F35" w:rsidR="002D6A10" w:rsidRDefault="002D6A10" w:rsidP="003E725C">
      <w:pPr>
        <w:spacing w:beforeLines="60" w:before="144" w:afterLines="60" w:after="144" w:line="240" w:lineRule="auto"/>
        <w:jc w:val="both"/>
        <w:rPr>
          <w:i/>
          <w:iCs/>
        </w:rPr>
      </w:pPr>
    </w:p>
    <w:p w14:paraId="0EC2D6E7" w14:textId="63BB1CCE" w:rsidR="002D6A10" w:rsidRDefault="002D6A10" w:rsidP="003E725C">
      <w:pPr>
        <w:spacing w:beforeLines="60" w:before="144" w:afterLines="60" w:after="144" w:line="240" w:lineRule="auto"/>
        <w:jc w:val="both"/>
        <w:rPr>
          <w:i/>
          <w:iCs/>
        </w:rPr>
      </w:pPr>
    </w:p>
    <w:p w14:paraId="1C4CF037" w14:textId="4EA83E9A" w:rsidR="002D6A10" w:rsidRDefault="002D6A10" w:rsidP="003E725C">
      <w:pPr>
        <w:spacing w:beforeLines="60" w:before="144" w:afterLines="60" w:after="144" w:line="240" w:lineRule="auto"/>
        <w:jc w:val="both"/>
        <w:rPr>
          <w:i/>
          <w:iCs/>
        </w:rPr>
      </w:pPr>
    </w:p>
    <w:p w14:paraId="277684DF" w14:textId="08D41A35" w:rsidR="002D6A10" w:rsidRDefault="002D6A10" w:rsidP="003E725C">
      <w:pPr>
        <w:spacing w:beforeLines="60" w:before="144" w:afterLines="60" w:after="144" w:line="240" w:lineRule="auto"/>
        <w:jc w:val="both"/>
        <w:rPr>
          <w:i/>
          <w:iCs/>
        </w:rPr>
      </w:pPr>
    </w:p>
    <w:p w14:paraId="4BFE29C3" w14:textId="7094F4C1" w:rsidR="002D6A10" w:rsidRDefault="002D6A10" w:rsidP="003E725C">
      <w:pPr>
        <w:spacing w:beforeLines="60" w:before="144" w:afterLines="60" w:after="144" w:line="240" w:lineRule="auto"/>
        <w:jc w:val="both"/>
        <w:rPr>
          <w:i/>
          <w:iCs/>
        </w:rPr>
      </w:pPr>
    </w:p>
    <w:p w14:paraId="1D7E84EE" w14:textId="19BE58D5" w:rsidR="002D6A10" w:rsidRDefault="002D6A10" w:rsidP="003E725C">
      <w:pPr>
        <w:spacing w:beforeLines="60" w:before="144" w:afterLines="60" w:after="144" w:line="240" w:lineRule="auto"/>
        <w:jc w:val="both"/>
        <w:rPr>
          <w:i/>
          <w:iCs/>
        </w:rPr>
      </w:pPr>
    </w:p>
    <w:p w14:paraId="3662A9F6" w14:textId="021F2042" w:rsidR="002D6A10" w:rsidRDefault="002D6A10" w:rsidP="003E725C">
      <w:pPr>
        <w:spacing w:beforeLines="60" w:before="144" w:afterLines="60" w:after="144" w:line="240" w:lineRule="auto"/>
        <w:jc w:val="both"/>
        <w:rPr>
          <w:i/>
          <w:iCs/>
        </w:rPr>
      </w:pPr>
    </w:p>
    <w:p w14:paraId="7F2527F0" w14:textId="4F7A2996" w:rsidR="002D6A10" w:rsidRDefault="002D6A10" w:rsidP="003E725C">
      <w:pPr>
        <w:spacing w:beforeLines="60" w:before="144" w:afterLines="60" w:after="144" w:line="240" w:lineRule="auto"/>
        <w:jc w:val="both"/>
        <w:rPr>
          <w:i/>
          <w:iCs/>
        </w:rPr>
      </w:pPr>
    </w:p>
    <w:p w14:paraId="1C9A3297" w14:textId="62938F30" w:rsidR="002D6A10" w:rsidRDefault="002D6A10" w:rsidP="003E725C">
      <w:pPr>
        <w:spacing w:beforeLines="60" w:before="144" w:afterLines="60" w:after="144" w:line="240" w:lineRule="auto"/>
        <w:jc w:val="both"/>
        <w:rPr>
          <w:i/>
          <w:iCs/>
        </w:rPr>
      </w:pPr>
    </w:p>
    <w:p w14:paraId="51E91774" w14:textId="76359002" w:rsidR="002D6A10" w:rsidRDefault="002D6A10" w:rsidP="003E725C">
      <w:pPr>
        <w:spacing w:beforeLines="60" w:before="144" w:afterLines="60" w:after="144" w:line="240" w:lineRule="auto"/>
        <w:jc w:val="both"/>
        <w:rPr>
          <w:i/>
          <w:iCs/>
        </w:rPr>
      </w:pPr>
    </w:p>
    <w:p w14:paraId="7FE298E1" w14:textId="330FEF31" w:rsidR="002D6A10" w:rsidRDefault="002D6A10" w:rsidP="003E725C">
      <w:pPr>
        <w:spacing w:beforeLines="60" w:before="144" w:afterLines="60" w:after="144" w:line="240" w:lineRule="auto"/>
        <w:jc w:val="both"/>
        <w:rPr>
          <w:i/>
          <w:iCs/>
        </w:rPr>
      </w:pPr>
    </w:p>
    <w:p w14:paraId="05580398" w14:textId="1C8E9B10" w:rsidR="002D6A10" w:rsidRDefault="002D6A10" w:rsidP="003E725C">
      <w:pPr>
        <w:spacing w:beforeLines="60" w:before="144" w:afterLines="60" w:after="144" w:line="240" w:lineRule="auto"/>
        <w:jc w:val="both"/>
        <w:rPr>
          <w:i/>
          <w:iCs/>
        </w:rPr>
      </w:pPr>
    </w:p>
    <w:p w14:paraId="25DF7B2C" w14:textId="09850FF8" w:rsidR="002D6A10" w:rsidRDefault="002D6A10" w:rsidP="003E725C">
      <w:pPr>
        <w:spacing w:beforeLines="60" w:before="144" w:afterLines="60" w:after="144" w:line="240" w:lineRule="auto"/>
        <w:jc w:val="both"/>
        <w:rPr>
          <w:i/>
          <w:iCs/>
        </w:rPr>
      </w:pPr>
    </w:p>
    <w:p w14:paraId="50C24D6C" w14:textId="49210824" w:rsidR="002D6A10" w:rsidRDefault="002D6A10" w:rsidP="003E725C">
      <w:pPr>
        <w:spacing w:beforeLines="60" w:before="144" w:afterLines="60" w:after="144" w:line="240" w:lineRule="auto"/>
        <w:jc w:val="both"/>
        <w:rPr>
          <w:i/>
          <w:iCs/>
        </w:rPr>
      </w:pPr>
    </w:p>
    <w:p w14:paraId="13423A1A" w14:textId="6EBBB5EF" w:rsidR="002D6A10" w:rsidRDefault="002D6A10" w:rsidP="003E725C">
      <w:pPr>
        <w:spacing w:beforeLines="60" w:before="144" w:afterLines="60" w:after="144" w:line="240" w:lineRule="auto"/>
        <w:jc w:val="both"/>
        <w:rPr>
          <w:i/>
          <w:iCs/>
        </w:rPr>
      </w:pPr>
    </w:p>
    <w:p w14:paraId="323F7E66" w14:textId="48E0CA2C" w:rsidR="002D6A10" w:rsidRDefault="002D6A10" w:rsidP="003E725C">
      <w:pPr>
        <w:spacing w:beforeLines="60" w:before="144" w:afterLines="60" w:after="144" w:line="240" w:lineRule="auto"/>
        <w:jc w:val="both"/>
        <w:rPr>
          <w:i/>
          <w:iCs/>
        </w:rPr>
      </w:pPr>
    </w:p>
    <w:p w14:paraId="72B8DFE2" w14:textId="3971E281" w:rsidR="002D6A10" w:rsidRDefault="002D6A10" w:rsidP="003E725C">
      <w:pPr>
        <w:spacing w:beforeLines="60" w:before="144" w:afterLines="60" w:after="144" w:line="240" w:lineRule="auto"/>
        <w:jc w:val="both"/>
        <w:rPr>
          <w:i/>
          <w:iCs/>
        </w:rPr>
      </w:pPr>
    </w:p>
    <w:p w14:paraId="610B3D03" w14:textId="4FF9B9AC" w:rsidR="00C96631" w:rsidRDefault="00C96631" w:rsidP="003E725C">
      <w:pPr>
        <w:spacing w:beforeLines="60" w:before="144" w:afterLines="60" w:after="144" w:line="240" w:lineRule="auto"/>
        <w:jc w:val="both"/>
        <w:rPr>
          <w:i/>
          <w:iCs/>
        </w:rPr>
      </w:pPr>
      <w:r>
        <w:rPr>
          <w:i/>
          <w:iCs/>
        </w:rPr>
        <w:br w:type="page"/>
      </w:r>
    </w:p>
    <w:p w14:paraId="195EA6EE" w14:textId="6BDDE961" w:rsidR="008D7026" w:rsidRPr="001A4DEF" w:rsidRDefault="008D7026" w:rsidP="008D7026">
      <w:pPr>
        <w:spacing w:beforeLines="60" w:before="144" w:afterLines="60" w:after="144"/>
        <w:jc w:val="both"/>
        <w:rPr>
          <w:szCs w:val="18"/>
        </w:rPr>
      </w:pPr>
      <w:r w:rsidRPr="008D7026">
        <w:rPr>
          <w:i/>
          <w:iCs/>
          <w:szCs w:val="18"/>
          <w:highlight w:val="yellow"/>
        </w:rPr>
        <w:t xml:space="preserve">[před podpisem </w:t>
      </w:r>
      <w:r w:rsidR="00254E00">
        <w:rPr>
          <w:i/>
          <w:iCs/>
          <w:szCs w:val="18"/>
          <w:highlight w:val="yellow"/>
        </w:rPr>
        <w:t>Smlouvy</w:t>
      </w:r>
      <w:r w:rsidRPr="008D7026">
        <w:rPr>
          <w:i/>
          <w:iCs/>
          <w:szCs w:val="18"/>
          <w:highlight w:val="yellow"/>
        </w:rPr>
        <w:t xml:space="preserve"> </w:t>
      </w:r>
      <w:r w:rsidRPr="00A601A4">
        <w:rPr>
          <w:i/>
          <w:iCs/>
          <w:szCs w:val="18"/>
          <w:highlight w:val="yellow"/>
        </w:rPr>
        <w:t>bude převzata vyplněná příloha č.</w:t>
      </w:r>
      <w:r>
        <w:rPr>
          <w:i/>
          <w:iCs/>
          <w:szCs w:val="18"/>
          <w:highlight w:val="yellow"/>
        </w:rPr>
        <w:t xml:space="preserve"> </w:t>
      </w:r>
      <w:r w:rsidR="00CD638A">
        <w:rPr>
          <w:i/>
          <w:iCs/>
          <w:szCs w:val="18"/>
          <w:highlight w:val="yellow"/>
        </w:rPr>
        <w:t>8</w:t>
      </w:r>
      <w:r w:rsidR="00CD638A" w:rsidRPr="00A601A4">
        <w:rPr>
          <w:i/>
          <w:iCs/>
          <w:szCs w:val="18"/>
          <w:highlight w:val="yellow"/>
        </w:rPr>
        <w:t xml:space="preserve"> </w:t>
      </w:r>
      <w:r w:rsidRPr="00A601A4">
        <w:rPr>
          <w:i/>
          <w:iCs/>
          <w:szCs w:val="18"/>
          <w:highlight w:val="yellow"/>
        </w:rPr>
        <w:t xml:space="preserve">ZD – </w:t>
      </w:r>
      <w:r>
        <w:rPr>
          <w:i/>
          <w:iCs/>
          <w:szCs w:val="18"/>
          <w:highlight w:val="yellow"/>
        </w:rPr>
        <w:t>Informace o poddodavatelích</w:t>
      </w:r>
      <w:r w:rsidRPr="008D7026">
        <w:rPr>
          <w:i/>
          <w:iCs/>
          <w:szCs w:val="18"/>
          <w:highlight w:val="yellow"/>
        </w:rPr>
        <w:t>]</w:t>
      </w:r>
    </w:p>
    <w:p w14:paraId="3A54D879" w14:textId="2D1BD365" w:rsidR="002D6A10" w:rsidRDefault="002D6A10" w:rsidP="003E725C">
      <w:pPr>
        <w:spacing w:beforeLines="60" w:before="144" w:afterLines="60" w:after="144" w:line="240" w:lineRule="auto"/>
        <w:jc w:val="both"/>
        <w:rPr>
          <w:i/>
          <w:iCs/>
        </w:rPr>
      </w:pPr>
    </w:p>
    <w:p w14:paraId="1F899991" w14:textId="7CD51B46" w:rsidR="008D7026" w:rsidRDefault="008D7026" w:rsidP="003E725C">
      <w:pPr>
        <w:spacing w:beforeLines="60" w:before="144" w:afterLines="60" w:after="144" w:line="240" w:lineRule="auto"/>
        <w:jc w:val="both"/>
        <w:rPr>
          <w:i/>
          <w:iCs/>
        </w:rPr>
      </w:pPr>
    </w:p>
    <w:p w14:paraId="16845733" w14:textId="6E120249" w:rsidR="008D7026" w:rsidRDefault="008D7026" w:rsidP="003E725C">
      <w:pPr>
        <w:spacing w:beforeLines="60" w:before="144" w:afterLines="60" w:after="144" w:line="240" w:lineRule="auto"/>
        <w:jc w:val="both"/>
        <w:rPr>
          <w:i/>
          <w:iCs/>
        </w:rPr>
      </w:pPr>
    </w:p>
    <w:p w14:paraId="43EEA4A7" w14:textId="352F7781" w:rsidR="008D7026" w:rsidRDefault="008D7026" w:rsidP="003E725C">
      <w:pPr>
        <w:spacing w:beforeLines="60" w:before="144" w:afterLines="60" w:after="144" w:line="240" w:lineRule="auto"/>
        <w:jc w:val="both"/>
        <w:rPr>
          <w:i/>
          <w:iCs/>
        </w:rPr>
      </w:pPr>
    </w:p>
    <w:p w14:paraId="79086BB9" w14:textId="53198C92" w:rsidR="008D7026" w:rsidRDefault="008D7026" w:rsidP="003E725C">
      <w:pPr>
        <w:spacing w:beforeLines="60" w:before="144" w:afterLines="60" w:after="144" w:line="240" w:lineRule="auto"/>
        <w:jc w:val="both"/>
        <w:rPr>
          <w:i/>
          <w:iCs/>
        </w:rPr>
      </w:pPr>
    </w:p>
    <w:p w14:paraId="16329A54" w14:textId="2E574176" w:rsidR="008D7026" w:rsidRDefault="008D7026" w:rsidP="003E725C">
      <w:pPr>
        <w:spacing w:beforeLines="60" w:before="144" w:afterLines="60" w:after="144" w:line="240" w:lineRule="auto"/>
        <w:jc w:val="both"/>
        <w:rPr>
          <w:i/>
          <w:iCs/>
        </w:rPr>
      </w:pPr>
    </w:p>
    <w:p w14:paraId="64772781" w14:textId="4A335F52" w:rsidR="008D7026" w:rsidRDefault="008D7026" w:rsidP="003E725C">
      <w:pPr>
        <w:spacing w:beforeLines="60" w:before="144" w:afterLines="60" w:after="144" w:line="240" w:lineRule="auto"/>
        <w:jc w:val="both"/>
        <w:rPr>
          <w:i/>
          <w:iCs/>
        </w:rPr>
      </w:pPr>
    </w:p>
    <w:p w14:paraId="2FDCB65D" w14:textId="414CE500" w:rsidR="008D7026" w:rsidRDefault="008D7026" w:rsidP="003E725C">
      <w:pPr>
        <w:spacing w:beforeLines="60" w:before="144" w:afterLines="60" w:after="144" w:line="240" w:lineRule="auto"/>
        <w:jc w:val="both"/>
        <w:rPr>
          <w:i/>
          <w:iCs/>
        </w:rPr>
      </w:pPr>
    </w:p>
    <w:p w14:paraId="3DFA1B53" w14:textId="3EF70F53" w:rsidR="008D7026" w:rsidRDefault="008D7026" w:rsidP="003E725C">
      <w:pPr>
        <w:spacing w:beforeLines="60" w:before="144" w:afterLines="60" w:after="144" w:line="240" w:lineRule="auto"/>
        <w:jc w:val="both"/>
        <w:rPr>
          <w:i/>
          <w:iCs/>
        </w:rPr>
      </w:pPr>
    </w:p>
    <w:p w14:paraId="2713CAA1" w14:textId="3D515669" w:rsidR="008D7026" w:rsidRDefault="008D7026" w:rsidP="003E725C">
      <w:pPr>
        <w:spacing w:beforeLines="60" w:before="144" w:afterLines="60" w:after="144" w:line="240" w:lineRule="auto"/>
        <w:jc w:val="both"/>
        <w:rPr>
          <w:i/>
          <w:iCs/>
        </w:rPr>
      </w:pPr>
    </w:p>
    <w:p w14:paraId="746CBE67" w14:textId="0AD16178" w:rsidR="008D7026" w:rsidRDefault="008D7026" w:rsidP="003E725C">
      <w:pPr>
        <w:spacing w:beforeLines="60" w:before="144" w:afterLines="60" w:after="144" w:line="240" w:lineRule="auto"/>
        <w:jc w:val="both"/>
        <w:rPr>
          <w:i/>
          <w:iCs/>
        </w:rPr>
      </w:pPr>
    </w:p>
    <w:p w14:paraId="1D94E960" w14:textId="74C9C4DD" w:rsidR="008D7026" w:rsidRDefault="008D7026" w:rsidP="003E725C">
      <w:pPr>
        <w:spacing w:beforeLines="60" w:before="144" w:afterLines="60" w:after="144" w:line="240" w:lineRule="auto"/>
        <w:jc w:val="both"/>
        <w:rPr>
          <w:i/>
          <w:iCs/>
        </w:rPr>
      </w:pPr>
    </w:p>
    <w:p w14:paraId="7B924CF1" w14:textId="369EA0BA" w:rsidR="008D7026" w:rsidRDefault="008D7026" w:rsidP="003E725C">
      <w:pPr>
        <w:spacing w:beforeLines="60" w:before="144" w:afterLines="60" w:after="144" w:line="240" w:lineRule="auto"/>
        <w:jc w:val="both"/>
        <w:rPr>
          <w:i/>
          <w:iCs/>
        </w:rPr>
      </w:pPr>
    </w:p>
    <w:p w14:paraId="7E88DE0D" w14:textId="63BB9ACC" w:rsidR="008D7026" w:rsidRDefault="008D7026" w:rsidP="003E725C">
      <w:pPr>
        <w:spacing w:beforeLines="60" w:before="144" w:afterLines="60" w:after="144" w:line="240" w:lineRule="auto"/>
        <w:jc w:val="both"/>
        <w:rPr>
          <w:i/>
          <w:iCs/>
        </w:rPr>
      </w:pPr>
    </w:p>
    <w:p w14:paraId="2F2E6A8A" w14:textId="22B9EF39" w:rsidR="008D7026" w:rsidRDefault="008D7026" w:rsidP="003E725C">
      <w:pPr>
        <w:spacing w:beforeLines="60" w:before="144" w:afterLines="60" w:after="144" w:line="240" w:lineRule="auto"/>
        <w:jc w:val="both"/>
        <w:rPr>
          <w:i/>
          <w:iCs/>
        </w:rPr>
      </w:pPr>
    </w:p>
    <w:p w14:paraId="521B354C" w14:textId="78D88B68" w:rsidR="008D7026" w:rsidRDefault="008D7026" w:rsidP="003E725C">
      <w:pPr>
        <w:spacing w:beforeLines="60" w:before="144" w:afterLines="60" w:after="144" w:line="240" w:lineRule="auto"/>
        <w:jc w:val="both"/>
        <w:rPr>
          <w:i/>
          <w:iCs/>
        </w:rPr>
      </w:pPr>
    </w:p>
    <w:p w14:paraId="26691D14" w14:textId="298D4B54" w:rsidR="008D7026" w:rsidRDefault="008D7026" w:rsidP="003E725C">
      <w:pPr>
        <w:spacing w:beforeLines="60" w:before="144" w:afterLines="60" w:after="144" w:line="240" w:lineRule="auto"/>
        <w:jc w:val="both"/>
        <w:rPr>
          <w:i/>
          <w:iCs/>
        </w:rPr>
      </w:pPr>
    </w:p>
    <w:p w14:paraId="2C8F9ECC" w14:textId="1CCBC450" w:rsidR="008D7026" w:rsidRDefault="008D7026" w:rsidP="003E725C">
      <w:pPr>
        <w:spacing w:beforeLines="60" w:before="144" w:afterLines="60" w:after="144" w:line="240" w:lineRule="auto"/>
        <w:jc w:val="both"/>
        <w:rPr>
          <w:i/>
          <w:iCs/>
        </w:rPr>
      </w:pPr>
    </w:p>
    <w:p w14:paraId="5037007C" w14:textId="691A8390" w:rsidR="008D7026" w:rsidRDefault="008D7026" w:rsidP="003E725C">
      <w:pPr>
        <w:spacing w:beforeLines="60" w:before="144" w:afterLines="60" w:after="144" w:line="240" w:lineRule="auto"/>
        <w:jc w:val="both"/>
        <w:rPr>
          <w:i/>
          <w:iCs/>
        </w:rPr>
      </w:pPr>
    </w:p>
    <w:p w14:paraId="39362872" w14:textId="6DBA5DED" w:rsidR="008D7026" w:rsidRDefault="008D7026" w:rsidP="003E725C">
      <w:pPr>
        <w:spacing w:beforeLines="60" w:before="144" w:afterLines="60" w:after="144" w:line="240" w:lineRule="auto"/>
        <w:jc w:val="both"/>
        <w:rPr>
          <w:i/>
          <w:iCs/>
        </w:rPr>
      </w:pPr>
    </w:p>
    <w:p w14:paraId="21B23600" w14:textId="4CCE5CDD" w:rsidR="008D7026" w:rsidRDefault="008D7026" w:rsidP="003E725C">
      <w:pPr>
        <w:spacing w:beforeLines="60" w:before="144" w:afterLines="60" w:after="144" w:line="240" w:lineRule="auto"/>
        <w:jc w:val="both"/>
        <w:rPr>
          <w:i/>
          <w:iCs/>
        </w:rPr>
      </w:pPr>
    </w:p>
    <w:p w14:paraId="23CD7356" w14:textId="1BCE770C" w:rsidR="008D7026" w:rsidRDefault="008D7026" w:rsidP="003E725C">
      <w:pPr>
        <w:spacing w:beforeLines="60" w:before="144" w:afterLines="60" w:after="144" w:line="240" w:lineRule="auto"/>
        <w:jc w:val="both"/>
        <w:rPr>
          <w:i/>
          <w:iCs/>
        </w:rPr>
      </w:pPr>
    </w:p>
    <w:p w14:paraId="5AB9C1CD" w14:textId="234CC964" w:rsidR="008D7026" w:rsidRDefault="008D7026" w:rsidP="003E725C">
      <w:pPr>
        <w:spacing w:beforeLines="60" w:before="144" w:afterLines="60" w:after="144" w:line="240" w:lineRule="auto"/>
        <w:jc w:val="both"/>
        <w:rPr>
          <w:i/>
          <w:iCs/>
        </w:rPr>
      </w:pPr>
    </w:p>
    <w:p w14:paraId="53D6B4BA" w14:textId="6EE034A2" w:rsidR="008D7026" w:rsidRDefault="008D7026" w:rsidP="003E725C">
      <w:pPr>
        <w:spacing w:beforeLines="60" w:before="144" w:afterLines="60" w:after="144" w:line="240" w:lineRule="auto"/>
        <w:jc w:val="both"/>
        <w:rPr>
          <w:i/>
          <w:iCs/>
        </w:rPr>
      </w:pPr>
    </w:p>
    <w:p w14:paraId="2A502EBA" w14:textId="611D636B" w:rsidR="008D7026" w:rsidRDefault="008D7026" w:rsidP="003E725C">
      <w:pPr>
        <w:spacing w:beforeLines="60" w:before="144" w:afterLines="60" w:after="144" w:line="240" w:lineRule="auto"/>
        <w:jc w:val="both"/>
        <w:rPr>
          <w:i/>
          <w:iCs/>
        </w:rPr>
      </w:pPr>
    </w:p>
    <w:p w14:paraId="3F7BF582" w14:textId="11865CD0" w:rsidR="008D7026" w:rsidRDefault="008D7026" w:rsidP="003E725C">
      <w:pPr>
        <w:spacing w:beforeLines="60" w:before="144" w:afterLines="60" w:after="144" w:line="240" w:lineRule="auto"/>
        <w:jc w:val="both"/>
        <w:rPr>
          <w:i/>
          <w:iCs/>
        </w:rPr>
      </w:pPr>
    </w:p>
    <w:p w14:paraId="6AA35035" w14:textId="1648E762" w:rsidR="008D7026" w:rsidRDefault="008D7026" w:rsidP="003E725C">
      <w:pPr>
        <w:spacing w:beforeLines="60" w:before="144" w:afterLines="60" w:after="144" w:line="240" w:lineRule="auto"/>
        <w:jc w:val="both"/>
        <w:rPr>
          <w:i/>
          <w:iCs/>
        </w:rPr>
      </w:pPr>
    </w:p>
    <w:p w14:paraId="05E1642F" w14:textId="32CD20CA" w:rsidR="008D7026" w:rsidRDefault="008D7026" w:rsidP="003E725C">
      <w:pPr>
        <w:spacing w:beforeLines="60" w:before="144" w:afterLines="60" w:after="144" w:line="240" w:lineRule="auto"/>
        <w:jc w:val="both"/>
        <w:rPr>
          <w:i/>
          <w:iCs/>
        </w:rPr>
      </w:pPr>
    </w:p>
    <w:p w14:paraId="026FA454" w14:textId="0FFFCDCF" w:rsidR="008D7026" w:rsidRDefault="008D7026" w:rsidP="003E725C">
      <w:pPr>
        <w:spacing w:beforeLines="60" w:before="144" w:afterLines="60" w:after="144" w:line="240" w:lineRule="auto"/>
        <w:jc w:val="both"/>
        <w:rPr>
          <w:i/>
          <w:iCs/>
        </w:rPr>
      </w:pPr>
    </w:p>
    <w:p w14:paraId="638746E1" w14:textId="57B71DEC" w:rsidR="008D7026" w:rsidRDefault="008D7026" w:rsidP="003E725C">
      <w:pPr>
        <w:spacing w:beforeLines="60" w:before="144" w:afterLines="60" w:after="144" w:line="240" w:lineRule="auto"/>
        <w:jc w:val="both"/>
        <w:rPr>
          <w:i/>
          <w:iCs/>
        </w:rPr>
      </w:pPr>
    </w:p>
    <w:p w14:paraId="5322BB9C" w14:textId="77777777" w:rsidR="008D7026" w:rsidRDefault="008D7026" w:rsidP="003E725C">
      <w:pPr>
        <w:spacing w:beforeLines="60" w:before="144" w:afterLines="60" w:after="144" w:line="240" w:lineRule="auto"/>
        <w:jc w:val="both"/>
        <w:rPr>
          <w:i/>
          <w:iCs/>
        </w:rPr>
        <w:sectPr w:rsidR="008D7026" w:rsidSect="002050A6">
          <w:headerReference w:type="default" r:id="rId19"/>
          <w:headerReference w:type="first" r:id="rId20"/>
          <w:pgSz w:w="11906" w:h="16838"/>
          <w:pgMar w:top="788" w:right="1417" w:bottom="1417" w:left="1417" w:header="708" w:footer="708" w:gutter="0"/>
          <w:cols w:space="708"/>
          <w:titlePg/>
          <w:docGrid w:linePitch="360"/>
        </w:sectPr>
      </w:pPr>
    </w:p>
    <w:p w14:paraId="463F710A" w14:textId="449F171C" w:rsidR="00225979" w:rsidRDefault="00A45E5F">
      <w:pPr>
        <w:pStyle w:val="Nzevplohy"/>
      </w:pPr>
      <w:r>
        <w:t>PŘEDÁVACÍ</w:t>
      </w:r>
      <w:r w:rsidR="00483152">
        <w:t xml:space="preserve"> PROTOKOL – VZOR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8"/>
        <w:gridCol w:w="414"/>
        <w:gridCol w:w="737"/>
        <w:gridCol w:w="18"/>
        <w:gridCol w:w="879"/>
        <w:gridCol w:w="255"/>
        <w:gridCol w:w="898"/>
        <w:gridCol w:w="1134"/>
        <w:gridCol w:w="1117"/>
        <w:gridCol w:w="125"/>
        <w:gridCol w:w="1135"/>
        <w:gridCol w:w="418"/>
        <w:gridCol w:w="1594"/>
      </w:tblGrid>
      <w:tr w:rsidR="00225979" w:rsidRPr="00CE7036" w14:paraId="560FE56F" w14:textId="77777777" w:rsidTr="00225979">
        <w:trPr>
          <w:jc w:val="center"/>
        </w:trPr>
        <w:tc>
          <w:tcPr>
            <w:tcW w:w="1489" w:type="dxa"/>
            <w:gridSpan w:val="3"/>
            <w:vAlign w:val="center"/>
          </w:tcPr>
          <w:p w14:paraId="517CB1F0" w14:textId="77777777" w:rsidR="00225979" w:rsidRPr="00CE7036" w:rsidRDefault="009005A8" w:rsidP="00225979">
            <w:pPr>
              <w:pStyle w:val="4DNormln"/>
              <w:tabs>
                <w:tab w:val="left" w:pos="567"/>
              </w:tabs>
              <w:spacing w:before="60" w:after="60"/>
              <w:jc w:val="both"/>
              <w:rPr>
                <w:rFonts w:ascii="Verdana" w:hAnsi="Verdana"/>
                <w:sz w:val="18"/>
                <w:szCs w:val="18"/>
              </w:rPr>
            </w:pPr>
            <w:sdt>
              <w:sdtPr>
                <w:rPr>
                  <w:rFonts w:ascii="Verdana" w:hAnsi="Verdana"/>
                  <w:b/>
                  <w:bCs/>
                  <w:color w:val="000000"/>
                  <w:sz w:val="18"/>
                  <w:szCs w:val="18"/>
                </w:rPr>
                <w:id w:val="454603397"/>
                <w14:checkbox>
                  <w14:checked w14:val="0"/>
                  <w14:checkedState w14:val="2612" w14:font="MS Gothic"/>
                  <w14:uncheckedState w14:val="2610" w14:font="MS Gothic"/>
                </w14:checkbox>
              </w:sdtPr>
              <w:sdtContent>
                <w:r w:rsidR="00225979" w:rsidRPr="00CE7036">
                  <w:rPr>
                    <w:rFonts w:ascii="Verdana" w:hAnsi="Verdana"/>
                    <w:b/>
                    <w:bCs/>
                    <w:sz w:val="18"/>
                    <w:szCs w:val="18"/>
                  </w:rPr>
                  <w:t>P</w:t>
                </w:r>
              </w:sdtContent>
            </w:sdt>
            <w:proofErr w:type="spellStart"/>
            <w:r w:rsidR="00225979" w:rsidRPr="00CE7036">
              <w:rPr>
                <w:rFonts w:ascii="Verdana" w:hAnsi="Verdana"/>
                <w:b/>
                <w:bCs/>
                <w:sz w:val="18"/>
                <w:szCs w:val="18"/>
              </w:rPr>
              <w:t>ředmět</w:t>
            </w:r>
            <w:proofErr w:type="spellEnd"/>
          </w:p>
        </w:tc>
        <w:tc>
          <w:tcPr>
            <w:tcW w:w="7573" w:type="dxa"/>
            <w:gridSpan w:val="10"/>
            <w:vAlign w:val="center"/>
          </w:tcPr>
          <w:p w14:paraId="37C32FDC" w14:textId="77777777" w:rsidR="00225979" w:rsidRPr="00CE7036" w:rsidRDefault="00225979" w:rsidP="00225979">
            <w:pPr>
              <w:pStyle w:val="4DNormln"/>
              <w:spacing w:before="60" w:after="60"/>
              <w:rPr>
                <w:rFonts w:ascii="Verdana" w:hAnsi="Verdana"/>
                <w:b/>
                <w:sz w:val="18"/>
                <w:szCs w:val="18"/>
              </w:rPr>
            </w:pPr>
            <w:r w:rsidRPr="00CE7036">
              <w:rPr>
                <w:rFonts w:ascii="Verdana" w:hAnsi="Verdana"/>
                <w:sz w:val="18"/>
                <w:szCs w:val="18"/>
                <w:highlight w:val="cyan"/>
              </w:rPr>
              <w:t>[bude doplněno]</w:t>
            </w:r>
          </w:p>
        </w:tc>
      </w:tr>
      <w:tr w:rsidR="00225979" w:rsidRPr="00CE7036" w14:paraId="3D9CDD3C" w14:textId="77777777" w:rsidTr="00225979">
        <w:trPr>
          <w:jc w:val="center"/>
        </w:trPr>
        <w:tc>
          <w:tcPr>
            <w:tcW w:w="1489" w:type="dxa"/>
            <w:gridSpan w:val="3"/>
            <w:vAlign w:val="center"/>
          </w:tcPr>
          <w:p w14:paraId="3AE1BD59" w14:textId="77777777" w:rsidR="00225979" w:rsidRPr="00CE7036" w:rsidRDefault="00225979" w:rsidP="00225979">
            <w:pPr>
              <w:pStyle w:val="4DNormln"/>
              <w:spacing w:before="60" w:after="60"/>
              <w:rPr>
                <w:rFonts w:ascii="Verdana" w:hAnsi="Verdana"/>
                <w:b/>
                <w:bCs/>
                <w:sz w:val="18"/>
                <w:szCs w:val="18"/>
              </w:rPr>
            </w:pPr>
            <w:r>
              <w:rPr>
                <w:rFonts w:ascii="Verdana" w:hAnsi="Verdana"/>
                <w:b/>
                <w:bCs/>
                <w:sz w:val="18"/>
                <w:szCs w:val="18"/>
              </w:rPr>
              <w:t>Typ zařízení</w:t>
            </w:r>
          </w:p>
        </w:tc>
        <w:tc>
          <w:tcPr>
            <w:tcW w:w="7573" w:type="dxa"/>
            <w:gridSpan w:val="10"/>
            <w:vAlign w:val="center"/>
          </w:tcPr>
          <w:p w14:paraId="0129DA00" w14:textId="77777777" w:rsidR="00225979" w:rsidRPr="00CE7036" w:rsidRDefault="00225979" w:rsidP="00225979">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225979" w:rsidRPr="00CE7036" w14:paraId="10005CE5" w14:textId="77777777" w:rsidTr="00225979">
        <w:trPr>
          <w:jc w:val="center"/>
        </w:trPr>
        <w:tc>
          <w:tcPr>
            <w:tcW w:w="1489" w:type="dxa"/>
            <w:gridSpan w:val="3"/>
            <w:vAlign w:val="center"/>
          </w:tcPr>
          <w:p w14:paraId="45E01938" w14:textId="77777777" w:rsidR="00225979" w:rsidRPr="00CE7036" w:rsidRDefault="00225979" w:rsidP="00225979">
            <w:pPr>
              <w:pStyle w:val="4DNormln"/>
              <w:spacing w:before="60" w:after="60"/>
              <w:rPr>
                <w:rFonts w:ascii="Verdana" w:hAnsi="Verdana"/>
                <w:sz w:val="18"/>
                <w:szCs w:val="18"/>
              </w:rPr>
            </w:pPr>
            <w:r>
              <w:rPr>
                <w:rFonts w:ascii="Verdana" w:hAnsi="Verdana"/>
                <w:b/>
                <w:bCs/>
                <w:sz w:val="18"/>
                <w:szCs w:val="18"/>
              </w:rPr>
              <w:t>Sériové číslo zařízení</w:t>
            </w:r>
          </w:p>
        </w:tc>
        <w:tc>
          <w:tcPr>
            <w:tcW w:w="7573" w:type="dxa"/>
            <w:gridSpan w:val="10"/>
            <w:vAlign w:val="center"/>
          </w:tcPr>
          <w:p w14:paraId="41345727" w14:textId="77777777" w:rsidR="00225979" w:rsidRPr="00CE7036" w:rsidRDefault="00225979" w:rsidP="00225979">
            <w:pPr>
              <w:pStyle w:val="4DNormln"/>
              <w:tabs>
                <w:tab w:val="left" w:pos="567"/>
              </w:tabs>
              <w:spacing w:before="60" w:after="60"/>
              <w:rPr>
                <w:rFonts w:ascii="Verdana" w:hAnsi="Verdana"/>
                <w:sz w:val="18"/>
                <w:szCs w:val="18"/>
              </w:rPr>
            </w:pPr>
            <w:r w:rsidRPr="00CE7036">
              <w:rPr>
                <w:rFonts w:ascii="Verdana" w:hAnsi="Verdana"/>
                <w:sz w:val="18"/>
                <w:szCs w:val="18"/>
                <w:highlight w:val="cyan"/>
              </w:rPr>
              <w:t>[bude doplněno]</w:t>
            </w:r>
          </w:p>
        </w:tc>
      </w:tr>
      <w:tr w:rsidR="00225979" w:rsidRPr="00CE7036" w14:paraId="228569C9" w14:textId="77777777" w:rsidTr="00225979">
        <w:trPr>
          <w:jc w:val="center"/>
        </w:trPr>
        <w:tc>
          <w:tcPr>
            <w:tcW w:w="1489" w:type="dxa"/>
            <w:gridSpan w:val="3"/>
            <w:vAlign w:val="center"/>
          </w:tcPr>
          <w:p w14:paraId="78F87BFA"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Vypracoval</w:t>
            </w:r>
          </w:p>
        </w:tc>
        <w:tc>
          <w:tcPr>
            <w:tcW w:w="4426" w:type="dxa"/>
            <w:gridSpan w:val="7"/>
            <w:vAlign w:val="center"/>
          </w:tcPr>
          <w:p w14:paraId="6FB92E43" w14:textId="77777777" w:rsidR="00225979" w:rsidRPr="00CE7036" w:rsidRDefault="00225979" w:rsidP="00225979">
            <w:pPr>
              <w:pStyle w:val="4DNormln"/>
              <w:spacing w:before="60" w:after="60"/>
              <w:rPr>
                <w:rFonts w:ascii="Verdana" w:hAnsi="Verdana"/>
                <w:sz w:val="18"/>
                <w:szCs w:val="18"/>
              </w:rPr>
            </w:pPr>
            <w:r w:rsidRPr="00CE7036">
              <w:rPr>
                <w:rFonts w:ascii="Verdana" w:hAnsi="Verdana"/>
                <w:sz w:val="18"/>
                <w:szCs w:val="18"/>
                <w:highlight w:val="cyan"/>
              </w:rPr>
              <w:t>[bude doplněno]</w:t>
            </w:r>
          </w:p>
        </w:tc>
        <w:tc>
          <w:tcPr>
            <w:tcW w:w="1135" w:type="dxa"/>
            <w:tcMar>
              <w:top w:w="28" w:type="dxa"/>
              <w:bottom w:w="28" w:type="dxa"/>
            </w:tcMar>
            <w:vAlign w:val="center"/>
          </w:tcPr>
          <w:p w14:paraId="2E30B7B4" w14:textId="77777777" w:rsidR="00225979" w:rsidRPr="00CE7036" w:rsidRDefault="00225979" w:rsidP="00225979">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Datum</w:t>
            </w:r>
          </w:p>
        </w:tc>
        <w:tc>
          <w:tcPr>
            <w:tcW w:w="2012" w:type="dxa"/>
            <w:gridSpan w:val="2"/>
            <w:vAlign w:val="center"/>
          </w:tcPr>
          <w:p w14:paraId="1E043581" w14:textId="77777777" w:rsidR="00225979" w:rsidRPr="00CE7036" w:rsidRDefault="00225979" w:rsidP="00225979">
            <w:pPr>
              <w:pStyle w:val="4DNormln"/>
              <w:tabs>
                <w:tab w:val="left" w:pos="567"/>
              </w:tabs>
              <w:spacing w:before="60" w:after="60"/>
              <w:jc w:val="both"/>
              <w:rPr>
                <w:rFonts w:ascii="Verdana" w:hAnsi="Verdana"/>
                <w:sz w:val="18"/>
                <w:szCs w:val="18"/>
              </w:rPr>
            </w:pPr>
            <w:r w:rsidRPr="00CE7036">
              <w:rPr>
                <w:rFonts w:ascii="Verdana" w:hAnsi="Verdana"/>
                <w:sz w:val="18"/>
                <w:szCs w:val="18"/>
                <w:highlight w:val="cyan"/>
              </w:rPr>
              <w:t>[bude doplněno]</w:t>
            </w:r>
          </w:p>
        </w:tc>
      </w:tr>
      <w:tr w:rsidR="00225979" w:rsidRPr="00CE7036" w14:paraId="3EDC4A3F" w14:textId="77777777" w:rsidTr="00225979">
        <w:trPr>
          <w:jc w:val="center"/>
        </w:trPr>
        <w:tc>
          <w:tcPr>
            <w:tcW w:w="3539" w:type="dxa"/>
            <w:gridSpan w:val="7"/>
            <w:shd w:val="clear" w:color="auto" w:fill="D9D9D9" w:themeFill="background1" w:themeFillShade="D9"/>
            <w:vAlign w:val="center"/>
          </w:tcPr>
          <w:p w14:paraId="73380847"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Předmět akceptace</w:t>
            </w:r>
          </w:p>
        </w:tc>
        <w:tc>
          <w:tcPr>
            <w:tcW w:w="5523" w:type="dxa"/>
            <w:gridSpan w:val="6"/>
            <w:shd w:val="clear" w:color="auto" w:fill="D9D9D9" w:themeFill="background1" w:themeFillShade="D9"/>
            <w:vAlign w:val="center"/>
          </w:tcPr>
          <w:p w14:paraId="47A277D7" w14:textId="77777777" w:rsidR="00225979" w:rsidRPr="00CE7036" w:rsidRDefault="00225979" w:rsidP="00225979">
            <w:pPr>
              <w:pStyle w:val="4DNormln"/>
              <w:spacing w:before="60" w:after="60"/>
              <w:rPr>
                <w:rFonts w:ascii="Verdana" w:hAnsi="Verdana"/>
                <w:b/>
                <w:bCs/>
                <w:sz w:val="18"/>
                <w:szCs w:val="18"/>
              </w:rPr>
            </w:pPr>
          </w:p>
        </w:tc>
      </w:tr>
      <w:tr w:rsidR="00225979" w:rsidRPr="00F0404C" w14:paraId="79528506" w14:textId="77777777" w:rsidTr="00225979">
        <w:trPr>
          <w:jc w:val="center"/>
        </w:trPr>
        <w:tc>
          <w:tcPr>
            <w:tcW w:w="3539" w:type="dxa"/>
            <w:gridSpan w:val="7"/>
            <w:vAlign w:val="center"/>
          </w:tcPr>
          <w:p w14:paraId="2419363E" w14:textId="7AC8E158" w:rsidR="00225979" w:rsidRPr="00F0404C" w:rsidRDefault="00225979" w:rsidP="00225979">
            <w:pPr>
              <w:pStyle w:val="4DNormln"/>
              <w:spacing w:before="60" w:after="60"/>
              <w:rPr>
                <w:rFonts w:ascii="Verdana" w:hAnsi="Verdana"/>
                <w:bCs/>
                <w:iCs/>
                <w:sz w:val="18"/>
                <w:szCs w:val="18"/>
              </w:rPr>
            </w:pPr>
            <w:r w:rsidRPr="00F0404C">
              <w:rPr>
                <w:rFonts w:ascii="Verdana" w:hAnsi="Verdana"/>
                <w:bCs/>
                <w:iCs/>
                <w:sz w:val="18"/>
                <w:szCs w:val="18"/>
              </w:rPr>
              <w:t xml:space="preserve">Dodání </w:t>
            </w:r>
            <w:r>
              <w:rPr>
                <w:rFonts w:ascii="Verdana" w:hAnsi="Verdana"/>
                <w:bCs/>
                <w:iCs/>
                <w:sz w:val="18"/>
                <w:szCs w:val="18"/>
              </w:rPr>
              <w:t xml:space="preserve">SAN </w:t>
            </w:r>
            <w:proofErr w:type="spellStart"/>
            <w:r>
              <w:rPr>
                <w:rFonts w:ascii="Verdana" w:hAnsi="Verdana"/>
                <w:bCs/>
                <w:iCs/>
                <w:sz w:val="18"/>
                <w:szCs w:val="18"/>
              </w:rPr>
              <w:t>switchů</w:t>
            </w:r>
            <w:proofErr w:type="spellEnd"/>
            <w:r w:rsidRPr="00F0404C">
              <w:rPr>
                <w:rFonts w:ascii="Verdana" w:hAnsi="Verdana"/>
                <w:bCs/>
                <w:iCs/>
                <w:sz w:val="18"/>
                <w:szCs w:val="18"/>
              </w:rPr>
              <w:t xml:space="preserve"> do </w:t>
            </w:r>
            <w:r w:rsidR="0001184C">
              <w:rPr>
                <w:rFonts w:ascii="Verdana" w:hAnsi="Verdana"/>
                <w:bCs/>
                <w:iCs/>
                <w:sz w:val="18"/>
                <w:szCs w:val="18"/>
              </w:rPr>
              <w:t>M</w:t>
            </w:r>
            <w:r w:rsidRPr="00F0404C">
              <w:rPr>
                <w:rFonts w:ascii="Verdana" w:hAnsi="Verdana"/>
                <w:bCs/>
                <w:iCs/>
                <w:sz w:val="18"/>
                <w:szCs w:val="18"/>
              </w:rPr>
              <w:t>ísta plnění, včetně dokladů nutných k převzetí a užívání zařízení</w:t>
            </w:r>
            <w:r>
              <w:rPr>
                <w:rFonts w:ascii="Verdana" w:hAnsi="Verdana"/>
                <w:bCs/>
                <w:iCs/>
                <w:sz w:val="18"/>
                <w:szCs w:val="18"/>
              </w:rPr>
              <w:t xml:space="preserve"> včetně licenčních dokumentů</w:t>
            </w:r>
            <w:r w:rsidRPr="00F0404C">
              <w:rPr>
                <w:rFonts w:ascii="Verdana" w:hAnsi="Verdana"/>
                <w:bCs/>
                <w:iCs/>
                <w:sz w:val="18"/>
                <w:szCs w:val="18"/>
              </w:rPr>
              <w:t>.</w:t>
            </w:r>
          </w:p>
        </w:tc>
        <w:tc>
          <w:tcPr>
            <w:tcW w:w="5523" w:type="dxa"/>
            <w:gridSpan w:val="6"/>
            <w:vAlign w:val="center"/>
          </w:tcPr>
          <w:p w14:paraId="7642BCD1" w14:textId="77777777" w:rsidR="00225979" w:rsidRPr="00F0404C" w:rsidRDefault="00225979" w:rsidP="00225979">
            <w:pPr>
              <w:pStyle w:val="4DNormln"/>
              <w:spacing w:before="60" w:after="60"/>
              <w:rPr>
                <w:rFonts w:ascii="Verdana" w:hAnsi="Verdana"/>
                <w:bCs/>
                <w:iCs/>
                <w:sz w:val="18"/>
                <w:szCs w:val="18"/>
              </w:rPr>
            </w:pPr>
          </w:p>
        </w:tc>
      </w:tr>
      <w:tr w:rsidR="00225979" w:rsidRPr="00F0404C" w14:paraId="50AD0643" w14:textId="77777777" w:rsidTr="00225979">
        <w:trPr>
          <w:jc w:val="center"/>
        </w:trPr>
        <w:tc>
          <w:tcPr>
            <w:tcW w:w="3539" w:type="dxa"/>
            <w:gridSpan w:val="7"/>
            <w:vAlign w:val="center"/>
          </w:tcPr>
          <w:p w14:paraId="6DC634FB" w14:textId="10CFA667" w:rsidR="00225979" w:rsidRPr="00F0404C" w:rsidRDefault="00225979" w:rsidP="00225979">
            <w:pPr>
              <w:pStyle w:val="4DNormln"/>
              <w:spacing w:before="60" w:after="60"/>
              <w:rPr>
                <w:rFonts w:ascii="Verdana" w:hAnsi="Verdana"/>
                <w:bCs/>
                <w:iCs/>
                <w:sz w:val="18"/>
                <w:szCs w:val="18"/>
              </w:rPr>
            </w:pPr>
            <w:r>
              <w:rPr>
                <w:rFonts w:ascii="Verdana" w:hAnsi="Verdana"/>
                <w:bCs/>
                <w:iCs/>
                <w:sz w:val="18"/>
                <w:szCs w:val="18"/>
              </w:rPr>
              <w:t>Hardwarová i</w:t>
            </w:r>
            <w:r w:rsidRPr="00F0404C">
              <w:rPr>
                <w:rFonts w:ascii="Verdana" w:hAnsi="Verdana"/>
                <w:bCs/>
                <w:iCs/>
                <w:sz w:val="18"/>
                <w:szCs w:val="18"/>
              </w:rPr>
              <w:t xml:space="preserve">nstalace </w:t>
            </w:r>
            <w:r>
              <w:rPr>
                <w:rFonts w:ascii="Verdana" w:hAnsi="Verdana"/>
                <w:bCs/>
                <w:iCs/>
                <w:sz w:val="18"/>
                <w:szCs w:val="18"/>
              </w:rPr>
              <w:t xml:space="preserve">SAN </w:t>
            </w:r>
            <w:proofErr w:type="spellStart"/>
            <w:r>
              <w:rPr>
                <w:rFonts w:ascii="Verdana" w:hAnsi="Verdana"/>
                <w:bCs/>
                <w:iCs/>
                <w:sz w:val="18"/>
                <w:szCs w:val="18"/>
              </w:rPr>
              <w:t>switchů</w:t>
            </w:r>
            <w:proofErr w:type="spellEnd"/>
            <w:r>
              <w:rPr>
                <w:rFonts w:ascii="Verdana" w:hAnsi="Verdana"/>
                <w:bCs/>
                <w:iCs/>
                <w:sz w:val="18"/>
                <w:szCs w:val="18"/>
              </w:rPr>
              <w:t xml:space="preserve"> </w:t>
            </w:r>
            <w:r w:rsidRPr="00F0404C">
              <w:rPr>
                <w:rFonts w:ascii="Verdana" w:hAnsi="Verdana"/>
                <w:bCs/>
                <w:iCs/>
                <w:sz w:val="18"/>
                <w:szCs w:val="18"/>
              </w:rPr>
              <w:t>v </w:t>
            </w:r>
            <w:r w:rsidR="0001184C">
              <w:rPr>
                <w:rFonts w:ascii="Verdana" w:hAnsi="Verdana"/>
                <w:bCs/>
                <w:iCs/>
                <w:sz w:val="18"/>
                <w:szCs w:val="18"/>
              </w:rPr>
              <w:t>M</w:t>
            </w:r>
            <w:r w:rsidRPr="00F0404C">
              <w:rPr>
                <w:rFonts w:ascii="Verdana" w:hAnsi="Verdana"/>
                <w:bCs/>
                <w:iCs/>
                <w:sz w:val="18"/>
                <w:szCs w:val="18"/>
              </w:rPr>
              <w:t>ístě plnění.</w:t>
            </w:r>
          </w:p>
        </w:tc>
        <w:tc>
          <w:tcPr>
            <w:tcW w:w="5523" w:type="dxa"/>
            <w:gridSpan w:val="6"/>
            <w:vAlign w:val="center"/>
          </w:tcPr>
          <w:p w14:paraId="67EB807C" w14:textId="77777777" w:rsidR="00225979" w:rsidRPr="00F0404C" w:rsidRDefault="00225979" w:rsidP="00225979">
            <w:pPr>
              <w:pStyle w:val="4DNormln"/>
              <w:spacing w:before="60" w:after="60"/>
              <w:rPr>
                <w:rFonts w:ascii="Verdana" w:hAnsi="Verdana"/>
                <w:bCs/>
                <w:iCs/>
                <w:sz w:val="18"/>
                <w:szCs w:val="18"/>
              </w:rPr>
            </w:pPr>
          </w:p>
        </w:tc>
      </w:tr>
      <w:tr w:rsidR="00225979" w:rsidRPr="00F0404C" w14:paraId="1249FD4D" w14:textId="77777777" w:rsidTr="00225979">
        <w:trPr>
          <w:jc w:val="center"/>
        </w:trPr>
        <w:tc>
          <w:tcPr>
            <w:tcW w:w="3539" w:type="dxa"/>
            <w:gridSpan w:val="7"/>
            <w:vAlign w:val="center"/>
          </w:tcPr>
          <w:p w14:paraId="18D623CA" w14:textId="76BD2576" w:rsidR="00225979" w:rsidRDefault="00772BBE" w:rsidP="00225979">
            <w:pPr>
              <w:pStyle w:val="4DNormln"/>
              <w:spacing w:before="60" w:after="60"/>
              <w:rPr>
                <w:rFonts w:ascii="Verdana" w:hAnsi="Verdana"/>
                <w:bCs/>
                <w:iCs/>
                <w:sz w:val="18"/>
                <w:szCs w:val="18"/>
              </w:rPr>
            </w:pPr>
            <w:r>
              <w:rPr>
                <w:rFonts w:ascii="Verdana" w:hAnsi="Verdana"/>
                <w:bCs/>
                <w:iCs/>
                <w:sz w:val="18"/>
                <w:szCs w:val="18"/>
              </w:rPr>
              <w:t xml:space="preserve">Vytvoření jmenných účtů pro 2 administrátory </w:t>
            </w:r>
            <w:r w:rsidR="0001184C">
              <w:rPr>
                <w:rFonts w:ascii="Verdana" w:hAnsi="Verdana"/>
                <w:bCs/>
                <w:iCs/>
                <w:sz w:val="18"/>
                <w:szCs w:val="18"/>
              </w:rPr>
              <w:t>Kupujícího</w:t>
            </w:r>
            <w:r>
              <w:rPr>
                <w:rFonts w:ascii="Verdana" w:hAnsi="Verdana"/>
                <w:bCs/>
                <w:iCs/>
                <w:sz w:val="18"/>
                <w:szCs w:val="18"/>
              </w:rPr>
              <w:t xml:space="preserve"> pro přístup k licenčním serverům výrobce, serverům se soubory firmware a dokumentací.</w:t>
            </w:r>
          </w:p>
        </w:tc>
        <w:tc>
          <w:tcPr>
            <w:tcW w:w="5523" w:type="dxa"/>
            <w:gridSpan w:val="6"/>
            <w:vAlign w:val="center"/>
          </w:tcPr>
          <w:p w14:paraId="6A27C1FD" w14:textId="77777777" w:rsidR="00225979" w:rsidRPr="00F0404C" w:rsidRDefault="00225979" w:rsidP="00225979">
            <w:pPr>
              <w:pStyle w:val="4DNormln"/>
              <w:spacing w:before="60" w:after="60"/>
              <w:rPr>
                <w:rFonts w:ascii="Verdana" w:hAnsi="Verdana"/>
                <w:bCs/>
                <w:iCs/>
                <w:sz w:val="18"/>
                <w:szCs w:val="18"/>
              </w:rPr>
            </w:pPr>
          </w:p>
        </w:tc>
      </w:tr>
      <w:tr w:rsidR="00225979" w:rsidRPr="00F0404C" w14:paraId="1007FC9B" w14:textId="77777777" w:rsidTr="00225979">
        <w:trPr>
          <w:jc w:val="center"/>
        </w:trPr>
        <w:tc>
          <w:tcPr>
            <w:tcW w:w="3539" w:type="dxa"/>
            <w:gridSpan w:val="7"/>
            <w:vAlign w:val="center"/>
          </w:tcPr>
          <w:p w14:paraId="3B872626" w14:textId="4C77672B" w:rsidR="00225979" w:rsidRPr="00F0404C" w:rsidRDefault="00772BBE" w:rsidP="00225979">
            <w:pPr>
              <w:pStyle w:val="4DNormln"/>
              <w:spacing w:before="60" w:after="60"/>
              <w:rPr>
                <w:rFonts w:ascii="Verdana" w:hAnsi="Verdana"/>
                <w:bCs/>
                <w:iCs/>
                <w:sz w:val="18"/>
                <w:szCs w:val="18"/>
              </w:rPr>
            </w:pPr>
            <w:r>
              <w:rPr>
                <w:rFonts w:ascii="Verdana" w:hAnsi="Verdana"/>
                <w:bCs/>
                <w:iCs/>
                <w:sz w:val="18"/>
                <w:szCs w:val="18"/>
              </w:rPr>
              <w:t xml:space="preserve">Upgrade firmwaru SAN </w:t>
            </w:r>
            <w:proofErr w:type="spellStart"/>
            <w:r>
              <w:rPr>
                <w:rFonts w:ascii="Verdana" w:hAnsi="Verdana"/>
                <w:bCs/>
                <w:iCs/>
                <w:sz w:val="18"/>
                <w:szCs w:val="18"/>
              </w:rPr>
              <w:t>switchů</w:t>
            </w:r>
            <w:proofErr w:type="spellEnd"/>
            <w:r>
              <w:rPr>
                <w:rFonts w:ascii="Verdana" w:hAnsi="Verdana"/>
                <w:bCs/>
                <w:iCs/>
                <w:sz w:val="18"/>
                <w:szCs w:val="18"/>
              </w:rPr>
              <w:t xml:space="preserve"> na úroveň požadovanou Kupujícím.</w:t>
            </w:r>
          </w:p>
        </w:tc>
        <w:tc>
          <w:tcPr>
            <w:tcW w:w="5523" w:type="dxa"/>
            <w:gridSpan w:val="6"/>
            <w:vAlign w:val="center"/>
          </w:tcPr>
          <w:p w14:paraId="4ACF5BF7" w14:textId="77777777" w:rsidR="00225979" w:rsidRPr="00F0404C" w:rsidRDefault="00225979" w:rsidP="00225979">
            <w:pPr>
              <w:pStyle w:val="4DNormln"/>
              <w:spacing w:before="60" w:after="60"/>
              <w:rPr>
                <w:rFonts w:ascii="Verdana" w:hAnsi="Verdana"/>
                <w:bCs/>
                <w:iCs/>
                <w:sz w:val="18"/>
                <w:szCs w:val="18"/>
              </w:rPr>
            </w:pPr>
          </w:p>
        </w:tc>
      </w:tr>
      <w:tr w:rsidR="00772BBE" w:rsidRPr="00F0404C" w14:paraId="6FF3C54E" w14:textId="77777777" w:rsidTr="00225979">
        <w:trPr>
          <w:jc w:val="center"/>
        </w:trPr>
        <w:tc>
          <w:tcPr>
            <w:tcW w:w="3539" w:type="dxa"/>
            <w:gridSpan w:val="7"/>
            <w:vAlign w:val="center"/>
          </w:tcPr>
          <w:p w14:paraId="3E9BC8D2" w14:textId="51532085" w:rsidR="00772BBE" w:rsidRDefault="00772BBE" w:rsidP="00225979">
            <w:pPr>
              <w:pStyle w:val="4DNormln"/>
              <w:spacing w:before="60" w:after="60"/>
              <w:rPr>
                <w:rFonts w:ascii="Verdana" w:hAnsi="Verdana"/>
                <w:bCs/>
                <w:iCs/>
                <w:sz w:val="18"/>
                <w:szCs w:val="18"/>
              </w:rPr>
            </w:pPr>
            <w:r>
              <w:rPr>
                <w:rFonts w:ascii="Verdana" w:hAnsi="Verdana"/>
                <w:bCs/>
                <w:iCs/>
                <w:sz w:val="18"/>
                <w:szCs w:val="18"/>
              </w:rPr>
              <w:t xml:space="preserve">Konfigurace SAN </w:t>
            </w:r>
            <w:proofErr w:type="spellStart"/>
            <w:r>
              <w:rPr>
                <w:rFonts w:ascii="Verdana" w:hAnsi="Verdana"/>
                <w:bCs/>
                <w:iCs/>
                <w:sz w:val="18"/>
                <w:szCs w:val="18"/>
              </w:rPr>
              <w:t>switchů</w:t>
            </w:r>
            <w:proofErr w:type="spellEnd"/>
            <w:r>
              <w:rPr>
                <w:rFonts w:ascii="Verdana" w:hAnsi="Verdana"/>
                <w:bCs/>
                <w:iCs/>
                <w:sz w:val="18"/>
                <w:szCs w:val="18"/>
              </w:rPr>
              <w:t xml:space="preserve"> dle požadavků Kupujícího. Lokalita Praha.</w:t>
            </w:r>
          </w:p>
        </w:tc>
        <w:tc>
          <w:tcPr>
            <w:tcW w:w="5523" w:type="dxa"/>
            <w:gridSpan w:val="6"/>
            <w:vAlign w:val="center"/>
          </w:tcPr>
          <w:p w14:paraId="7973F10F" w14:textId="77777777" w:rsidR="00772BBE" w:rsidRPr="00F0404C" w:rsidRDefault="00772BBE" w:rsidP="00225979">
            <w:pPr>
              <w:pStyle w:val="4DNormln"/>
              <w:spacing w:before="60" w:after="60"/>
              <w:rPr>
                <w:rFonts w:ascii="Verdana" w:hAnsi="Verdana"/>
                <w:bCs/>
                <w:iCs/>
                <w:sz w:val="18"/>
                <w:szCs w:val="18"/>
              </w:rPr>
            </w:pPr>
          </w:p>
        </w:tc>
      </w:tr>
      <w:tr w:rsidR="00225979" w:rsidRPr="00F0404C" w14:paraId="6D47F5D7" w14:textId="77777777" w:rsidTr="00225979">
        <w:trPr>
          <w:jc w:val="center"/>
        </w:trPr>
        <w:tc>
          <w:tcPr>
            <w:tcW w:w="3539" w:type="dxa"/>
            <w:gridSpan w:val="7"/>
            <w:vAlign w:val="center"/>
          </w:tcPr>
          <w:p w14:paraId="1D72930A" w14:textId="520CC37B" w:rsidR="00225979" w:rsidRPr="00F0404C" w:rsidRDefault="00225979" w:rsidP="00225979">
            <w:pPr>
              <w:pStyle w:val="4DNormln"/>
              <w:spacing w:before="60" w:after="60"/>
              <w:rPr>
                <w:rFonts w:ascii="Verdana" w:hAnsi="Verdana"/>
                <w:bCs/>
                <w:iCs/>
                <w:sz w:val="18"/>
                <w:szCs w:val="18"/>
              </w:rPr>
            </w:pPr>
            <w:r w:rsidRPr="00F0404C">
              <w:rPr>
                <w:rFonts w:ascii="Verdana" w:hAnsi="Verdana"/>
                <w:bCs/>
                <w:iCs/>
                <w:sz w:val="18"/>
                <w:szCs w:val="18"/>
              </w:rPr>
              <w:t>Připojení zařízení do SAN</w:t>
            </w:r>
            <w:r>
              <w:rPr>
                <w:rFonts w:ascii="Verdana" w:hAnsi="Verdana"/>
                <w:bCs/>
                <w:iCs/>
                <w:sz w:val="18"/>
                <w:szCs w:val="18"/>
              </w:rPr>
              <w:t xml:space="preserve"> Kupujícího a ověření funkčnosti.</w:t>
            </w:r>
            <w:r w:rsidR="00772BBE">
              <w:rPr>
                <w:rFonts w:ascii="Verdana" w:hAnsi="Verdana"/>
                <w:bCs/>
                <w:iCs/>
                <w:sz w:val="18"/>
                <w:szCs w:val="18"/>
              </w:rPr>
              <w:t xml:space="preserve"> Lokalita Praha.</w:t>
            </w:r>
          </w:p>
        </w:tc>
        <w:tc>
          <w:tcPr>
            <w:tcW w:w="5523" w:type="dxa"/>
            <w:gridSpan w:val="6"/>
            <w:vAlign w:val="center"/>
          </w:tcPr>
          <w:p w14:paraId="4F7F9A1C" w14:textId="77777777" w:rsidR="00225979" w:rsidRPr="00F0404C" w:rsidRDefault="00225979" w:rsidP="00225979">
            <w:pPr>
              <w:pStyle w:val="4DNormln"/>
              <w:spacing w:before="60" w:after="60"/>
              <w:rPr>
                <w:rFonts w:ascii="Verdana" w:hAnsi="Verdana"/>
                <w:bCs/>
                <w:iCs/>
                <w:sz w:val="18"/>
                <w:szCs w:val="18"/>
              </w:rPr>
            </w:pPr>
          </w:p>
        </w:tc>
      </w:tr>
      <w:tr w:rsidR="00772BBE" w:rsidRPr="00F0404C" w14:paraId="386C739D" w14:textId="77777777" w:rsidTr="00225979">
        <w:trPr>
          <w:jc w:val="center"/>
        </w:trPr>
        <w:tc>
          <w:tcPr>
            <w:tcW w:w="3539" w:type="dxa"/>
            <w:gridSpan w:val="7"/>
            <w:vAlign w:val="center"/>
          </w:tcPr>
          <w:p w14:paraId="5809A9CA" w14:textId="7D136382" w:rsidR="00772BBE" w:rsidRPr="00F0404C" w:rsidRDefault="00772BBE" w:rsidP="00225979">
            <w:pPr>
              <w:pStyle w:val="4DNormln"/>
              <w:spacing w:before="60" w:after="60"/>
              <w:rPr>
                <w:rFonts w:ascii="Verdana" w:hAnsi="Verdana"/>
                <w:bCs/>
                <w:iCs/>
                <w:sz w:val="18"/>
                <w:szCs w:val="18"/>
              </w:rPr>
            </w:pPr>
            <w:r>
              <w:rPr>
                <w:rFonts w:ascii="Verdana" w:hAnsi="Verdana"/>
                <w:bCs/>
                <w:iCs/>
                <w:sz w:val="18"/>
                <w:szCs w:val="18"/>
              </w:rPr>
              <w:t xml:space="preserve">Konfigurace SAN </w:t>
            </w:r>
            <w:proofErr w:type="spellStart"/>
            <w:r>
              <w:rPr>
                <w:rFonts w:ascii="Verdana" w:hAnsi="Verdana"/>
                <w:bCs/>
                <w:iCs/>
                <w:sz w:val="18"/>
                <w:szCs w:val="18"/>
              </w:rPr>
              <w:t>switchů</w:t>
            </w:r>
            <w:proofErr w:type="spellEnd"/>
            <w:r>
              <w:rPr>
                <w:rFonts w:ascii="Verdana" w:hAnsi="Verdana"/>
                <w:bCs/>
                <w:iCs/>
                <w:sz w:val="18"/>
                <w:szCs w:val="18"/>
              </w:rPr>
              <w:t xml:space="preserve"> dle požadavků Kupujícího. Lokalita Zeleneč.</w:t>
            </w:r>
          </w:p>
        </w:tc>
        <w:tc>
          <w:tcPr>
            <w:tcW w:w="5523" w:type="dxa"/>
            <w:gridSpan w:val="6"/>
            <w:vAlign w:val="center"/>
          </w:tcPr>
          <w:p w14:paraId="05C3825A" w14:textId="77777777" w:rsidR="00772BBE" w:rsidRPr="00F0404C" w:rsidRDefault="00772BBE" w:rsidP="00225979">
            <w:pPr>
              <w:pStyle w:val="4DNormln"/>
              <w:spacing w:before="60" w:after="60"/>
              <w:rPr>
                <w:rFonts w:ascii="Verdana" w:hAnsi="Verdana"/>
                <w:bCs/>
                <w:iCs/>
                <w:sz w:val="18"/>
                <w:szCs w:val="18"/>
              </w:rPr>
            </w:pPr>
          </w:p>
        </w:tc>
      </w:tr>
      <w:tr w:rsidR="00772BBE" w:rsidRPr="00F0404C" w14:paraId="2FEF7DF4" w14:textId="77777777" w:rsidTr="00225979">
        <w:trPr>
          <w:jc w:val="center"/>
        </w:trPr>
        <w:tc>
          <w:tcPr>
            <w:tcW w:w="3539" w:type="dxa"/>
            <w:gridSpan w:val="7"/>
            <w:vAlign w:val="center"/>
          </w:tcPr>
          <w:p w14:paraId="55112802" w14:textId="35309119" w:rsidR="00772BBE" w:rsidRPr="00F0404C" w:rsidRDefault="00772BBE" w:rsidP="00225979">
            <w:pPr>
              <w:pStyle w:val="4DNormln"/>
              <w:spacing w:before="60" w:after="60"/>
              <w:rPr>
                <w:rFonts w:ascii="Verdana" w:hAnsi="Verdana"/>
                <w:bCs/>
                <w:iCs/>
                <w:sz w:val="18"/>
                <w:szCs w:val="18"/>
              </w:rPr>
            </w:pPr>
            <w:r w:rsidRPr="00F0404C">
              <w:rPr>
                <w:rFonts w:ascii="Verdana" w:hAnsi="Verdana"/>
                <w:bCs/>
                <w:iCs/>
                <w:sz w:val="18"/>
                <w:szCs w:val="18"/>
              </w:rPr>
              <w:t>Připojení zařízení do SAN</w:t>
            </w:r>
            <w:r>
              <w:rPr>
                <w:rFonts w:ascii="Verdana" w:hAnsi="Verdana"/>
                <w:bCs/>
                <w:iCs/>
                <w:sz w:val="18"/>
                <w:szCs w:val="18"/>
              </w:rPr>
              <w:t xml:space="preserve"> Kupujícího a ověření funkčnosti. Lokalita Zeleneč.</w:t>
            </w:r>
          </w:p>
        </w:tc>
        <w:tc>
          <w:tcPr>
            <w:tcW w:w="5523" w:type="dxa"/>
            <w:gridSpan w:val="6"/>
            <w:vAlign w:val="center"/>
          </w:tcPr>
          <w:p w14:paraId="0E38B11E" w14:textId="77777777" w:rsidR="00772BBE" w:rsidRPr="00F0404C" w:rsidRDefault="00772BBE" w:rsidP="00225979">
            <w:pPr>
              <w:pStyle w:val="4DNormln"/>
              <w:spacing w:before="60" w:after="60"/>
              <w:rPr>
                <w:rFonts w:ascii="Verdana" w:hAnsi="Verdana"/>
                <w:bCs/>
                <w:iCs/>
                <w:sz w:val="18"/>
                <w:szCs w:val="18"/>
              </w:rPr>
            </w:pPr>
          </w:p>
        </w:tc>
      </w:tr>
      <w:tr w:rsidR="00225979" w:rsidRPr="00F0404C" w14:paraId="50054381" w14:textId="77777777" w:rsidTr="00225979">
        <w:trPr>
          <w:jc w:val="center"/>
        </w:trPr>
        <w:tc>
          <w:tcPr>
            <w:tcW w:w="3539" w:type="dxa"/>
            <w:gridSpan w:val="7"/>
            <w:vAlign w:val="center"/>
          </w:tcPr>
          <w:p w14:paraId="7CAF38DB" w14:textId="7C0F84C5" w:rsidR="00225979" w:rsidRPr="00F0404C" w:rsidRDefault="00225979" w:rsidP="00225979">
            <w:pPr>
              <w:pStyle w:val="4DNormln"/>
              <w:spacing w:before="60" w:after="60"/>
              <w:rPr>
                <w:rFonts w:ascii="Verdana" w:hAnsi="Verdana"/>
                <w:bCs/>
                <w:iCs/>
                <w:sz w:val="18"/>
                <w:szCs w:val="18"/>
              </w:rPr>
            </w:pPr>
            <w:r>
              <w:rPr>
                <w:rFonts w:ascii="Verdana" w:hAnsi="Verdana"/>
                <w:bCs/>
                <w:iCs/>
                <w:sz w:val="18"/>
                <w:szCs w:val="18"/>
              </w:rPr>
              <w:t>Odvoz a ekologická likvidace obalových</w:t>
            </w:r>
            <w:r w:rsidR="00772BBE">
              <w:rPr>
                <w:rFonts w:ascii="Verdana" w:hAnsi="Verdana"/>
                <w:bCs/>
                <w:iCs/>
                <w:sz w:val="18"/>
                <w:szCs w:val="18"/>
              </w:rPr>
              <w:t xml:space="preserve"> a jiných</w:t>
            </w:r>
            <w:r>
              <w:rPr>
                <w:rFonts w:ascii="Verdana" w:hAnsi="Verdana"/>
                <w:bCs/>
                <w:iCs/>
                <w:sz w:val="18"/>
                <w:szCs w:val="18"/>
              </w:rPr>
              <w:t xml:space="preserve"> materiálů</w:t>
            </w:r>
            <w:r w:rsidR="00584A17">
              <w:rPr>
                <w:rFonts w:ascii="Verdana" w:hAnsi="Verdana"/>
                <w:bCs/>
                <w:iCs/>
                <w:sz w:val="18"/>
                <w:szCs w:val="18"/>
              </w:rPr>
              <w:t xml:space="preserve"> </w:t>
            </w:r>
            <w:r w:rsidR="00772BBE">
              <w:rPr>
                <w:rFonts w:ascii="Verdana" w:hAnsi="Verdana"/>
                <w:bCs/>
                <w:iCs/>
                <w:sz w:val="18"/>
                <w:szCs w:val="18"/>
              </w:rPr>
              <w:t xml:space="preserve">zbylých po instalaci </w:t>
            </w:r>
            <w:r>
              <w:rPr>
                <w:rFonts w:ascii="Verdana" w:hAnsi="Verdana"/>
                <w:bCs/>
                <w:iCs/>
                <w:sz w:val="18"/>
                <w:szCs w:val="18"/>
              </w:rPr>
              <w:t xml:space="preserve">dodaných SAN </w:t>
            </w:r>
            <w:proofErr w:type="spellStart"/>
            <w:r>
              <w:rPr>
                <w:rFonts w:ascii="Verdana" w:hAnsi="Verdana"/>
                <w:bCs/>
                <w:iCs/>
                <w:sz w:val="18"/>
                <w:szCs w:val="18"/>
              </w:rPr>
              <w:t>switchů</w:t>
            </w:r>
            <w:proofErr w:type="spellEnd"/>
            <w:r>
              <w:rPr>
                <w:rFonts w:ascii="Verdana" w:hAnsi="Verdana"/>
                <w:bCs/>
                <w:iCs/>
                <w:sz w:val="18"/>
                <w:szCs w:val="18"/>
              </w:rPr>
              <w:t>, které určí Kupující.</w:t>
            </w:r>
          </w:p>
        </w:tc>
        <w:tc>
          <w:tcPr>
            <w:tcW w:w="5523" w:type="dxa"/>
            <w:gridSpan w:val="6"/>
            <w:vAlign w:val="center"/>
          </w:tcPr>
          <w:p w14:paraId="69251E38" w14:textId="77777777" w:rsidR="00225979" w:rsidRPr="00F0404C" w:rsidRDefault="00225979" w:rsidP="00225979">
            <w:pPr>
              <w:pStyle w:val="4DNormln"/>
              <w:spacing w:before="60" w:after="60"/>
              <w:rPr>
                <w:rFonts w:ascii="Verdana" w:hAnsi="Verdana"/>
                <w:bCs/>
                <w:iCs/>
                <w:sz w:val="18"/>
                <w:szCs w:val="18"/>
              </w:rPr>
            </w:pPr>
          </w:p>
        </w:tc>
      </w:tr>
      <w:tr w:rsidR="00225979" w:rsidRPr="00F0404C" w14:paraId="6E9E8F12" w14:textId="77777777" w:rsidTr="00225979">
        <w:trPr>
          <w:jc w:val="center"/>
        </w:trPr>
        <w:tc>
          <w:tcPr>
            <w:tcW w:w="9062" w:type="dxa"/>
            <w:gridSpan w:val="13"/>
            <w:shd w:val="clear" w:color="auto" w:fill="D9D9D9" w:themeFill="background1" w:themeFillShade="D9"/>
            <w:vAlign w:val="center"/>
          </w:tcPr>
          <w:p w14:paraId="74FB7AAF" w14:textId="77777777" w:rsidR="00225979" w:rsidRPr="00F0404C" w:rsidRDefault="00225979" w:rsidP="00225979">
            <w:pPr>
              <w:pStyle w:val="4DNormln"/>
              <w:spacing w:before="60" w:after="60"/>
              <w:rPr>
                <w:rFonts w:ascii="Verdana" w:hAnsi="Verdana"/>
                <w:b/>
                <w:bCs/>
                <w:iCs/>
                <w:sz w:val="18"/>
                <w:szCs w:val="18"/>
              </w:rPr>
            </w:pPr>
            <w:r w:rsidRPr="00F0404C">
              <w:rPr>
                <w:rFonts w:ascii="Verdana" w:hAnsi="Verdana"/>
                <w:b/>
                <w:bCs/>
                <w:iCs/>
                <w:sz w:val="18"/>
                <w:szCs w:val="18"/>
              </w:rPr>
              <w:t xml:space="preserve">Připomínky </w:t>
            </w:r>
          </w:p>
        </w:tc>
      </w:tr>
      <w:tr w:rsidR="00225979" w:rsidRPr="00CE7036" w14:paraId="008BDB73" w14:textId="77777777" w:rsidTr="00225979">
        <w:trPr>
          <w:jc w:val="center"/>
        </w:trPr>
        <w:tc>
          <w:tcPr>
            <w:tcW w:w="9062" w:type="dxa"/>
            <w:gridSpan w:val="13"/>
            <w:shd w:val="clear" w:color="auto" w:fill="auto"/>
            <w:vAlign w:val="center"/>
          </w:tcPr>
          <w:p w14:paraId="53E39D59" w14:textId="12012B0A" w:rsidR="00225979" w:rsidRPr="00DF0815" w:rsidRDefault="00225979" w:rsidP="00225979">
            <w:pPr>
              <w:pStyle w:val="4DNormln"/>
              <w:spacing w:before="60" w:after="60"/>
              <w:rPr>
                <w:rFonts w:ascii="Verdana" w:hAnsi="Verdana"/>
                <w:bCs/>
                <w:iCs/>
                <w:sz w:val="18"/>
                <w:szCs w:val="18"/>
                <w:highlight w:val="cyan"/>
              </w:rPr>
            </w:pPr>
            <w:r>
              <w:rPr>
                <w:rFonts w:ascii="Verdana" w:hAnsi="Verdana"/>
                <w:bCs/>
                <w:iCs/>
                <w:sz w:val="18"/>
                <w:szCs w:val="18"/>
                <w:highlight w:val="cyan"/>
              </w:rPr>
              <w:t>P</w:t>
            </w:r>
            <w:r w:rsidRPr="00DF0815">
              <w:rPr>
                <w:rFonts w:ascii="Verdana" w:hAnsi="Verdana"/>
                <w:bCs/>
                <w:iCs/>
                <w:sz w:val="18"/>
                <w:szCs w:val="18"/>
                <w:highlight w:val="cyan"/>
              </w:rPr>
              <w:t xml:space="preserve">řipomínky k rozsahu a kvalitě </w:t>
            </w:r>
            <w:r w:rsidR="0001184C">
              <w:rPr>
                <w:rFonts w:ascii="Verdana" w:hAnsi="Verdana"/>
                <w:bCs/>
                <w:iCs/>
                <w:sz w:val="18"/>
                <w:szCs w:val="18"/>
                <w:highlight w:val="cyan"/>
              </w:rPr>
              <w:t>Plnění</w:t>
            </w:r>
          </w:p>
          <w:p w14:paraId="5E184A41" w14:textId="77777777" w:rsidR="00225979" w:rsidRDefault="00225979" w:rsidP="00225979">
            <w:pPr>
              <w:pStyle w:val="4DNormln"/>
              <w:spacing w:before="60" w:after="60"/>
              <w:rPr>
                <w:rFonts w:ascii="Verdana" w:hAnsi="Verdana"/>
                <w:bCs/>
                <w:i/>
                <w:sz w:val="18"/>
                <w:szCs w:val="18"/>
                <w:highlight w:val="cyan"/>
              </w:rPr>
            </w:pPr>
          </w:p>
          <w:p w14:paraId="64E5812B" w14:textId="77777777" w:rsidR="00225979" w:rsidRDefault="00225979" w:rsidP="00225979">
            <w:pPr>
              <w:pStyle w:val="4DNormln"/>
              <w:spacing w:before="60" w:after="60"/>
              <w:rPr>
                <w:rFonts w:ascii="Verdana" w:hAnsi="Verdana"/>
                <w:bCs/>
                <w:i/>
                <w:sz w:val="18"/>
                <w:szCs w:val="18"/>
                <w:highlight w:val="cyan"/>
              </w:rPr>
            </w:pPr>
          </w:p>
          <w:p w14:paraId="53993B7E" w14:textId="77777777" w:rsidR="00225979" w:rsidRDefault="00225979" w:rsidP="00225979">
            <w:pPr>
              <w:pStyle w:val="4DNormln"/>
              <w:spacing w:before="60" w:after="60"/>
              <w:rPr>
                <w:rFonts w:ascii="Verdana" w:hAnsi="Verdana"/>
                <w:bCs/>
                <w:i/>
                <w:sz w:val="18"/>
                <w:szCs w:val="18"/>
                <w:highlight w:val="cyan"/>
              </w:rPr>
            </w:pPr>
          </w:p>
          <w:p w14:paraId="388C27B1" w14:textId="77777777" w:rsidR="00225979" w:rsidRDefault="00225979" w:rsidP="00225979">
            <w:pPr>
              <w:pStyle w:val="4DNormln"/>
              <w:spacing w:before="60" w:after="60"/>
              <w:rPr>
                <w:rFonts w:ascii="Verdana" w:hAnsi="Verdana"/>
                <w:bCs/>
                <w:i/>
                <w:sz w:val="18"/>
                <w:szCs w:val="18"/>
                <w:highlight w:val="cyan"/>
              </w:rPr>
            </w:pPr>
          </w:p>
          <w:p w14:paraId="73DB7FBF" w14:textId="77777777" w:rsidR="00225979" w:rsidRDefault="00225979" w:rsidP="00225979">
            <w:pPr>
              <w:pStyle w:val="4DNormln"/>
              <w:spacing w:before="60" w:after="60"/>
              <w:rPr>
                <w:rFonts w:ascii="Verdana" w:hAnsi="Verdana"/>
                <w:bCs/>
                <w:i/>
                <w:sz w:val="18"/>
                <w:szCs w:val="18"/>
                <w:highlight w:val="cyan"/>
              </w:rPr>
            </w:pPr>
          </w:p>
          <w:p w14:paraId="46C0C968" w14:textId="77777777" w:rsidR="00225979" w:rsidRDefault="00225979" w:rsidP="00225979">
            <w:pPr>
              <w:pStyle w:val="4DNormln"/>
              <w:spacing w:before="60" w:after="60"/>
              <w:rPr>
                <w:rFonts w:ascii="Verdana" w:hAnsi="Verdana"/>
                <w:bCs/>
                <w:i/>
                <w:sz w:val="18"/>
                <w:szCs w:val="18"/>
                <w:highlight w:val="cyan"/>
              </w:rPr>
            </w:pPr>
          </w:p>
          <w:p w14:paraId="6CFB80E8" w14:textId="77777777" w:rsidR="00225979" w:rsidRDefault="00225979" w:rsidP="00225979">
            <w:pPr>
              <w:pStyle w:val="4DNormln"/>
              <w:spacing w:before="60" w:after="60"/>
              <w:rPr>
                <w:rFonts w:ascii="Verdana" w:hAnsi="Verdana"/>
                <w:bCs/>
                <w:i/>
                <w:sz w:val="18"/>
                <w:szCs w:val="18"/>
                <w:highlight w:val="cyan"/>
              </w:rPr>
            </w:pPr>
          </w:p>
          <w:p w14:paraId="078D343A" w14:textId="77777777" w:rsidR="00225979" w:rsidRDefault="00225979" w:rsidP="00225979">
            <w:pPr>
              <w:pStyle w:val="4DNormln"/>
              <w:spacing w:before="60" w:after="60"/>
              <w:rPr>
                <w:rFonts w:ascii="Verdana" w:hAnsi="Verdana"/>
                <w:bCs/>
                <w:i/>
                <w:sz w:val="18"/>
                <w:szCs w:val="18"/>
                <w:highlight w:val="cyan"/>
              </w:rPr>
            </w:pPr>
          </w:p>
          <w:p w14:paraId="4F1956EF" w14:textId="77777777" w:rsidR="00225979" w:rsidRDefault="00225979" w:rsidP="00225979">
            <w:pPr>
              <w:pStyle w:val="4DNormln"/>
              <w:spacing w:before="60" w:after="60"/>
              <w:rPr>
                <w:rFonts w:ascii="Verdana" w:hAnsi="Verdana"/>
                <w:bCs/>
                <w:i/>
                <w:sz w:val="18"/>
                <w:szCs w:val="18"/>
                <w:highlight w:val="cyan"/>
              </w:rPr>
            </w:pPr>
          </w:p>
          <w:p w14:paraId="1A28DBB4" w14:textId="77777777" w:rsidR="00225979" w:rsidRDefault="00225979" w:rsidP="00225979">
            <w:pPr>
              <w:pStyle w:val="4DNormln"/>
              <w:spacing w:before="60" w:after="60"/>
              <w:rPr>
                <w:rFonts w:ascii="Verdana" w:hAnsi="Verdana"/>
                <w:bCs/>
                <w:i/>
                <w:sz w:val="18"/>
                <w:szCs w:val="18"/>
                <w:highlight w:val="cyan"/>
              </w:rPr>
            </w:pPr>
          </w:p>
          <w:p w14:paraId="2C8149CE" w14:textId="77777777" w:rsidR="00225979" w:rsidRDefault="00225979" w:rsidP="00225979">
            <w:pPr>
              <w:pStyle w:val="4DNormln"/>
              <w:spacing w:before="60" w:after="60"/>
              <w:rPr>
                <w:rFonts w:ascii="Verdana" w:hAnsi="Verdana"/>
                <w:bCs/>
                <w:i/>
                <w:sz w:val="18"/>
                <w:szCs w:val="18"/>
                <w:highlight w:val="cyan"/>
              </w:rPr>
            </w:pPr>
          </w:p>
          <w:p w14:paraId="76F92D43" w14:textId="77777777" w:rsidR="00225979" w:rsidRDefault="00225979" w:rsidP="00225979">
            <w:pPr>
              <w:pStyle w:val="4DNormln"/>
              <w:spacing w:before="60" w:after="60"/>
              <w:rPr>
                <w:rFonts w:ascii="Verdana" w:hAnsi="Verdana"/>
                <w:bCs/>
                <w:i/>
                <w:sz w:val="18"/>
                <w:szCs w:val="18"/>
                <w:highlight w:val="cyan"/>
              </w:rPr>
            </w:pPr>
          </w:p>
          <w:p w14:paraId="504A63D7" w14:textId="77777777" w:rsidR="00225979" w:rsidRDefault="00225979" w:rsidP="00225979">
            <w:pPr>
              <w:pStyle w:val="4DNormln"/>
              <w:spacing w:before="60" w:after="60"/>
              <w:rPr>
                <w:rFonts w:ascii="Verdana" w:hAnsi="Verdana"/>
                <w:bCs/>
                <w:i/>
                <w:sz w:val="18"/>
                <w:szCs w:val="18"/>
                <w:highlight w:val="cyan"/>
              </w:rPr>
            </w:pPr>
          </w:p>
          <w:p w14:paraId="50E51CBA" w14:textId="77777777" w:rsidR="00225979" w:rsidRPr="00CE7036" w:rsidRDefault="00225979" w:rsidP="00225979">
            <w:pPr>
              <w:pStyle w:val="4DNormln"/>
              <w:spacing w:before="60" w:after="60"/>
              <w:rPr>
                <w:rFonts w:ascii="Verdana" w:hAnsi="Verdana"/>
                <w:b/>
                <w:bCs/>
                <w:i/>
                <w:sz w:val="18"/>
                <w:szCs w:val="18"/>
                <w:highlight w:val="cyan"/>
              </w:rPr>
            </w:pPr>
          </w:p>
        </w:tc>
      </w:tr>
      <w:tr w:rsidR="00225979" w:rsidRPr="00CE7036" w14:paraId="77CC2DDB" w14:textId="77777777" w:rsidTr="00225979">
        <w:trPr>
          <w:jc w:val="center"/>
        </w:trPr>
        <w:tc>
          <w:tcPr>
            <w:tcW w:w="9062" w:type="dxa"/>
            <w:gridSpan w:val="13"/>
            <w:shd w:val="clear" w:color="auto" w:fill="D9D9D9" w:themeFill="background1" w:themeFillShade="D9"/>
            <w:vAlign w:val="center"/>
          </w:tcPr>
          <w:p w14:paraId="106E7005"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Závěry akceptace</w:t>
            </w:r>
          </w:p>
        </w:tc>
      </w:tr>
      <w:tr w:rsidR="00225979" w:rsidRPr="00CE7036" w14:paraId="33D27EC1" w14:textId="77777777" w:rsidTr="00225979">
        <w:trPr>
          <w:jc w:val="center"/>
        </w:trPr>
        <w:sdt>
          <w:sdtPr>
            <w:rPr>
              <w:rFonts w:ascii="Verdana" w:hAnsi="Verdana"/>
              <w:b/>
              <w:bCs/>
              <w:color w:val="000000"/>
              <w:sz w:val="18"/>
              <w:szCs w:val="18"/>
            </w:rPr>
            <w:id w:val="-1374230941"/>
            <w14:checkbox>
              <w14:checked w14:val="0"/>
              <w14:checkedState w14:val="2612" w14:font="MS Gothic"/>
              <w14:uncheckedState w14:val="2610" w14:font="MS Gothic"/>
            </w14:checkbox>
          </w:sdtPr>
          <w:sdtContent>
            <w:tc>
              <w:tcPr>
                <w:tcW w:w="1507" w:type="dxa"/>
                <w:gridSpan w:val="4"/>
                <w:vAlign w:val="center"/>
              </w:tcPr>
              <w:p w14:paraId="6F081F2F" w14:textId="77777777" w:rsidR="00225979" w:rsidRPr="00CE7036" w:rsidRDefault="00225979" w:rsidP="00225979">
                <w:pPr>
                  <w:pStyle w:val="4DNormln"/>
                  <w:spacing w:before="60" w:after="60"/>
                  <w:jc w:val="center"/>
                  <w:rPr>
                    <w:rFonts w:ascii="Verdana" w:hAnsi="Verdana"/>
                    <w:b/>
                    <w:bCs/>
                    <w:color w:val="000000"/>
                    <w:sz w:val="18"/>
                    <w:szCs w:val="18"/>
                  </w:rPr>
                </w:pPr>
                <w:r w:rsidRPr="00CE7036">
                  <w:rPr>
                    <w:rFonts w:ascii="Segoe UI Symbol" w:eastAsia="MS Gothic" w:hAnsi="Segoe UI Symbol" w:cs="Segoe UI Symbol"/>
                    <w:b/>
                    <w:bCs/>
                    <w:color w:val="000000"/>
                    <w:sz w:val="18"/>
                    <w:szCs w:val="18"/>
                  </w:rPr>
                  <w:t>☐</w:t>
                </w:r>
              </w:p>
            </w:tc>
          </w:sdtContent>
        </w:sdt>
        <w:tc>
          <w:tcPr>
            <w:tcW w:w="7555" w:type="dxa"/>
            <w:gridSpan w:val="9"/>
            <w:vAlign w:val="center"/>
          </w:tcPr>
          <w:p w14:paraId="25A1309B" w14:textId="77777777" w:rsidR="00225979" w:rsidRPr="00CE7036" w:rsidRDefault="00225979" w:rsidP="00225979">
            <w:pPr>
              <w:pStyle w:val="4DNormln"/>
              <w:spacing w:before="60" w:after="60"/>
              <w:rPr>
                <w:rFonts w:ascii="Verdana" w:hAnsi="Verdana"/>
                <w:sz w:val="18"/>
                <w:szCs w:val="18"/>
              </w:rPr>
            </w:pPr>
            <w:r w:rsidRPr="00CE7036">
              <w:rPr>
                <w:rFonts w:ascii="Verdana" w:hAnsi="Verdana"/>
                <w:sz w:val="18"/>
                <w:szCs w:val="18"/>
              </w:rPr>
              <w:t>je akceptováno bez výhrad</w:t>
            </w:r>
          </w:p>
        </w:tc>
      </w:tr>
      <w:tr w:rsidR="00225979" w:rsidRPr="00CE7036" w14:paraId="1662F1BF" w14:textId="77777777" w:rsidTr="00225979">
        <w:trPr>
          <w:jc w:val="center"/>
        </w:trPr>
        <w:sdt>
          <w:sdtPr>
            <w:rPr>
              <w:rFonts w:ascii="Verdana" w:hAnsi="Verdana"/>
              <w:b/>
              <w:bCs/>
              <w:color w:val="000000"/>
              <w:sz w:val="18"/>
              <w:szCs w:val="18"/>
            </w:rPr>
            <w:id w:val="-1101255000"/>
            <w14:checkbox>
              <w14:checked w14:val="0"/>
              <w14:checkedState w14:val="2612" w14:font="MS Gothic"/>
              <w14:uncheckedState w14:val="2610" w14:font="MS Gothic"/>
            </w14:checkbox>
          </w:sdtPr>
          <w:sdtContent>
            <w:tc>
              <w:tcPr>
                <w:tcW w:w="1507" w:type="dxa"/>
                <w:gridSpan w:val="4"/>
                <w:vAlign w:val="center"/>
              </w:tcPr>
              <w:p w14:paraId="2D5580CA" w14:textId="77777777" w:rsidR="00225979" w:rsidRPr="00CE7036" w:rsidRDefault="00225979" w:rsidP="00225979">
                <w:pPr>
                  <w:pStyle w:val="4DNormln"/>
                  <w:spacing w:before="60" w:after="60"/>
                  <w:jc w:val="center"/>
                  <w:rPr>
                    <w:rFonts w:ascii="Verdana" w:hAnsi="Verdana"/>
                    <w:b/>
                    <w:bCs/>
                    <w:color w:val="000000"/>
                    <w:sz w:val="18"/>
                    <w:szCs w:val="18"/>
                  </w:rPr>
                </w:pPr>
                <w:r w:rsidRPr="00CE7036">
                  <w:rPr>
                    <w:rFonts w:ascii="Segoe UI Symbol" w:eastAsia="MS Gothic" w:hAnsi="Segoe UI Symbol" w:cs="Segoe UI Symbol"/>
                    <w:b/>
                    <w:bCs/>
                    <w:color w:val="000000"/>
                    <w:sz w:val="18"/>
                    <w:szCs w:val="18"/>
                  </w:rPr>
                  <w:t>☐</w:t>
                </w:r>
              </w:p>
            </w:tc>
          </w:sdtContent>
        </w:sdt>
        <w:tc>
          <w:tcPr>
            <w:tcW w:w="7555" w:type="dxa"/>
            <w:gridSpan w:val="9"/>
            <w:vAlign w:val="center"/>
          </w:tcPr>
          <w:p w14:paraId="443A9495" w14:textId="77777777" w:rsidR="00225979" w:rsidRPr="00CE7036" w:rsidRDefault="00225979" w:rsidP="00225979">
            <w:pPr>
              <w:pStyle w:val="4DNormln"/>
              <w:spacing w:before="60" w:after="60"/>
              <w:rPr>
                <w:rFonts w:ascii="Verdana" w:hAnsi="Verdana"/>
                <w:sz w:val="18"/>
                <w:szCs w:val="18"/>
              </w:rPr>
            </w:pPr>
            <w:r w:rsidRPr="00CE7036">
              <w:rPr>
                <w:rFonts w:ascii="Verdana" w:hAnsi="Verdana"/>
                <w:sz w:val="18"/>
                <w:szCs w:val="18"/>
              </w:rPr>
              <w:t>je akceptováno s výhradou</w:t>
            </w:r>
          </w:p>
        </w:tc>
      </w:tr>
      <w:tr w:rsidR="00225979" w:rsidRPr="00CE7036" w14:paraId="18A8C4FD" w14:textId="77777777" w:rsidTr="00225979">
        <w:trPr>
          <w:jc w:val="center"/>
        </w:trPr>
        <w:sdt>
          <w:sdtPr>
            <w:rPr>
              <w:rFonts w:ascii="Verdana" w:hAnsi="Verdana"/>
              <w:b/>
              <w:bCs/>
              <w:color w:val="000000"/>
              <w:sz w:val="18"/>
              <w:szCs w:val="18"/>
            </w:rPr>
            <w:id w:val="842052307"/>
            <w14:checkbox>
              <w14:checked w14:val="0"/>
              <w14:checkedState w14:val="2612" w14:font="MS Gothic"/>
              <w14:uncheckedState w14:val="2610" w14:font="MS Gothic"/>
            </w14:checkbox>
          </w:sdtPr>
          <w:sdtContent>
            <w:tc>
              <w:tcPr>
                <w:tcW w:w="1507" w:type="dxa"/>
                <w:gridSpan w:val="4"/>
                <w:vAlign w:val="center"/>
              </w:tcPr>
              <w:p w14:paraId="6CE0E927" w14:textId="77777777" w:rsidR="00225979" w:rsidRPr="00CE7036" w:rsidRDefault="00225979" w:rsidP="00225979">
                <w:pPr>
                  <w:pStyle w:val="4DNormln"/>
                  <w:spacing w:before="60" w:after="60"/>
                  <w:jc w:val="center"/>
                  <w:rPr>
                    <w:rFonts w:ascii="Verdana" w:hAnsi="Verdana"/>
                    <w:b/>
                    <w:bCs/>
                    <w:color w:val="000000"/>
                    <w:sz w:val="18"/>
                    <w:szCs w:val="18"/>
                  </w:rPr>
                </w:pPr>
                <w:r w:rsidRPr="00CE7036">
                  <w:rPr>
                    <w:rFonts w:ascii="Segoe UI Symbol" w:eastAsia="MS Gothic" w:hAnsi="Segoe UI Symbol" w:cs="Segoe UI Symbol"/>
                    <w:b/>
                    <w:bCs/>
                    <w:color w:val="000000"/>
                    <w:sz w:val="18"/>
                    <w:szCs w:val="18"/>
                  </w:rPr>
                  <w:t>☐</w:t>
                </w:r>
              </w:p>
            </w:tc>
          </w:sdtContent>
        </w:sdt>
        <w:tc>
          <w:tcPr>
            <w:tcW w:w="7555" w:type="dxa"/>
            <w:gridSpan w:val="9"/>
            <w:vAlign w:val="center"/>
          </w:tcPr>
          <w:p w14:paraId="0B5D62ED" w14:textId="77777777" w:rsidR="00225979" w:rsidRPr="00CE7036" w:rsidRDefault="00225979" w:rsidP="00225979">
            <w:pPr>
              <w:pStyle w:val="4DNormln"/>
              <w:spacing w:before="60" w:after="60"/>
              <w:rPr>
                <w:rFonts w:ascii="Verdana" w:hAnsi="Verdana"/>
                <w:sz w:val="18"/>
                <w:szCs w:val="18"/>
              </w:rPr>
            </w:pPr>
            <w:r w:rsidRPr="00CE7036">
              <w:rPr>
                <w:rFonts w:ascii="Verdana" w:hAnsi="Verdana"/>
                <w:sz w:val="18"/>
                <w:szCs w:val="18"/>
              </w:rPr>
              <w:t>není akceptováno</w:t>
            </w:r>
          </w:p>
        </w:tc>
      </w:tr>
      <w:tr w:rsidR="00225979" w:rsidRPr="00CE7036" w14:paraId="329222A9" w14:textId="77777777" w:rsidTr="00225979">
        <w:trPr>
          <w:jc w:val="center"/>
        </w:trPr>
        <w:tc>
          <w:tcPr>
            <w:tcW w:w="9062" w:type="dxa"/>
            <w:gridSpan w:val="13"/>
            <w:shd w:val="clear" w:color="auto" w:fill="D9D9D9" w:themeFill="background1" w:themeFillShade="D9"/>
            <w:vAlign w:val="center"/>
          </w:tcPr>
          <w:p w14:paraId="1D99DBCE"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Seznam výhrad akceptace</w:t>
            </w:r>
          </w:p>
        </w:tc>
      </w:tr>
      <w:tr w:rsidR="00225979" w:rsidRPr="00CE7036" w14:paraId="0D31ABCA" w14:textId="77777777" w:rsidTr="00225979">
        <w:trPr>
          <w:jc w:val="center"/>
        </w:trPr>
        <w:tc>
          <w:tcPr>
            <w:tcW w:w="338" w:type="dxa"/>
            <w:shd w:val="clear" w:color="auto" w:fill="auto"/>
            <w:vAlign w:val="center"/>
          </w:tcPr>
          <w:p w14:paraId="2B488968"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Č.</w:t>
            </w:r>
          </w:p>
        </w:tc>
        <w:tc>
          <w:tcPr>
            <w:tcW w:w="2303" w:type="dxa"/>
            <w:gridSpan w:val="5"/>
            <w:shd w:val="clear" w:color="auto" w:fill="auto"/>
            <w:vAlign w:val="center"/>
          </w:tcPr>
          <w:p w14:paraId="18CC36B9"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Popis výhrady</w:t>
            </w:r>
          </w:p>
        </w:tc>
        <w:tc>
          <w:tcPr>
            <w:tcW w:w="3149" w:type="dxa"/>
            <w:gridSpan w:val="3"/>
            <w:shd w:val="clear" w:color="auto" w:fill="auto"/>
            <w:vAlign w:val="center"/>
          </w:tcPr>
          <w:p w14:paraId="6D5C05CF"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Způsob odstranění</w:t>
            </w:r>
          </w:p>
        </w:tc>
        <w:tc>
          <w:tcPr>
            <w:tcW w:w="1678" w:type="dxa"/>
            <w:gridSpan w:val="3"/>
            <w:shd w:val="clear" w:color="auto" w:fill="auto"/>
            <w:vAlign w:val="center"/>
          </w:tcPr>
          <w:p w14:paraId="7E57D5A6" w14:textId="77777777" w:rsidR="00225979" w:rsidRPr="00CE7036" w:rsidRDefault="00225979" w:rsidP="00225979">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Termín odstranění</w:t>
            </w:r>
          </w:p>
        </w:tc>
        <w:tc>
          <w:tcPr>
            <w:tcW w:w="1594" w:type="dxa"/>
            <w:shd w:val="clear" w:color="auto" w:fill="auto"/>
            <w:vAlign w:val="center"/>
          </w:tcPr>
          <w:p w14:paraId="0AAC4076" w14:textId="77777777" w:rsidR="00225979" w:rsidRPr="00CE7036" w:rsidRDefault="00225979" w:rsidP="00225979">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Zodpovědná osoba</w:t>
            </w:r>
          </w:p>
        </w:tc>
      </w:tr>
      <w:tr w:rsidR="00225979" w:rsidRPr="00CE7036" w14:paraId="3211A9F4" w14:textId="77777777" w:rsidTr="00225979">
        <w:trPr>
          <w:jc w:val="center"/>
        </w:trPr>
        <w:tc>
          <w:tcPr>
            <w:tcW w:w="338" w:type="dxa"/>
            <w:vAlign w:val="center"/>
          </w:tcPr>
          <w:p w14:paraId="45980B58" w14:textId="77777777" w:rsidR="00225979" w:rsidRPr="00CE7036" w:rsidRDefault="00225979" w:rsidP="00225979">
            <w:pPr>
              <w:pStyle w:val="4DNormln"/>
              <w:spacing w:before="60" w:after="60"/>
              <w:jc w:val="center"/>
              <w:rPr>
                <w:rFonts w:ascii="Verdana" w:hAnsi="Verdana"/>
                <w:b/>
                <w:bCs/>
                <w:color w:val="000000"/>
                <w:sz w:val="18"/>
                <w:szCs w:val="18"/>
              </w:rPr>
            </w:pPr>
            <w:r w:rsidRPr="00CE7036">
              <w:rPr>
                <w:rFonts w:ascii="Verdana" w:hAnsi="Verdana"/>
                <w:b/>
                <w:bCs/>
                <w:color w:val="000000"/>
                <w:sz w:val="18"/>
                <w:szCs w:val="18"/>
              </w:rPr>
              <w:t>1</w:t>
            </w:r>
          </w:p>
        </w:tc>
        <w:tc>
          <w:tcPr>
            <w:tcW w:w="2303" w:type="dxa"/>
            <w:gridSpan w:val="5"/>
            <w:vAlign w:val="center"/>
          </w:tcPr>
          <w:p w14:paraId="74F81A30" w14:textId="77777777" w:rsidR="00225979" w:rsidRPr="00CE7036" w:rsidRDefault="00225979" w:rsidP="00225979">
            <w:pPr>
              <w:pStyle w:val="4DNormln"/>
              <w:spacing w:before="60" w:after="60"/>
              <w:rPr>
                <w:rFonts w:ascii="Verdana" w:hAnsi="Verdana"/>
                <w:b/>
                <w:bCs/>
                <w:color w:val="000000"/>
                <w:sz w:val="18"/>
                <w:szCs w:val="18"/>
              </w:rPr>
            </w:pPr>
            <w:r w:rsidRPr="00CE7036">
              <w:rPr>
                <w:rFonts w:ascii="Verdana" w:hAnsi="Verdana"/>
                <w:sz w:val="18"/>
                <w:szCs w:val="18"/>
                <w:highlight w:val="cyan"/>
              </w:rPr>
              <w:t>[bude doplněno]</w:t>
            </w:r>
          </w:p>
        </w:tc>
        <w:tc>
          <w:tcPr>
            <w:tcW w:w="3149" w:type="dxa"/>
            <w:gridSpan w:val="3"/>
            <w:vAlign w:val="center"/>
          </w:tcPr>
          <w:p w14:paraId="6D11A0DD" w14:textId="77777777" w:rsidR="00225979" w:rsidRPr="00CE7036" w:rsidRDefault="00225979" w:rsidP="00225979">
            <w:pPr>
              <w:pStyle w:val="4DNormln"/>
              <w:spacing w:before="60" w:after="60"/>
              <w:rPr>
                <w:rFonts w:ascii="Verdana" w:hAnsi="Verdana"/>
                <w:b/>
                <w:bCs/>
                <w:color w:val="000000"/>
                <w:sz w:val="18"/>
                <w:szCs w:val="18"/>
              </w:rPr>
            </w:pPr>
            <w:r w:rsidRPr="00CE7036">
              <w:rPr>
                <w:rFonts w:ascii="Verdana" w:hAnsi="Verdana"/>
                <w:sz w:val="18"/>
                <w:szCs w:val="18"/>
                <w:highlight w:val="cyan"/>
              </w:rPr>
              <w:t>[bude doplněno]</w:t>
            </w:r>
          </w:p>
        </w:tc>
        <w:tc>
          <w:tcPr>
            <w:tcW w:w="1678" w:type="dxa"/>
            <w:gridSpan w:val="3"/>
            <w:vAlign w:val="center"/>
          </w:tcPr>
          <w:p w14:paraId="5855412F" w14:textId="77777777" w:rsidR="00225979" w:rsidRPr="00CE7036" w:rsidRDefault="00225979" w:rsidP="00225979">
            <w:pPr>
              <w:pStyle w:val="4DNormln"/>
              <w:tabs>
                <w:tab w:val="left" w:pos="567"/>
              </w:tabs>
              <w:spacing w:before="60" w:after="60"/>
              <w:jc w:val="both"/>
              <w:rPr>
                <w:rFonts w:ascii="Verdana" w:hAnsi="Verdana"/>
                <w:b/>
                <w:bCs/>
                <w:color w:val="000000"/>
                <w:sz w:val="18"/>
                <w:szCs w:val="18"/>
              </w:rPr>
            </w:pPr>
            <w:r w:rsidRPr="00CE7036">
              <w:rPr>
                <w:rFonts w:ascii="Verdana" w:hAnsi="Verdana"/>
                <w:sz w:val="18"/>
                <w:szCs w:val="18"/>
                <w:highlight w:val="cyan"/>
              </w:rPr>
              <w:t>[bude doplněno]</w:t>
            </w:r>
          </w:p>
        </w:tc>
        <w:tc>
          <w:tcPr>
            <w:tcW w:w="1594" w:type="dxa"/>
            <w:vAlign w:val="center"/>
          </w:tcPr>
          <w:p w14:paraId="59B28E80" w14:textId="77777777" w:rsidR="00225979" w:rsidRPr="00CE7036" w:rsidRDefault="00225979" w:rsidP="00225979">
            <w:pPr>
              <w:pStyle w:val="4DNormln"/>
              <w:tabs>
                <w:tab w:val="left" w:pos="567"/>
              </w:tabs>
              <w:spacing w:before="60" w:after="60"/>
              <w:jc w:val="both"/>
              <w:rPr>
                <w:rFonts w:ascii="Verdana" w:hAnsi="Verdana"/>
                <w:b/>
                <w:bCs/>
                <w:color w:val="000000"/>
                <w:sz w:val="18"/>
                <w:szCs w:val="18"/>
              </w:rPr>
            </w:pPr>
            <w:r w:rsidRPr="00CE7036">
              <w:rPr>
                <w:rFonts w:ascii="Verdana" w:hAnsi="Verdana"/>
                <w:sz w:val="18"/>
                <w:szCs w:val="18"/>
                <w:highlight w:val="cyan"/>
              </w:rPr>
              <w:t>[bude doplněno]</w:t>
            </w:r>
          </w:p>
        </w:tc>
      </w:tr>
      <w:tr w:rsidR="00225979" w:rsidRPr="00CE7036" w14:paraId="421B373C" w14:textId="77777777" w:rsidTr="00225979">
        <w:trPr>
          <w:jc w:val="center"/>
        </w:trPr>
        <w:tc>
          <w:tcPr>
            <w:tcW w:w="9062" w:type="dxa"/>
            <w:gridSpan w:val="13"/>
            <w:shd w:val="clear" w:color="auto" w:fill="D9D9D9" w:themeFill="background1" w:themeFillShade="D9"/>
            <w:vAlign w:val="center"/>
          </w:tcPr>
          <w:p w14:paraId="6AB1CD3B"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Seznam příloh akceptace</w:t>
            </w:r>
          </w:p>
        </w:tc>
      </w:tr>
      <w:tr w:rsidR="00225979" w:rsidRPr="00CE7036" w14:paraId="33FFF20C" w14:textId="77777777" w:rsidTr="00225979">
        <w:trPr>
          <w:jc w:val="center"/>
        </w:trPr>
        <w:tc>
          <w:tcPr>
            <w:tcW w:w="752" w:type="dxa"/>
            <w:gridSpan w:val="2"/>
            <w:shd w:val="clear" w:color="auto" w:fill="auto"/>
            <w:vAlign w:val="center"/>
          </w:tcPr>
          <w:p w14:paraId="2922DABB"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Číslo:</w:t>
            </w:r>
          </w:p>
        </w:tc>
        <w:tc>
          <w:tcPr>
            <w:tcW w:w="8310" w:type="dxa"/>
            <w:gridSpan w:val="11"/>
            <w:shd w:val="clear" w:color="auto" w:fill="auto"/>
            <w:vAlign w:val="center"/>
          </w:tcPr>
          <w:p w14:paraId="392DFAEC"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Název přílohy</w:t>
            </w:r>
          </w:p>
        </w:tc>
      </w:tr>
      <w:tr w:rsidR="00225979" w:rsidRPr="00CE7036" w14:paraId="1E36E3E1" w14:textId="77777777" w:rsidTr="00225979">
        <w:trPr>
          <w:jc w:val="center"/>
        </w:trPr>
        <w:tc>
          <w:tcPr>
            <w:tcW w:w="752" w:type="dxa"/>
            <w:gridSpan w:val="2"/>
            <w:vAlign w:val="center"/>
          </w:tcPr>
          <w:p w14:paraId="7CF586AE" w14:textId="77777777" w:rsidR="00225979" w:rsidRPr="00CE7036" w:rsidRDefault="00225979" w:rsidP="00225979">
            <w:pPr>
              <w:pStyle w:val="4DNormln"/>
              <w:spacing w:before="60" w:after="60"/>
              <w:jc w:val="center"/>
              <w:rPr>
                <w:rFonts w:ascii="Verdana" w:hAnsi="Verdana"/>
                <w:b/>
                <w:bCs/>
                <w:sz w:val="18"/>
                <w:szCs w:val="18"/>
              </w:rPr>
            </w:pPr>
            <w:r w:rsidRPr="00CE7036">
              <w:rPr>
                <w:rFonts w:ascii="Verdana" w:hAnsi="Verdana"/>
                <w:b/>
                <w:bCs/>
                <w:sz w:val="18"/>
                <w:szCs w:val="18"/>
              </w:rPr>
              <w:t>1</w:t>
            </w:r>
          </w:p>
        </w:tc>
        <w:tc>
          <w:tcPr>
            <w:tcW w:w="8310" w:type="dxa"/>
            <w:gridSpan w:val="11"/>
            <w:vAlign w:val="center"/>
          </w:tcPr>
          <w:p w14:paraId="723CB69F" w14:textId="77777777" w:rsidR="00225979" w:rsidRPr="00CE7036" w:rsidRDefault="00225979" w:rsidP="00225979">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225979" w:rsidRPr="00CE7036" w14:paraId="5F197132" w14:textId="77777777" w:rsidTr="00225979">
        <w:trPr>
          <w:jc w:val="center"/>
        </w:trPr>
        <w:tc>
          <w:tcPr>
            <w:tcW w:w="752" w:type="dxa"/>
            <w:gridSpan w:val="2"/>
            <w:vAlign w:val="center"/>
          </w:tcPr>
          <w:p w14:paraId="3AD0FACB" w14:textId="77777777" w:rsidR="00225979" w:rsidRPr="00CE7036" w:rsidRDefault="00225979" w:rsidP="00225979">
            <w:pPr>
              <w:pStyle w:val="4DNormln"/>
              <w:spacing w:before="60" w:after="60"/>
              <w:jc w:val="center"/>
              <w:rPr>
                <w:rFonts w:ascii="Verdana" w:hAnsi="Verdana"/>
                <w:b/>
                <w:bCs/>
                <w:sz w:val="18"/>
                <w:szCs w:val="18"/>
              </w:rPr>
            </w:pPr>
            <w:r w:rsidRPr="00CE7036">
              <w:rPr>
                <w:rFonts w:ascii="Verdana" w:hAnsi="Verdana"/>
                <w:b/>
                <w:bCs/>
                <w:sz w:val="18"/>
                <w:szCs w:val="18"/>
              </w:rPr>
              <w:t>2</w:t>
            </w:r>
          </w:p>
        </w:tc>
        <w:tc>
          <w:tcPr>
            <w:tcW w:w="8310" w:type="dxa"/>
            <w:gridSpan w:val="11"/>
            <w:vAlign w:val="center"/>
          </w:tcPr>
          <w:p w14:paraId="7E31FF3B" w14:textId="77777777" w:rsidR="00225979" w:rsidRPr="00CE7036" w:rsidRDefault="00225979" w:rsidP="00225979">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225979" w:rsidRPr="00CE7036" w14:paraId="208BE921" w14:textId="77777777" w:rsidTr="00225979">
        <w:trPr>
          <w:jc w:val="center"/>
        </w:trPr>
        <w:tc>
          <w:tcPr>
            <w:tcW w:w="752" w:type="dxa"/>
            <w:gridSpan w:val="2"/>
            <w:vAlign w:val="center"/>
          </w:tcPr>
          <w:p w14:paraId="6E186141" w14:textId="77777777" w:rsidR="00225979" w:rsidRPr="00CE7036" w:rsidRDefault="00225979" w:rsidP="00225979">
            <w:pPr>
              <w:pStyle w:val="4DNormln"/>
              <w:spacing w:before="60" w:after="60"/>
              <w:jc w:val="center"/>
              <w:rPr>
                <w:rFonts w:ascii="Verdana" w:hAnsi="Verdana"/>
                <w:b/>
                <w:bCs/>
                <w:sz w:val="18"/>
                <w:szCs w:val="18"/>
              </w:rPr>
            </w:pPr>
            <w:r w:rsidRPr="00CE7036">
              <w:rPr>
                <w:rFonts w:ascii="Verdana" w:hAnsi="Verdana"/>
                <w:b/>
                <w:bCs/>
                <w:sz w:val="18"/>
                <w:szCs w:val="18"/>
              </w:rPr>
              <w:t>3</w:t>
            </w:r>
          </w:p>
        </w:tc>
        <w:tc>
          <w:tcPr>
            <w:tcW w:w="8310" w:type="dxa"/>
            <w:gridSpan w:val="11"/>
            <w:vAlign w:val="center"/>
          </w:tcPr>
          <w:p w14:paraId="3857EF81" w14:textId="77777777" w:rsidR="00225979" w:rsidRPr="00CE7036" w:rsidRDefault="00225979" w:rsidP="00225979">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225979" w:rsidRPr="00CE7036" w14:paraId="40181B11" w14:textId="77777777" w:rsidTr="00225979">
        <w:trPr>
          <w:jc w:val="center"/>
        </w:trPr>
        <w:tc>
          <w:tcPr>
            <w:tcW w:w="9062" w:type="dxa"/>
            <w:gridSpan w:val="13"/>
            <w:shd w:val="clear" w:color="auto" w:fill="D9D9D9" w:themeFill="background1" w:themeFillShade="D9"/>
            <w:vAlign w:val="center"/>
          </w:tcPr>
          <w:p w14:paraId="327B527C"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Schvalovací doložka</w:t>
            </w:r>
          </w:p>
        </w:tc>
      </w:tr>
      <w:tr w:rsidR="00225979" w:rsidRPr="00CE7036" w14:paraId="2A269828" w14:textId="77777777" w:rsidTr="00225979">
        <w:trPr>
          <w:jc w:val="center"/>
        </w:trPr>
        <w:tc>
          <w:tcPr>
            <w:tcW w:w="2386" w:type="dxa"/>
            <w:gridSpan w:val="5"/>
            <w:shd w:val="clear" w:color="auto" w:fill="auto"/>
            <w:vAlign w:val="center"/>
          </w:tcPr>
          <w:p w14:paraId="77D3219B"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Jméno a příjmení</w:t>
            </w:r>
          </w:p>
        </w:tc>
        <w:tc>
          <w:tcPr>
            <w:tcW w:w="2287" w:type="dxa"/>
            <w:gridSpan w:val="3"/>
            <w:shd w:val="clear" w:color="auto" w:fill="auto"/>
            <w:vAlign w:val="center"/>
          </w:tcPr>
          <w:p w14:paraId="79BD2D9E" w14:textId="77777777" w:rsidR="00225979" w:rsidRPr="00CE7036" w:rsidRDefault="00225979" w:rsidP="00225979">
            <w:pPr>
              <w:pStyle w:val="4DNormln"/>
              <w:spacing w:before="60" w:after="60"/>
              <w:rPr>
                <w:rFonts w:ascii="Verdana" w:hAnsi="Verdana"/>
                <w:b/>
                <w:bCs/>
                <w:sz w:val="18"/>
                <w:szCs w:val="18"/>
              </w:rPr>
            </w:pPr>
            <w:r w:rsidRPr="00CE7036">
              <w:rPr>
                <w:rFonts w:ascii="Verdana" w:hAnsi="Verdana"/>
                <w:b/>
                <w:bCs/>
                <w:sz w:val="18"/>
                <w:szCs w:val="18"/>
              </w:rPr>
              <w:t>Organizace</w:t>
            </w:r>
          </w:p>
        </w:tc>
        <w:tc>
          <w:tcPr>
            <w:tcW w:w="2377" w:type="dxa"/>
            <w:gridSpan w:val="3"/>
            <w:shd w:val="clear" w:color="auto" w:fill="auto"/>
            <w:vAlign w:val="center"/>
          </w:tcPr>
          <w:p w14:paraId="698BFF68" w14:textId="77777777" w:rsidR="00225979" w:rsidRPr="00CE7036" w:rsidRDefault="00225979" w:rsidP="00225979">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Podpis</w:t>
            </w:r>
          </w:p>
        </w:tc>
        <w:tc>
          <w:tcPr>
            <w:tcW w:w="2012" w:type="dxa"/>
            <w:gridSpan w:val="2"/>
            <w:shd w:val="clear" w:color="auto" w:fill="auto"/>
            <w:vAlign w:val="center"/>
          </w:tcPr>
          <w:p w14:paraId="3AD2201C" w14:textId="77777777" w:rsidR="00225979" w:rsidRPr="00CE7036" w:rsidRDefault="00225979" w:rsidP="00225979">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Datum</w:t>
            </w:r>
          </w:p>
        </w:tc>
      </w:tr>
      <w:tr w:rsidR="00225979" w:rsidRPr="00CE7036" w14:paraId="04AA2594" w14:textId="77777777" w:rsidTr="00225979">
        <w:trPr>
          <w:trHeight w:val="567"/>
          <w:jc w:val="center"/>
        </w:trPr>
        <w:tc>
          <w:tcPr>
            <w:tcW w:w="2386" w:type="dxa"/>
            <w:gridSpan w:val="5"/>
            <w:vAlign w:val="center"/>
          </w:tcPr>
          <w:p w14:paraId="25A80309" w14:textId="77777777" w:rsidR="00225979" w:rsidRPr="00CE7036" w:rsidRDefault="00225979" w:rsidP="00225979">
            <w:pPr>
              <w:pStyle w:val="4DNormln"/>
              <w:spacing w:before="60" w:after="60"/>
              <w:rPr>
                <w:rFonts w:ascii="Verdana" w:hAnsi="Verdana"/>
                <w:sz w:val="18"/>
                <w:szCs w:val="18"/>
              </w:rPr>
            </w:pPr>
            <w:r w:rsidRPr="00CE7036">
              <w:rPr>
                <w:rFonts w:ascii="Verdana" w:hAnsi="Verdana"/>
                <w:sz w:val="18"/>
                <w:szCs w:val="18"/>
                <w:highlight w:val="cyan"/>
              </w:rPr>
              <w:t>[bude doplněno]</w:t>
            </w:r>
          </w:p>
        </w:tc>
        <w:tc>
          <w:tcPr>
            <w:tcW w:w="2287" w:type="dxa"/>
            <w:gridSpan w:val="3"/>
            <w:vAlign w:val="center"/>
          </w:tcPr>
          <w:p w14:paraId="39893534" w14:textId="77777777" w:rsidR="00225979" w:rsidRPr="00CE7036" w:rsidRDefault="00225979" w:rsidP="00225979">
            <w:pPr>
              <w:pStyle w:val="4DNormln"/>
              <w:tabs>
                <w:tab w:val="left" w:pos="567"/>
              </w:tabs>
              <w:spacing w:before="60" w:after="60"/>
              <w:jc w:val="both"/>
              <w:rPr>
                <w:rFonts w:ascii="Verdana" w:hAnsi="Verdana"/>
                <w:sz w:val="18"/>
                <w:szCs w:val="18"/>
              </w:rPr>
            </w:pPr>
            <w:r w:rsidRPr="00CE7036">
              <w:rPr>
                <w:rFonts w:ascii="Verdana" w:hAnsi="Verdana"/>
                <w:sz w:val="18"/>
                <w:szCs w:val="18"/>
              </w:rPr>
              <w:t>SPCSS</w:t>
            </w:r>
          </w:p>
        </w:tc>
        <w:tc>
          <w:tcPr>
            <w:tcW w:w="2377" w:type="dxa"/>
            <w:gridSpan w:val="3"/>
            <w:vAlign w:val="center"/>
          </w:tcPr>
          <w:p w14:paraId="5FCAE9ED" w14:textId="77777777" w:rsidR="00225979" w:rsidRPr="00CE7036" w:rsidRDefault="00225979" w:rsidP="00225979">
            <w:pPr>
              <w:pStyle w:val="4DNormln"/>
              <w:tabs>
                <w:tab w:val="left" w:pos="567"/>
              </w:tabs>
              <w:spacing w:before="60" w:after="60"/>
              <w:jc w:val="both"/>
              <w:rPr>
                <w:rFonts w:ascii="Verdana" w:hAnsi="Verdana"/>
                <w:sz w:val="18"/>
                <w:szCs w:val="18"/>
              </w:rPr>
            </w:pPr>
          </w:p>
        </w:tc>
        <w:tc>
          <w:tcPr>
            <w:tcW w:w="2012" w:type="dxa"/>
            <w:gridSpan w:val="2"/>
            <w:vAlign w:val="center"/>
          </w:tcPr>
          <w:p w14:paraId="067D015E" w14:textId="77777777" w:rsidR="00225979" w:rsidRPr="00CE7036" w:rsidRDefault="00225979" w:rsidP="00225979">
            <w:pPr>
              <w:pStyle w:val="4DNormln"/>
              <w:tabs>
                <w:tab w:val="left" w:pos="567"/>
              </w:tabs>
              <w:spacing w:before="60" w:after="60"/>
              <w:jc w:val="both"/>
              <w:rPr>
                <w:rFonts w:ascii="Verdana" w:hAnsi="Verdana"/>
                <w:sz w:val="18"/>
                <w:szCs w:val="18"/>
              </w:rPr>
            </w:pPr>
          </w:p>
        </w:tc>
      </w:tr>
      <w:tr w:rsidR="00225979" w:rsidRPr="00CE7036" w14:paraId="0E678E71" w14:textId="77777777" w:rsidTr="00225979">
        <w:trPr>
          <w:trHeight w:val="567"/>
          <w:jc w:val="center"/>
        </w:trPr>
        <w:tc>
          <w:tcPr>
            <w:tcW w:w="2386" w:type="dxa"/>
            <w:gridSpan w:val="5"/>
            <w:vAlign w:val="center"/>
          </w:tcPr>
          <w:p w14:paraId="0E705B9C" w14:textId="77777777" w:rsidR="00225979" w:rsidRPr="00CE7036" w:rsidRDefault="00225979" w:rsidP="00225979">
            <w:pPr>
              <w:pStyle w:val="4DNormln"/>
              <w:spacing w:before="60" w:after="60"/>
              <w:rPr>
                <w:rFonts w:ascii="Verdana" w:hAnsi="Verdana"/>
                <w:sz w:val="18"/>
                <w:szCs w:val="18"/>
              </w:rPr>
            </w:pPr>
            <w:r w:rsidRPr="00CE7036">
              <w:rPr>
                <w:rFonts w:ascii="Verdana" w:hAnsi="Verdana"/>
                <w:sz w:val="18"/>
                <w:szCs w:val="18"/>
                <w:highlight w:val="cyan"/>
              </w:rPr>
              <w:t>[bude doplněno]</w:t>
            </w:r>
          </w:p>
        </w:tc>
        <w:tc>
          <w:tcPr>
            <w:tcW w:w="2287" w:type="dxa"/>
            <w:gridSpan w:val="3"/>
            <w:vAlign w:val="center"/>
          </w:tcPr>
          <w:p w14:paraId="07773609" w14:textId="77777777" w:rsidR="00225979" w:rsidRPr="00CE7036" w:rsidRDefault="00225979" w:rsidP="00225979">
            <w:pPr>
              <w:pStyle w:val="4DNormln"/>
              <w:spacing w:before="60" w:after="60"/>
              <w:rPr>
                <w:rFonts w:ascii="Verdana" w:hAnsi="Verdana"/>
                <w:sz w:val="18"/>
                <w:szCs w:val="18"/>
              </w:rPr>
            </w:pPr>
            <w:r w:rsidRPr="00CE7036">
              <w:rPr>
                <w:rFonts w:ascii="Verdana" w:hAnsi="Verdana"/>
                <w:sz w:val="18"/>
                <w:szCs w:val="18"/>
              </w:rPr>
              <w:t>[Poskytovatel]</w:t>
            </w:r>
          </w:p>
        </w:tc>
        <w:tc>
          <w:tcPr>
            <w:tcW w:w="2377" w:type="dxa"/>
            <w:gridSpan w:val="3"/>
            <w:vAlign w:val="center"/>
          </w:tcPr>
          <w:p w14:paraId="036099E4" w14:textId="77777777" w:rsidR="00225979" w:rsidRPr="00CE7036" w:rsidRDefault="00225979" w:rsidP="00225979">
            <w:pPr>
              <w:pStyle w:val="4DNormln"/>
              <w:tabs>
                <w:tab w:val="left" w:pos="567"/>
              </w:tabs>
              <w:spacing w:before="60" w:after="60"/>
              <w:jc w:val="both"/>
              <w:rPr>
                <w:rFonts w:ascii="Verdana" w:hAnsi="Verdana"/>
                <w:sz w:val="18"/>
                <w:szCs w:val="18"/>
              </w:rPr>
            </w:pPr>
          </w:p>
        </w:tc>
        <w:tc>
          <w:tcPr>
            <w:tcW w:w="2012" w:type="dxa"/>
            <w:gridSpan w:val="2"/>
            <w:vAlign w:val="center"/>
          </w:tcPr>
          <w:p w14:paraId="2BFC7029" w14:textId="77777777" w:rsidR="00225979" w:rsidRPr="00CE7036" w:rsidRDefault="00225979" w:rsidP="00225979">
            <w:pPr>
              <w:pStyle w:val="4DNormln"/>
              <w:tabs>
                <w:tab w:val="left" w:pos="567"/>
              </w:tabs>
              <w:spacing w:before="60" w:after="60"/>
              <w:jc w:val="both"/>
              <w:rPr>
                <w:rFonts w:ascii="Verdana" w:hAnsi="Verdana"/>
                <w:sz w:val="18"/>
                <w:szCs w:val="18"/>
              </w:rPr>
            </w:pPr>
          </w:p>
        </w:tc>
      </w:tr>
    </w:tbl>
    <w:p w14:paraId="2703CE10" w14:textId="3CF5CC46" w:rsidR="00FC1E61" w:rsidRDefault="00FC1E61" w:rsidP="003E725C">
      <w:pPr>
        <w:spacing w:beforeLines="60" w:before="144" w:afterLines="60" w:after="144" w:line="240" w:lineRule="auto"/>
        <w:jc w:val="both"/>
        <w:rPr>
          <w:i/>
        </w:rPr>
      </w:pPr>
    </w:p>
    <w:p w14:paraId="3CAA76A4" w14:textId="34858FC7" w:rsidR="004B4503" w:rsidRDefault="004B4503" w:rsidP="003E725C">
      <w:pPr>
        <w:spacing w:beforeLines="60" w:before="144" w:afterLines="60" w:after="144" w:line="240" w:lineRule="auto"/>
        <w:jc w:val="both"/>
        <w:rPr>
          <w:i/>
        </w:rPr>
      </w:pPr>
    </w:p>
    <w:p w14:paraId="452E6F72" w14:textId="77777777" w:rsidR="00931802" w:rsidRDefault="00931802" w:rsidP="003E725C">
      <w:pPr>
        <w:spacing w:beforeLines="60" w:before="144" w:afterLines="60" w:after="144" w:line="240" w:lineRule="auto"/>
        <w:jc w:val="both"/>
        <w:rPr>
          <w:ins w:id="15" w:author="Krátošková Andrea" w:date="2020-02-05T11:42:00Z"/>
          <w:i/>
        </w:rPr>
        <w:sectPr w:rsidR="00931802" w:rsidSect="002050A6">
          <w:headerReference w:type="default" r:id="rId21"/>
          <w:headerReference w:type="first" r:id="rId22"/>
          <w:pgSz w:w="11906" w:h="16838"/>
          <w:pgMar w:top="788" w:right="1417" w:bottom="1417" w:left="1417" w:header="708" w:footer="708" w:gutter="0"/>
          <w:cols w:space="708"/>
          <w:titlePg/>
          <w:docGrid w:linePitch="360"/>
        </w:sectPr>
      </w:pPr>
    </w:p>
    <w:p w14:paraId="02E99BC4" w14:textId="1C39AFB4" w:rsidR="00FC1E61" w:rsidRDefault="001C5017" w:rsidP="003E725C">
      <w:pPr>
        <w:spacing w:beforeLines="60" w:before="144" w:afterLines="60" w:after="144" w:line="240" w:lineRule="auto"/>
        <w:jc w:val="both"/>
        <w:rPr>
          <w:i/>
          <w:iCs/>
        </w:rPr>
      </w:pPr>
      <w:r w:rsidRPr="00D12811">
        <w:rPr>
          <w:i/>
          <w:iCs/>
          <w:highlight w:val="yellow"/>
        </w:rPr>
        <w:t xml:space="preserve">[před podpisem </w:t>
      </w:r>
      <w:r>
        <w:rPr>
          <w:i/>
          <w:iCs/>
          <w:highlight w:val="yellow"/>
        </w:rPr>
        <w:t>Smlouvy</w:t>
      </w:r>
      <w:r w:rsidRPr="00D12811">
        <w:rPr>
          <w:i/>
          <w:iCs/>
          <w:highlight w:val="yellow"/>
        </w:rPr>
        <w:t xml:space="preserve"> bude převzata vyplněná příloha č. 7 </w:t>
      </w:r>
      <w:proofErr w:type="gramStart"/>
      <w:r w:rsidRPr="00D12811">
        <w:rPr>
          <w:i/>
          <w:iCs/>
          <w:highlight w:val="yellow"/>
        </w:rPr>
        <w:t xml:space="preserve">ZD </w:t>
      </w:r>
      <w:r>
        <w:rPr>
          <w:i/>
          <w:iCs/>
          <w:highlight w:val="yellow"/>
        </w:rPr>
        <w:t>- Formulář</w:t>
      </w:r>
      <w:proofErr w:type="gramEnd"/>
      <w:r>
        <w:rPr>
          <w:i/>
          <w:iCs/>
          <w:highlight w:val="yellow"/>
        </w:rPr>
        <w:t xml:space="preserve"> realizačního týmu</w:t>
      </w:r>
      <w:r w:rsidRPr="00D12811">
        <w:rPr>
          <w:i/>
          <w:iCs/>
          <w:highlight w:val="yellow"/>
        </w:rPr>
        <w:t>]</w:t>
      </w:r>
    </w:p>
    <w:p w14:paraId="0211E7A2" w14:textId="77777777" w:rsidR="0001184C" w:rsidRPr="0001184C" w:rsidRDefault="0001184C" w:rsidP="0001184C"/>
    <w:p w14:paraId="2562F783" w14:textId="77777777" w:rsidR="0001184C" w:rsidRPr="0001184C" w:rsidRDefault="0001184C" w:rsidP="0001184C"/>
    <w:p w14:paraId="77948532" w14:textId="77777777" w:rsidR="0001184C" w:rsidRPr="0001184C" w:rsidRDefault="0001184C" w:rsidP="0001184C"/>
    <w:p w14:paraId="410B3B1A" w14:textId="77777777" w:rsidR="0001184C" w:rsidRPr="0001184C" w:rsidRDefault="0001184C" w:rsidP="0001184C"/>
    <w:p w14:paraId="4ACB3C04" w14:textId="77777777" w:rsidR="0001184C" w:rsidRPr="0001184C" w:rsidRDefault="0001184C" w:rsidP="0001184C"/>
    <w:p w14:paraId="757262DB" w14:textId="77777777" w:rsidR="0001184C" w:rsidRPr="0001184C" w:rsidRDefault="0001184C" w:rsidP="0001184C"/>
    <w:p w14:paraId="0F59E574" w14:textId="77777777" w:rsidR="0001184C" w:rsidRPr="0001184C" w:rsidRDefault="0001184C" w:rsidP="0001184C"/>
    <w:p w14:paraId="314C1ECA" w14:textId="5045F9E8" w:rsidR="0001184C" w:rsidRPr="0001184C" w:rsidRDefault="0001184C" w:rsidP="0001184C">
      <w:pPr>
        <w:tabs>
          <w:tab w:val="left" w:pos="5112"/>
        </w:tabs>
      </w:pPr>
      <w:r>
        <w:tab/>
      </w:r>
    </w:p>
    <w:sectPr w:rsidR="0001184C" w:rsidRPr="0001184C" w:rsidSect="002050A6">
      <w:headerReference w:type="default" r:id="rId23"/>
      <w:headerReference w:type="first" r:id="rId24"/>
      <w:pgSz w:w="11906" w:h="16838"/>
      <w:pgMar w:top="78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87E65" w14:textId="77777777" w:rsidR="00837528" w:rsidRDefault="00837528" w:rsidP="002F4B17">
      <w:pPr>
        <w:spacing w:after="0" w:line="240" w:lineRule="auto"/>
      </w:pPr>
      <w:r>
        <w:separator/>
      </w:r>
    </w:p>
  </w:endnote>
  <w:endnote w:type="continuationSeparator" w:id="0">
    <w:p w14:paraId="10055F73" w14:textId="77777777" w:rsidR="00837528" w:rsidRDefault="00837528" w:rsidP="002F4B17">
      <w:pPr>
        <w:spacing w:after="0" w:line="240" w:lineRule="auto"/>
      </w:pPr>
      <w:r>
        <w:continuationSeparator/>
      </w:r>
    </w:p>
  </w:endnote>
  <w:endnote w:type="continuationNotice" w:id="1">
    <w:p w14:paraId="518BE7A4" w14:textId="77777777" w:rsidR="00837528" w:rsidRDefault="00837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Cambria"/>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EEBA" w14:textId="77777777" w:rsidR="002E1927" w:rsidRDefault="002E1927" w:rsidP="00FD4A61">
    <w:pPr>
      <w:pStyle w:val="Footer"/>
      <w:jc w:val="center"/>
    </w:pPr>
    <w:r w:rsidRPr="007C2B67">
      <w:rPr>
        <w:color w:val="004666"/>
      </w:rPr>
      <w:fldChar w:fldCharType="begin"/>
    </w:r>
    <w:r w:rsidRPr="007C2B67">
      <w:rPr>
        <w:color w:val="004666"/>
      </w:rPr>
      <w:instrText>PAGE   \* MERGEFORMAT</w:instrText>
    </w:r>
    <w:r w:rsidRPr="007C2B67">
      <w:rPr>
        <w:color w:val="004666"/>
      </w:rPr>
      <w:fldChar w:fldCharType="separate"/>
    </w:r>
    <w:r w:rsidRPr="007C2B67">
      <w:rPr>
        <w:noProof/>
        <w:color w:val="004666"/>
      </w:rPr>
      <w:t>2</w:t>
    </w:r>
    <w:r w:rsidRPr="007C2B67">
      <w:rPr>
        <w:color w:val="004666"/>
      </w:rPr>
      <w:fldChar w:fldCharType="end"/>
    </w:r>
    <w:r w:rsidRPr="007C2B67">
      <w:rPr>
        <w:color w:val="004666"/>
      </w:rPr>
      <w:t>/</w:t>
    </w:r>
    <w:r w:rsidRPr="007C2B67">
      <w:rPr>
        <w:color w:val="004666"/>
      </w:rPr>
      <w:fldChar w:fldCharType="begin"/>
    </w:r>
    <w:r w:rsidRPr="007C2B67">
      <w:rPr>
        <w:color w:val="004666"/>
      </w:rPr>
      <w:instrText xml:space="preserve"> NUMPAGES   \* MERGEFORMAT </w:instrText>
    </w:r>
    <w:r w:rsidRPr="007C2B67">
      <w:rPr>
        <w:color w:val="004666"/>
      </w:rPr>
      <w:fldChar w:fldCharType="separate"/>
    </w:r>
    <w:r w:rsidRPr="007C2B67">
      <w:rPr>
        <w:noProof/>
        <w:color w:val="004666"/>
      </w:rPr>
      <w:t>7</w:t>
    </w:r>
    <w:r w:rsidRPr="007C2B67">
      <w:rPr>
        <w:noProof/>
        <w:color w:val="00466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718467"/>
      <w:docPartObj>
        <w:docPartGallery w:val="Page Numbers (Bottom of Page)"/>
        <w:docPartUnique/>
      </w:docPartObj>
    </w:sdtPr>
    <w:sdtContent>
      <w:p w14:paraId="70E6D885" w14:textId="1090B731" w:rsidR="002E1927" w:rsidRDefault="002E1927">
        <w:pPr>
          <w:pStyle w:val="Footer"/>
          <w:jc w:val="center"/>
        </w:pPr>
        <w:r>
          <w:fldChar w:fldCharType="begin"/>
        </w:r>
        <w:r>
          <w:instrText>PAGE   \* MERGEFORMAT</w:instrText>
        </w:r>
        <w:r>
          <w:fldChar w:fldCharType="separate"/>
        </w:r>
        <w:r>
          <w:t>2</w:t>
        </w:r>
        <w:r>
          <w:fldChar w:fldCharType="end"/>
        </w:r>
      </w:p>
    </w:sdtContent>
  </w:sdt>
  <w:p w14:paraId="76485993" w14:textId="77777777" w:rsidR="002E1927" w:rsidRDefault="002E1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368829"/>
      <w:docPartObj>
        <w:docPartGallery w:val="Page Numbers (Bottom of Page)"/>
        <w:docPartUnique/>
      </w:docPartObj>
    </w:sdtPr>
    <w:sdtContent>
      <w:p w14:paraId="3AED7826" w14:textId="6AD78A16" w:rsidR="002E1927" w:rsidRDefault="002E1927" w:rsidP="00F0503D">
        <w:pPr>
          <w:pStyle w:val="Footer"/>
          <w:jc w:val="center"/>
        </w:pPr>
        <w:r w:rsidRPr="007C2B67">
          <w:rPr>
            <w:color w:val="004666"/>
          </w:rPr>
          <w:fldChar w:fldCharType="begin"/>
        </w:r>
        <w:r w:rsidRPr="007C2B67">
          <w:rPr>
            <w:color w:val="004666"/>
          </w:rPr>
          <w:instrText>PAGE   \* MERGEFORMAT</w:instrText>
        </w:r>
        <w:r w:rsidRPr="007C2B67">
          <w:rPr>
            <w:color w:val="004666"/>
          </w:rPr>
          <w:fldChar w:fldCharType="separate"/>
        </w:r>
        <w:r>
          <w:rPr>
            <w:color w:val="004666"/>
          </w:rPr>
          <w:t>17</w:t>
        </w:r>
        <w:r w:rsidRPr="007C2B67">
          <w:rPr>
            <w:color w:val="004666"/>
          </w:rPr>
          <w:fldChar w:fldCharType="end"/>
        </w:r>
        <w:r w:rsidRPr="007C2B67">
          <w:rPr>
            <w:color w:val="004666"/>
          </w:rPr>
          <w:t>/</w:t>
        </w:r>
        <w:r w:rsidRPr="007C2B67">
          <w:rPr>
            <w:color w:val="004666"/>
          </w:rPr>
          <w:fldChar w:fldCharType="begin"/>
        </w:r>
        <w:r w:rsidRPr="007C2B67">
          <w:rPr>
            <w:color w:val="004666"/>
          </w:rPr>
          <w:instrText xml:space="preserve"> NUMPAGES   \* MERGEFORMAT </w:instrText>
        </w:r>
        <w:r w:rsidRPr="007C2B67">
          <w:rPr>
            <w:color w:val="004666"/>
          </w:rPr>
          <w:fldChar w:fldCharType="separate"/>
        </w:r>
        <w:r>
          <w:rPr>
            <w:color w:val="004666"/>
          </w:rPr>
          <w:t>18</w:t>
        </w:r>
        <w:r w:rsidRPr="007C2B67">
          <w:rPr>
            <w:noProof/>
            <w:color w:val="004666"/>
          </w:rPr>
          <w:fldChar w:fldCharType="end"/>
        </w:r>
      </w:p>
      <w:p w14:paraId="075A30A8" w14:textId="4327128F" w:rsidR="002E1927" w:rsidRDefault="00C42346">
        <w:pPr>
          <w:pStyle w:val="Footer"/>
          <w:jc w:val="center"/>
        </w:pPr>
      </w:p>
    </w:sdtContent>
  </w:sdt>
  <w:p w14:paraId="2A095EBF" w14:textId="77777777" w:rsidR="002E1927" w:rsidRDefault="002E1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EF68A" w14:textId="77777777" w:rsidR="00837528" w:rsidRDefault="00837528" w:rsidP="002F4B17">
      <w:pPr>
        <w:spacing w:after="0" w:line="240" w:lineRule="auto"/>
      </w:pPr>
      <w:r>
        <w:separator/>
      </w:r>
    </w:p>
  </w:footnote>
  <w:footnote w:type="continuationSeparator" w:id="0">
    <w:p w14:paraId="2AADD5B8" w14:textId="77777777" w:rsidR="00837528" w:rsidRDefault="00837528" w:rsidP="002F4B17">
      <w:pPr>
        <w:spacing w:after="0" w:line="240" w:lineRule="auto"/>
      </w:pPr>
      <w:r>
        <w:continuationSeparator/>
      </w:r>
    </w:p>
  </w:footnote>
  <w:footnote w:type="continuationNotice" w:id="1">
    <w:p w14:paraId="37A4FD69" w14:textId="77777777" w:rsidR="00837528" w:rsidRDefault="008375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69"/>
      <w:gridCol w:w="4988"/>
      <w:gridCol w:w="1715"/>
    </w:tblGrid>
    <w:tr w:rsidR="002E1927" w:rsidRPr="00C05F7A" w14:paraId="6FAA738F" w14:textId="77777777" w:rsidTr="009D08E1">
      <w:trPr>
        <w:trHeight w:val="555"/>
      </w:trPr>
      <w:tc>
        <w:tcPr>
          <w:tcW w:w="2375" w:type="dxa"/>
          <w:vMerge w:val="restart"/>
          <w:shd w:val="clear" w:color="auto" w:fill="auto"/>
          <w:vAlign w:val="center"/>
        </w:tcPr>
        <w:p w14:paraId="0EFBDCC1" w14:textId="77777777" w:rsidR="002E1927" w:rsidRPr="00C05F7A" w:rsidRDefault="7AB441D4" w:rsidP="00940A0C">
          <w:pPr>
            <w:pStyle w:val="ZKLADN"/>
            <w:jc w:val="center"/>
            <w:rPr>
              <w:rFonts w:ascii="Verdana" w:hAnsi="Verdana" w:cs="Calibri"/>
              <w:b/>
              <w:bCs/>
              <w:sz w:val="18"/>
              <w:szCs w:val="18"/>
            </w:rPr>
          </w:pPr>
          <w:r>
            <w:rPr>
              <w:noProof/>
            </w:rPr>
            <w:drawing>
              <wp:inline distT="0" distB="0" distL="0" distR="0" wp14:anchorId="3B306F0B" wp14:editId="797790A2">
                <wp:extent cx="1303655" cy="546100"/>
                <wp:effectExtent l="0" t="0" r="0" b="0"/>
                <wp:docPr id="56678134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166" w:type="dxa"/>
          <w:shd w:val="clear" w:color="auto" w:fill="auto"/>
          <w:vAlign w:val="center"/>
        </w:tcPr>
        <w:p w14:paraId="7F7B17DC" w14:textId="47EAEDAE" w:rsidR="002E1927" w:rsidRPr="00C05F7A" w:rsidRDefault="002E1927" w:rsidP="000D196A">
          <w:pPr>
            <w:pStyle w:val="ZKLADN"/>
            <w:spacing w:before="0" w:after="0" w:line="240" w:lineRule="auto"/>
            <w:ind w:left="454"/>
            <w:jc w:val="left"/>
            <w:rPr>
              <w:b/>
              <w:color w:val="004666"/>
              <w:szCs w:val="18"/>
            </w:rPr>
          </w:pPr>
          <w:r>
            <w:rPr>
              <w:rFonts w:ascii="Verdana" w:hAnsi="Verdana" w:cs="Calibri"/>
              <w:b/>
              <w:bCs/>
              <w:color w:val="004666"/>
              <w:sz w:val="18"/>
              <w:szCs w:val="18"/>
            </w:rPr>
            <w:t xml:space="preserve">Smlouva na dodávku SAN </w:t>
          </w:r>
          <w:proofErr w:type="spellStart"/>
          <w:r>
            <w:rPr>
              <w:rFonts w:ascii="Verdana" w:hAnsi="Verdana" w:cs="Calibri"/>
              <w:b/>
              <w:bCs/>
              <w:color w:val="004666"/>
              <w:sz w:val="18"/>
              <w:szCs w:val="18"/>
            </w:rPr>
            <w:t>switchů</w:t>
          </w:r>
          <w:proofErr w:type="spellEnd"/>
          <w:r>
            <w:rPr>
              <w:rFonts w:ascii="Verdana" w:hAnsi="Verdana" w:cs="Calibri"/>
              <w:b/>
              <w:bCs/>
              <w:color w:val="004666"/>
              <w:sz w:val="18"/>
              <w:szCs w:val="18"/>
            </w:rPr>
            <w:t xml:space="preserve"> a související služby </w:t>
          </w:r>
        </w:p>
      </w:tc>
      <w:tc>
        <w:tcPr>
          <w:tcW w:w="1747" w:type="dxa"/>
          <w:vMerge w:val="restart"/>
          <w:shd w:val="clear" w:color="auto" w:fill="auto"/>
          <w:vAlign w:val="center"/>
        </w:tcPr>
        <w:p w14:paraId="304F5CDE" w14:textId="77777777" w:rsidR="002E1927" w:rsidRPr="00C05F7A" w:rsidRDefault="002E1927" w:rsidP="00C5450B">
          <w:pPr>
            <w:spacing w:after="0" w:line="240" w:lineRule="auto"/>
            <w:jc w:val="center"/>
            <w:rPr>
              <w:rFonts w:cs="Calibri"/>
              <w:b/>
              <w:bCs/>
              <w:color w:val="004666"/>
              <w:szCs w:val="18"/>
            </w:rPr>
          </w:pPr>
          <w:r w:rsidRPr="00E352CF">
            <w:rPr>
              <w:highlight w:val="green"/>
            </w:rPr>
            <w:t>[doplní zadavatel]</w:t>
          </w:r>
        </w:p>
      </w:tc>
    </w:tr>
    <w:tr w:rsidR="002E1927" w:rsidRPr="00C05F7A" w14:paraId="42291AB5" w14:textId="77777777" w:rsidTr="7AB441D4">
      <w:trPr>
        <w:trHeight w:val="555"/>
      </w:trPr>
      <w:tc>
        <w:tcPr>
          <w:tcW w:w="2375" w:type="dxa"/>
          <w:vMerge/>
          <w:vAlign w:val="center"/>
        </w:tcPr>
        <w:p w14:paraId="792016A7" w14:textId="77777777" w:rsidR="002E1927" w:rsidRPr="00C05F7A" w:rsidRDefault="002E1927" w:rsidP="00940A0C">
          <w:pPr>
            <w:pStyle w:val="ZKLADN"/>
            <w:spacing w:before="0" w:after="0" w:line="240" w:lineRule="auto"/>
            <w:jc w:val="center"/>
            <w:rPr>
              <w:noProof/>
              <w:sz w:val="18"/>
              <w:szCs w:val="18"/>
            </w:rPr>
          </w:pPr>
        </w:p>
      </w:tc>
      <w:tc>
        <w:tcPr>
          <w:tcW w:w="5166" w:type="dxa"/>
          <w:shd w:val="clear" w:color="auto" w:fill="auto"/>
          <w:vAlign w:val="center"/>
        </w:tcPr>
        <w:p w14:paraId="5F11FF79" w14:textId="1DDA3F88" w:rsidR="002E1927" w:rsidRPr="00C05F7A" w:rsidRDefault="002E1927" w:rsidP="00940A0C">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Nákup SAN </w:t>
          </w:r>
          <w:proofErr w:type="spellStart"/>
          <w:r>
            <w:rPr>
              <w:rFonts w:ascii="Verdana" w:hAnsi="Verdana" w:cs="Calibri"/>
              <w:b/>
              <w:bCs/>
              <w:color w:val="009EE0"/>
              <w:sz w:val="18"/>
              <w:szCs w:val="18"/>
            </w:rPr>
            <w:t>switchů</w:t>
          </w:r>
          <w:proofErr w:type="spellEnd"/>
        </w:p>
      </w:tc>
      <w:tc>
        <w:tcPr>
          <w:tcW w:w="1747" w:type="dxa"/>
          <w:vMerge/>
          <w:vAlign w:val="center"/>
        </w:tcPr>
        <w:p w14:paraId="5082BA12" w14:textId="77777777" w:rsidR="002E1927" w:rsidRPr="00C05F7A" w:rsidRDefault="002E1927" w:rsidP="00940A0C">
          <w:pPr>
            <w:pStyle w:val="ZKLADN"/>
            <w:spacing w:before="0" w:after="0" w:line="240" w:lineRule="auto"/>
            <w:jc w:val="center"/>
            <w:rPr>
              <w:rFonts w:ascii="Verdana" w:hAnsi="Verdana" w:cs="Calibri"/>
              <w:b/>
              <w:bCs/>
              <w:color w:val="004666"/>
              <w:sz w:val="18"/>
              <w:szCs w:val="18"/>
            </w:rPr>
          </w:pPr>
        </w:p>
      </w:tc>
    </w:tr>
  </w:tbl>
  <w:p w14:paraId="3DF2673F" w14:textId="77777777" w:rsidR="002E1927" w:rsidRDefault="002E1927" w:rsidP="00FC1E6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2E1927" w:rsidRPr="00C05F7A" w14:paraId="05335F0D" w14:textId="77777777" w:rsidTr="00C12DEB">
      <w:trPr>
        <w:trHeight w:val="555"/>
      </w:trPr>
      <w:tc>
        <w:tcPr>
          <w:tcW w:w="2370" w:type="dxa"/>
          <w:vMerge w:val="restart"/>
          <w:shd w:val="clear" w:color="auto" w:fill="auto"/>
          <w:vAlign w:val="center"/>
        </w:tcPr>
        <w:p w14:paraId="143669C3" w14:textId="77777777" w:rsidR="002E1927" w:rsidRPr="00C05F7A" w:rsidRDefault="7AB441D4" w:rsidP="00254E00">
          <w:pPr>
            <w:pStyle w:val="ZKLADN"/>
            <w:jc w:val="center"/>
            <w:rPr>
              <w:rFonts w:ascii="Verdana" w:hAnsi="Verdana" w:cs="Calibri"/>
              <w:b/>
              <w:bCs/>
              <w:sz w:val="18"/>
              <w:szCs w:val="18"/>
            </w:rPr>
          </w:pPr>
          <w:r>
            <w:rPr>
              <w:noProof/>
            </w:rPr>
            <w:drawing>
              <wp:inline distT="0" distB="0" distL="0" distR="0" wp14:anchorId="6B2B84EE" wp14:editId="5A106A82">
                <wp:extent cx="1303655" cy="546100"/>
                <wp:effectExtent l="0" t="0" r="0" b="0"/>
                <wp:docPr id="137116962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0684131E" w14:textId="77777777" w:rsidR="002E1927" w:rsidRDefault="002E1927" w:rsidP="00254E00">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dodávky SAN </w:t>
          </w:r>
          <w:proofErr w:type="spellStart"/>
          <w:r>
            <w:rPr>
              <w:rFonts w:ascii="Verdana" w:hAnsi="Verdana" w:cs="Calibri"/>
              <w:b/>
              <w:bCs/>
              <w:color w:val="004666"/>
              <w:sz w:val="18"/>
              <w:szCs w:val="18"/>
            </w:rPr>
            <w:t>switchů</w:t>
          </w:r>
          <w:proofErr w:type="spellEnd"/>
          <w:r>
            <w:rPr>
              <w:rFonts w:ascii="Verdana" w:hAnsi="Verdana" w:cs="Calibri"/>
              <w:b/>
              <w:bCs/>
              <w:color w:val="004666"/>
              <w:sz w:val="18"/>
              <w:szCs w:val="18"/>
            </w:rPr>
            <w:t xml:space="preserve"> a související služby</w:t>
          </w:r>
        </w:p>
        <w:p w14:paraId="13DE1EFF" w14:textId="77777777" w:rsidR="002E1927" w:rsidRPr="00C05F7A" w:rsidRDefault="002E1927" w:rsidP="00254E00">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5 – Předávací protokol  </w:t>
          </w:r>
        </w:p>
      </w:tc>
      <w:tc>
        <w:tcPr>
          <w:tcW w:w="1682" w:type="dxa"/>
          <w:vMerge w:val="restart"/>
          <w:shd w:val="clear" w:color="auto" w:fill="auto"/>
          <w:vAlign w:val="center"/>
        </w:tcPr>
        <w:p w14:paraId="4B57DFD9" w14:textId="77777777" w:rsidR="002E1927" w:rsidRPr="00C05F7A" w:rsidRDefault="002E1927" w:rsidP="00254E00">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1927" w:rsidRPr="00C05F7A" w14:paraId="4F15CE35" w14:textId="77777777" w:rsidTr="7AB441D4">
      <w:trPr>
        <w:trHeight w:val="555"/>
      </w:trPr>
      <w:tc>
        <w:tcPr>
          <w:tcW w:w="2370" w:type="dxa"/>
          <w:vMerge/>
          <w:vAlign w:val="center"/>
        </w:tcPr>
        <w:p w14:paraId="1ED239AF" w14:textId="77777777" w:rsidR="002E1927" w:rsidRPr="00C05F7A" w:rsidRDefault="002E1927" w:rsidP="00254E00">
          <w:pPr>
            <w:pStyle w:val="ZKLADN"/>
            <w:spacing w:before="0" w:after="0" w:line="240" w:lineRule="auto"/>
            <w:jc w:val="center"/>
            <w:rPr>
              <w:noProof/>
              <w:sz w:val="18"/>
              <w:szCs w:val="18"/>
            </w:rPr>
          </w:pPr>
        </w:p>
      </w:tc>
      <w:tc>
        <w:tcPr>
          <w:tcW w:w="5427" w:type="dxa"/>
          <w:shd w:val="clear" w:color="auto" w:fill="auto"/>
          <w:vAlign w:val="center"/>
        </w:tcPr>
        <w:p w14:paraId="01FBBEC0" w14:textId="77777777" w:rsidR="002E1927" w:rsidRPr="00C05F7A" w:rsidRDefault="002E1927" w:rsidP="00254E00">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Nákup SAN </w:t>
          </w:r>
          <w:proofErr w:type="spellStart"/>
          <w:r>
            <w:rPr>
              <w:rFonts w:ascii="Verdana" w:hAnsi="Verdana" w:cs="Calibri"/>
              <w:b/>
              <w:bCs/>
              <w:color w:val="009EE0"/>
              <w:sz w:val="18"/>
              <w:szCs w:val="18"/>
            </w:rPr>
            <w:t>switchů</w:t>
          </w:r>
          <w:proofErr w:type="spellEnd"/>
        </w:p>
      </w:tc>
      <w:tc>
        <w:tcPr>
          <w:tcW w:w="1682" w:type="dxa"/>
          <w:vMerge/>
          <w:vAlign w:val="center"/>
        </w:tcPr>
        <w:p w14:paraId="31D18CDD" w14:textId="77777777" w:rsidR="002E1927" w:rsidRPr="00C05F7A" w:rsidRDefault="002E1927" w:rsidP="00254E00">
          <w:pPr>
            <w:pStyle w:val="ZKLADN"/>
            <w:spacing w:before="0" w:after="0" w:line="240" w:lineRule="auto"/>
            <w:jc w:val="center"/>
            <w:rPr>
              <w:rFonts w:ascii="Verdana" w:hAnsi="Verdana" w:cs="Calibri"/>
              <w:b/>
              <w:bCs/>
              <w:color w:val="004666"/>
              <w:sz w:val="18"/>
              <w:szCs w:val="18"/>
            </w:rPr>
          </w:pPr>
        </w:p>
      </w:tc>
    </w:tr>
  </w:tbl>
  <w:p w14:paraId="1294A285" w14:textId="77777777" w:rsidR="002E1927" w:rsidRDefault="002E1927" w:rsidP="00254E00">
    <w:pPr>
      <w:pStyle w:val="Header"/>
    </w:pPr>
  </w:p>
  <w:p w14:paraId="26044EA8" w14:textId="77777777" w:rsidR="002E1927" w:rsidRPr="00254E00" w:rsidRDefault="002E1927" w:rsidP="00254E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2E1927" w:rsidRPr="00C05F7A" w14:paraId="557B22FB" w14:textId="77777777" w:rsidTr="00DF0815">
      <w:trPr>
        <w:trHeight w:val="555"/>
      </w:trPr>
      <w:tc>
        <w:tcPr>
          <w:tcW w:w="2370" w:type="dxa"/>
          <w:vMerge w:val="restart"/>
          <w:shd w:val="clear" w:color="auto" w:fill="auto"/>
          <w:vAlign w:val="center"/>
        </w:tcPr>
        <w:p w14:paraId="5770ADB4" w14:textId="77777777" w:rsidR="002E1927" w:rsidRPr="00C05F7A" w:rsidRDefault="7AB441D4" w:rsidP="005950BB">
          <w:pPr>
            <w:pStyle w:val="ZKLADN"/>
            <w:jc w:val="center"/>
            <w:rPr>
              <w:rFonts w:ascii="Verdana" w:hAnsi="Verdana" w:cs="Calibri"/>
              <w:b/>
              <w:bCs/>
              <w:sz w:val="18"/>
              <w:szCs w:val="18"/>
            </w:rPr>
          </w:pPr>
          <w:r>
            <w:rPr>
              <w:noProof/>
            </w:rPr>
            <w:drawing>
              <wp:inline distT="0" distB="0" distL="0" distR="0" wp14:anchorId="4FF08EEB" wp14:editId="64FF36F7">
                <wp:extent cx="1303655" cy="546100"/>
                <wp:effectExtent l="0" t="0" r="0" b="0"/>
                <wp:docPr id="121761568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18C4AD0E" w14:textId="560E79F8" w:rsidR="002E1927" w:rsidRDefault="002E1927"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dodávky SAN </w:t>
          </w:r>
          <w:proofErr w:type="spellStart"/>
          <w:r>
            <w:rPr>
              <w:rFonts w:ascii="Verdana" w:hAnsi="Verdana" w:cs="Calibri"/>
              <w:b/>
              <w:bCs/>
              <w:color w:val="004666"/>
              <w:sz w:val="18"/>
              <w:szCs w:val="18"/>
            </w:rPr>
            <w:t>switchů</w:t>
          </w:r>
          <w:proofErr w:type="spellEnd"/>
          <w:r>
            <w:rPr>
              <w:rFonts w:ascii="Verdana" w:hAnsi="Verdana" w:cs="Calibri"/>
              <w:b/>
              <w:bCs/>
              <w:color w:val="004666"/>
              <w:sz w:val="18"/>
              <w:szCs w:val="18"/>
            </w:rPr>
            <w:t xml:space="preserve"> a související služby</w:t>
          </w:r>
        </w:p>
        <w:p w14:paraId="4C2FC3AF" w14:textId="3898A6D1" w:rsidR="002E1927" w:rsidRPr="00C05F7A" w:rsidRDefault="002E1927"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w:t>
          </w:r>
          <w:r w:rsidR="0001184C">
            <w:rPr>
              <w:rFonts w:ascii="Verdana" w:hAnsi="Verdana" w:cs="Calibri"/>
              <w:b/>
              <w:bCs/>
              <w:color w:val="004666"/>
              <w:sz w:val="18"/>
              <w:szCs w:val="18"/>
            </w:rPr>
            <w:t>6</w:t>
          </w:r>
          <w:r>
            <w:rPr>
              <w:rFonts w:ascii="Verdana" w:hAnsi="Verdana" w:cs="Calibri"/>
              <w:b/>
              <w:bCs/>
              <w:color w:val="004666"/>
              <w:sz w:val="18"/>
              <w:szCs w:val="18"/>
            </w:rPr>
            <w:t xml:space="preserve"> – </w:t>
          </w:r>
          <w:r w:rsidR="0001184C">
            <w:rPr>
              <w:rFonts w:ascii="Verdana" w:hAnsi="Verdana" w:cs="Calibri"/>
              <w:b/>
              <w:bCs/>
              <w:color w:val="004666"/>
              <w:sz w:val="18"/>
              <w:szCs w:val="18"/>
            </w:rPr>
            <w:t>Realizační tým</w:t>
          </w:r>
          <w:r>
            <w:rPr>
              <w:rFonts w:ascii="Verdana" w:hAnsi="Verdana" w:cs="Calibri"/>
              <w:b/>
              <w:bCs/>
              <w:color w:val="004666"/>
              <w:sz w:val="18"/>
              <w:szCs w:val="18"/>
            </w:rPr>
            <w:t xml:space="preserve">  </w:t>
          </w:r>
        </w:p>
      </w:tc>
      <w:tc>
        <w:tcPr>
          <w:tcW w:w="1682" w:type="dxa"/>
          <w:vMerge w:val="restart"/>
          <w:shd w:val="clear" w:color="auto" w:fill="auto"/>
          <w:vAlign w:val="center"/>
        </w:tcPr>
        <w:p w14:paraId="5F72E2FE" w14:textId="77777777" w:rsidR="002E1927" w:rsidRPr="00C05F7A" w:rsidRDefault="002E1927"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1927" w:rsidRPr="00C05F7A" w14:paraId="5D67D145" w14:textId="77777777" w:rsidTr="7AB441D4">
      <w:trPr>
        <w:trHeight w:val="555"/>
      </w:trPr>
      <w:tc>
        <w:tcPr>
          <w:tcW w:w="2370" w:type="dxa"/>
          <w:vMerge/>
          <w:vAlign w:val="center"/>
        </w:tcPr>
        <w:p w14:paraId="6FF9E8EC" w14:textId="77777777" w:rsidR="002E1927" w:rsidRPr="00C05F7A" w:rsidRDefault="002E1927" w:rsidP="005950BB">
          <w:pPr>
            <w:pStyle w:val="ZKLADN"/>
            <w:spacing w:before="0" w:after="0" w:line="240" w:lineRule="auto"/>
            <w:jc w:val="center"/>
            <w:rPr>
              <w:noProof/>
              <w:sz w:val="18"/>
              <w:szCs w:val="18"/>
            </w:rPr>
          </w:pPr>
        </w:p>
      </w:tc>
      <w:tc>
        <w:tcPr>
          <w:tcW w:w="5427" w:type="dxa"/>
          <w:shd w:val="clear" w:color="auto" w:fill="auto"/>
          <w:vAlign w:val="center"/>
        </w:tcPr>
        <w:p w14:paraId="61699B98" w14:textId="405FE6B6" w:rsidR="002E1927" w:rsidRPr="00C05F7A" w:rsidRDefault="002E1927"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Nákup SAN </w:t>
          </w:r>
          <w:proofErr w:type="spellStart"/>
          <w:r>
            <w:rPr>
              <w:rFonts w:ascii="Verdana" w:hAnsi="Verdana" w:cs="Calibri"/>
              <w:b/>
              <w:bCs/>
              <w:color w:val="009EE0"/>
              <w:sz w:val="18"/>
              <w:szCs w:val="18"/>
            </w:rPr>
            <w:t>switchů</w:t>
          </w:r>
          <w:proofErr w:type="spellEnd"/>
        </w:p>
      </w:tc>
      <w:tc>
        <w:tcPr>
          <w:tcW w:w="1682" w:type="dxa"/>
          <w:vMerge/>
          <w:vAlign w:val="center"/>
        </w:tcPr>
        <w:p w14:paraId="2B830BC8" w14:textId="77777777" w:rsidR="002E1927" w:rsidRPr="00C05F7A" w:rsidRDefault="002E1927" w:rsidP="005950BB">
          <w:pPr>
            <w:pStyle w:val="ZKLADN"/>
            <w:spacing w:before="0" w:after="0" w:line="240" w:lineRule="auto"/>
            <w:jc w:val="center"/>
            <w:rPr>
              <w:rFonts w:ascii="Verdana" w:hAnsi="Verdana" w:cs="Calibri"/>
              <w:b/>
              <w:bCs/>
              <w:color w:val="004666"/>
              <w:sz w:val="18"/>
              <w:szCs w:val="18"/>
            </w:rPr>
          </w:pPr>
        </w:p>
      </w:tc>
    </w:tr>
  </w:tbl>
  <w:p w14:paraId="54445AEB" w14:textId="77777777" w:rsidR="002E1927" w:rsidRDefault="002E1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18F" w14:textId="77777777" w:rsidR="002E1927" w:rsidRDefault="7AB441D4">
    <w:pPr>
      <w:pStyle w:val="Header"/>
    </w:pPr>
    <w:r>
      <w:rPr>
        <w:noProof/>
      </w:rPr>
      <w:drawing>
        <wp:inline distT="0" distB="0" distL="0" distR="0" wp14:anchorId="4C20BB15" wp14:editId="163E14AA">
          <wp:extent cx="1303655" cy="546100"/>
          <wp:effectExtent l="0" t="0" r="0" b="0"/>
          <wp:docPr id="27662062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2E1927" w:rsidRPr="00C05F7A" w14:paraId="656A5032" w14:textId="77777777" w:rsidTr="00DF0815">
      <w:trPr>
        <w:trHeight w:val="555"/>
      </w:trPr>
      <w:tc>
        <w:tcPr>
          <w:tcW w:w="2370" w:type="dxa"/>
          <w:vMerge w:val="restart"/>
          <w:shd w:val="clear" w:color="auto" w:fill="auto"/>
          <w:vAlign w:val="center"/>
        </w:tcPr>
        <w:p w14:paraId="7438D191" w14:textId="77777777" w:rsidR="002E1927" w:rsidRPr="00C05F7A" w:rsidRDefault="7AB441D4" w:rsidP="005950BB">
          <w:pPr>
            <w:pStyle w:val="ZKLADN"/>
            <w:jc w:val="center"/>
            <w:rPr>
              <w:rFonts w:ascii="Verdana" w:hAnsi="Verdana" w:cs="Calibri"/>
              <w:b/>
              <w:bCs/>
              <w:sz w:val="18"/>
              <w:szCs w:val="18"/>
            </w:rPr>
          </w:pPr>
          <w:r>
            <w:rPr>
              <w:noProof/>
            </w:rPr>
            <w:drawing>
              <wp:inline distT="0" distB="0" distL="0" distR="0" wp14:anchorId="33E42869" wp14:editId="362A36E7">
                <wp:extent cx="1303655" cy="546100"/>
                <wp:effectExtent l="0" t="0" r="0" b="0"/>
                <wp:docPr id="71210307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42CCA867" w14:textId="3FFC82EC" w:rsidR="002E1927" w:rsidRDefault="002E1927"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dodávky SAN </w:t>
          </w:r>
          <w:proofErr w:type="spellStart"/>
          <w:r>
            <w:rPr>
              <w:rFonts w:ascii="Verdana" w:hAnsi="Verdana" w:cs="Calibri"/>
              <w:b/>
              <w:bCs/>
              <w:color w:val="004666"/>
              <w:sz w:val="18"/>
              <w:szCs w:val="18"/>
            </w:rPr>
            <w:t>switchů</w:t>
          </w:r>
          <w:proofErr w:type="spellEnd"/>
          <w:r>
            <w:rPr>
              <w:rFonts w:ascii="Verdana" w:hAnsi="Verdana" w:cs="Calibri"/>
              <w:b/>
              <w:bCs/>
              <w:color w:val="004666"/>
              <w:sz w:val="18"/>
              <w:szCs w:val="18"/>
            </w:rPr>
            <w:t xml:space="preserve"> a související služby</w:t>
          </w:r>
        </w:p>
        <w:p w14:paraId="406553A8" w14:textId="67CF9167" w:rsidR="002E1927" w:rsidRPr="00C05F7A" w:rsidRDefault="002E1927"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1 – Technická specifikace předmětu plnění  </w:t>
          </w:r>
        </w:p>
      </w:tc>
      <w:tc>
        <w:tcPr>
          <w:tcW w:w="1682" w:type="dxa"/>
          <w:vMerge w:val="restart"/>
          <w:shd w:val="clear" w:color="auto" w:fill="auto"/>
          <w:vAlign w:val="center"/>
        </w:tcPr>
        <w:p w14:paraId="0A471E83" w14:textId="77777777" w:rsidR="002E1927" w:rsidRPr="00C05F7A" w:rsidRDefault="002E1927"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1927" w:rsidRPr="00C05F7A" w14:paraId="799F9CA1" w14:textId="77777777" w:rsidTr="7AB441D4">
      <w:trPr>
        <w:trHeight w:val="555"/>
      </w:trPr>
      <w:tc>
        <w:tcPr>
          <w:tcW w:w="2370" w:type="dxa"/>
          <w:vMerge/>
          <w:vAlign w:val="center"/>
        </w:tcPr>
        <w:p w14:paraId="3A936861" w14:textId="77777777" w:rsidR="002E1927" w:rsidRPr="00C05F7A" w:rsidRDefault="002E1927" w:rsidP="005950BB">
          <w:pPr>
            <w:pStyle w:val="ZKLADN"/>
            <w:spacing w:before="0" w:after="0" w:line="240" w:lineRule="auto"/>
            <w:jc w:val="center"/>
            <w:rPr>
              <w:noProof/>
              <w:sz w:val="18"/>
              <w:szCs w:val="18"/>
            </w:rPr>
          </w:pPr>
        </w:p>
      </w:tc>
      <w:tc>
        <w:tcPr>
          <w:tcW w:w="5427" w:type="dxa"/>
          <w:shd w:val="clear" w:color="auto" w:fill="auto"/>
          <w:vAlign w:val="center"/>
        </w:tcPr>
        <w:p w14:paraId="44181F63" w14:textId="1EA80DE4" w:rsidR="002E1927" w:rsidRPr="00C05F7A" w:rsidRDefault="002E1927"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Nákup SAN </w:t>
          </w:r>
          <w:proofErr w:type="spellStart"/>
          <w:r>
            <w:rPr>
              <w:rFonts w:ascii="Verdana" w:hAnsi="Verdana" w:cs="Calibri"/>
              <w:b/>
              <w:bCs/>
              <w:color w:val="009EE0"/>
              <w:sz w:val="18"/>
              <w:szCs w:val="18"/>
            </w:rPr>
            <w:t>switchů</w:t>
          </w:r>
          <w:proofErr w:type="spellEnd"/>
        </w:p>
      </w:tc>
      <w:tc>
        <w:tcPr>
          <w:tcW w:w="1682" w:type="dxa"/>
          <w:vMerge/>
          <w:vAlign w:val="center"/>
        </w:tcPr>
        <w:p w14:paraId="6C79041C" w14:textId="77777777" w:rsidR="002E1927" w:rsidRPr="00C05F7A" w:rsidRDefault="002E1927" w:rsidP="005950BB">
          <w:pPr>
            <w:pStyle w:val="ZKLADN"/>
            <w:spacing w:before="0" w:after="0" w:line="240" w:lineRule="auto"/>
            <w:jc w:val="center"/>
            <w:rPr>
              <w:rFonts w:ascii="Verdana" w:hAnsi="Verdana" w:cs="Calibri"/>
              <w:b/>
              <w:bCs/>
              <w:color w:val="004666"/>
              <w:sz w:val="18"/>
              <w:szCs w:val="18"/>
            </w:rPr>
          </w:pPr>
        </w:p>
      </w:tc>
    </w:tr>
  </w:tbl>
  <w:p w14:paraId="7B48D36E" w14:textId="46916511" w:rsidR="002E1927" w:rsidRDefault="002E19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2E1927" w:rsidRPr="00C05F7A" w14:paraId="4AAB35DE" w14:textId="77777777" w:rsidTr="00DF0815">
      <w:trPr>
        <w:trHeight w:val="555"/>
      </w:trPr>
      <w:tc>
        <w:tcPr>
          <w:tcW w:w="2370" w:type="dxa"/>
          <w:vMerge w:val="restart"/>
          <w:shd w:val="clear" w:color="auto" w:fill="auto"/>
          <w:vAlign w:val="center"/>
        </w:tcPr>
        <w:p w14:paraId="1322A6BD" w14:textId="77777777" w:rsidR="002E1927" w:rsidRPr="00C05F7A" w:rsidRDefault="7AB441D4" w:rsidP="006D3FD8">
          <w:pPr>
            <w:pStyle w:val="ZKLADN"/>
            <w:jc w:val="center"/>
            <w:rPr>
              <w:rFonts w:ascii="Verdana" w:hAnsi="Verdana" w:cs="Calibri"/>
              <w:b/>
              <w:bCs/>
              <w:sz w:val="18"/>
              <w:szCs w:val="18"/>
            </w:rPr>
          </w:pPr>
          <w:r>
            <w:rPr>
              <w:noProof/>
            </w:rPr>
            <w:drawing>
              <wp:inline distT="0" distB="0" distL="0" distR="0" wp14:anchorId="6BFB5AE3" wp14:editId="4A2AB188">
                <wp:extent cx="1303655" cy="546100"/>
                <wp:effectExtent l="0" t="0" r="0" b="0"/>
                <wp:docPr id="449667767"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33635928" w14:textId="261B1D20" w:rsidR="002E1927" w:rsidRDefault="002E1927" w:rsidP="006D3FD8">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dodávky SAN </w:t>
          </w:r>
          <w:proofErr w:type="spellStart"/>
          <w:r>
            <w:rPr>
              <w:rFonts w:ascii="Verdana" w:hAnsi="Verdana" w:cs="Calibri"/>
              <w:b/>
              <w:bCs/>
              <w:color w:val="004666"/>
              <w:sz w:val="18"/>
              <w:szCs w:val="18"/>
            </w:rPr>
            <w:t>switchů</w:t>
          </w:r>
          <w:proofErr w:type="spellEnd"/>
          <w:r>
            <w:rPr>
              <w:rFonts w:ascii="Verdana" w:hAnsi="Verdana" w:cs="Calibri"/>
              <w:b/>
              <w:bCs/>
              <w:color w:val="004666"/>
              <w:sz w:val="18"/>
              <w:szCs w:val="18"/>
            </w:rPr>
            <w:t xml:space="preserve"> a související služby</w:t>
          </w:r>
        </w:p>
        <w:p w14:paraId="05602BBA" w14:textId="4117CC7E" w:rsidR="002E1927" w:rsidRPr="00C05F7A" w:rsidRDefault="002E1927" w:rsidP="006D3FD8">
          <w:pPr>
            <w:pStyle w:val="ZKLADN"/>
            <w:spacing w:before="0" w:after="0" w:line="240" w:lineRule="auto"/>
            <w:ind w:left="454"/>
            <w:jc w:val="left"/>
            <w:rPr>
              <w:b/>
              <w:color w:val="004666"/>
              <w:szCs w:val="18"/>
            </w:rPr>
          </w:pPr>
          <w:r>
            <w:rPr>
              <w:rFonts w:ascii="Verdana" w:hAnsi="Verdana" w:cs="Calibri"/>
              <w:b/>
              <w:bCs/>
              <w:color w:val="004666"/>
              <w:sz w:val="18"/>
              <w:szCs w:val="18"/>
            </w:rPr>
            <w:t>Příloha č. 2 – Specifikace Podpory</w:t>
          </w:r>
        </w:p>
      </w:tc>
      <w:tc>
        <w:tcPr>
          <w:tcW w:w="1682" w:type="dxa"/>
          <w:vMerge w:val="restart"/>
          <w:shd w:val="clear" w:color="auto" w:fill="auto"/>
          <w:vAlign w:val="center"/>
        </w:tcPr>
        <w:p w14:paraId="557A2A07" w14:textId="77777777" w:rsidR="002E1927" w:rsidRPr="00C05F7A" w:rsidRDefault="002E1927" w:rsidP="006D3FD8">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1927" w:rsidRPr="00C05F7A" w14:paraId="09A72321" w14:textId="77777777" w:rsidTr="7AB441D4">
      <w:trPr>
        <w:trHeight w:val="555"/>
      </w:trPr>
      <w:tc>
        <w:tcPr>
          <w:tcW w:w="2370" w:type="dxa"/>
          <w:vMerge/>
          <w:vAlign w:val="center"/>
        </w:tcPr>
        <w:p w14:paraId="253E71FF" w14:textId="77777777" w:rsidR="002E1927" w:rsidRPr="00C05F7A" w:rsidRDefault="002E1927" w:rsidP="006D3FD8">
          <w:pPr>
            <w:pStyle w:val="ZKLADN"/>
            <w:spacing w:before="0" w:after="0" w:line="240" w:lineRule="auto"/>
            <w:jc w:val="center"/>
            <w:rPr>
              <w:noProof/>
              <w:sz w:val="18"/>
              <w:szCs w:val="18"/>
            </w:rPr>
          </w:pPr>
        </w:p>
      </w:tc>
      <w:tc>
        <w:tcPr>
          <w:tcW w:w="5427" w:type="dxa"/>
          <w:shd w:val="clear" w:color="auto" w:fill="auto"/>
          <w:vAlign w:val="center"/>
        </w:tcPr>
        <w:p w14:paraId="67A81023" w14:textId="24B97E8C" w:rsidR="002E1927" w:rsidRPr="00C05F7A" w:rsidRDefault="002E1927" w:rsidP="006D3FD8">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Nákup SAN </w:t>
          </w:r>
          <w:proofErr w:type="spellStart"/>
          <w:r>
            <w:rPr>
              <w:rFonts w:ascii="Verdana" w:hAnsi="Verdana" w:cs="Calibri"/>
              <w:b/>
              <w:bCs/>
              <w:color w:val="009EE0"/>
              <w:sz w:val="18"/>
              <w:szCs w:val="18"/>
            </w:rPr>
            <w:t>switchů</w:t>
          </w:r>
          <w:proofErr w:type="spellEnd"/>
        </w:p>
      </w:tc>
      <w:tc>
        <w:tcPr>
          <w:tcW w:w="1682" w:type="dxa"/>
          <w:vMerge/>
          <w:vAlign w:val="center"/>
        </w:tcPr>
        <w:p w14:paraId="357FFA03" w14:textId="77777777" w:rsidR="002E1927" w:rsidRPr="00C05F7A" w:rsidRDefault="002E1927" w:rsidP="006D3FD8">
          <w:pPr>
            <w:pStyle w:val="ZKLADN"/>
            <w:spacing w:before="0" w:after="0" w:line="240" w:lineRule="auto"/>
            <w:jc w:val="center"/>
            <w:rPr>
              <w:rFonts w:ascii="Verdana" w:hAnsi="Verdana" w:cs="Calibri"/>
              <w:b/>
              <w:bCs/>
              <w:color w:val="004666"/>
              <w:sz w:val="18"/>
              <w:szCs w:val="18"/>
            </w:rPr>
          </w:pPr>
        </w:p>
      </w:tc>
    </w:tr>
  </w:tbl>
  <w:p w14:paraId="327D49E3" w14:textId="77777777" w:rsidR="002E1927" w:rsidRPr="006D3FD8" w:rsidRDefault="002E1927" w:rsidP="006D3F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2E1927" w:rsidRPr="00C05F7A" w14:paraId="0CE3DC80" w14:textId="77777777" w:rsidTr="00DF0815">
      <w:trPr>
        <w:trHeight w:val="555"/>
      </w:trPr>
      <w:tc>
        <w:tcPr>
          <w:tcW w:w="2370" w:type="dxa"/>
          <w:vMerge w:val="restart"/>
          <w:shd w:val="clear" w:color="auto" w:fill="auto"/>
          <w:vAlign w:val="center"/>
        </w:tcPr>
        <w:p w14:paraId="633A2B12" w14:textId="77777777" w:rsidR="002E1927" w:rsidRPr="00C05F7A" w:rsidRDefault="7AB441D4" w:rsidP="005950BB">
          <w:pPr>
            <w:pStyle w:val="ZKLADN"/>
            <w:jc w:val="center"/>
            <w:rPr>
              <w:rFonts w:ascii="Verdana" w:hAnsi="Verdana" w:cs="Calibri"/>
              <w:b/>
              <w:bCs/>
              <w:sz w:val="18"/>
              <w:szCs w:val="18"/>
            </w:rPr>
          </w:pPr>
          <w:r>
            <w:rPr>
              <w:noProof/>
            </w:rPr>
            <w:drawing>
              <wp:inline distT="0" distB="0" distL="0" distR="0" wp14:anchorId="7BA71B09" wp14:editId="35FA61C4">
                <wp:extent cx="1303655" cy="546100"/>
                <wp:effectExtent l="0" t="0" r="0" b="0"/>
                <wp:docPr id="1285993609"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49932B61" w14:textId="77777777" w:rsidR="002E1927" w:rsidRDefault="002E1927"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2DF3F9E9" w14:textId="1FC5A85C" w:rsidR="002E1927" w:rsidRPr="00C05F7A" w:rsidRDefault="002E1927"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2 – Specifikace služeb podpory   </w:t>
          </w:r>
        </w:p>
      </w:tc>
      <w:tc>
        <w:tcPr>
          <w:tcW w:w="1682" w:type="dxa"/>
          <w:vMerge w:val="restart"/>
          <w:shd w:val="clear" w:color="auto" w:fill="auto"/>
          <w:vAlign w:val="center"/>
        </w:tcPr>
        <w:p w14:paraId="03C7390A" w14:textId="77777777" w:rsidR="002E1927" w:rsidRPr="00C05F7A" w:rsidRDefault="002E1927"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1927" w:rsidRPr="00C05F7A" w14:paraId="06E5AB5E" w14:textId="77777777" w:rsidTr="7AB441D4">
      <w:trPr>
        <w:trHeight w:val="555"/>
      </w:trPr>
      <w:tc>
        <w:tcPr>
          <w:tcW w:w="2370" w:type="dxa"/>
          <w:vMerge/>
          <w:vAlign w:val="center"/>
        </w:tcPr>
        <w:p w14:paraId="1C8EBFE4" w14:textId="77777777" w:rsidR="002E1927" w:rsidRPr="00C05F7A" w:rsidRDefault="002E1927" w:rsidP="005950BB">
          <w:pPr>
            <w:pStyle w:val="ZKLADN"/>
            <w:spacing w:before="0" w:after="0" w:line="240" w:lineRule="auto"/>
            <w:jc w:val="center"/>
            <w:rPr>
              <w:noProof/>
              <w:sz w:val="18"/>
              <w:szCs w:val="18"/>
            </w:rPr>
          </w:pPr>
        </w:p>
      </w:tc>
      <w:tc>
        <w:tcPr>
          <w:tcW w:w="5427" w:type="dxa"/>
          <w:shd w:val="clear" w:color="auto" w:fill="auto"/>
          <w:vAlign w:val="center"/>
        </w:tcPr>
        <w:p w14:paraId="2B6459CF" w14:textId="77777777" w:rsidR="002E1927" w:rsidRPr="00C05F7A" w:rsidRDefault="002E1927"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p>
      </w:tc>
      <w:tc>
        <w:tcPr>
          <w:tcW w:w="1682" w:type="dxa"/>
          <w:vMerge/>
          <w:vAlign w:val="center"/>
        </w:tcPr>
        <w:p w14:paraId="43D614B8" w14:textId="77777777" w:rsidR="002E1927" w:rsidRPr="00C05F7A" w:rsidRDefault="002E1927" w:rsidP="005950BB">
          <w:pPr>
            <w:pStyle w:val="ZKLADN"/>
            <w:spacing w:before="0" w:after="0" w:line="240" w:lineRule="auto"/>
            <w:jc w:val="center"/>
            <w:rPr>
              <w:rFonts w:ascii="Verdana" w:hAnsi="Verdana" w:cs="Calibri"/>
              <w:b/>
              <w:bCs/>
              <w:color w:val="004666"/>
              <w:sz w:val="18"/>
              <w:szCs w:val="18"/>
            </w:rPr>
          </w:pPr>
        </w:p>
      </w:tc>
    </w:tr>
  </w:tbl>
  <w:p w14:paraId="33EBE46E" w14:textId="77777777" w:rsidR="002E1927" w:rsidRDefault="002E19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2E1927" w:rsidRPr="00C05F7A" w14:paraId="7657E58D" w14:textId="77777777" w:rsidTr="00DF0815">
      <w:trPr>
        <w:trHeight w:val="555"/>
      </w:trPr>
      <w:tc>
        <w:tcPr>
          <w:tcW w:w="2370" w:type="dxa"/>
          <w:vMerge w:val="restart"/>
          <w:shd w:val="clear" w:color="auto" w:fill="auto"/>
          <w:vAlign w:val="center"/>
        </w:tcPr>
        <w:p w14:paraId="39B15912" w14:textId="77777777" w:rsidR="002E1927" w:rsidRPr="00C05F7A" w:rsidRDefault="7AB441D4" w:rsidP="008D7026">
          <w:pPr>
            <w:pStyle w:val="ZKLADN"/>
            <w:jc w:val="center"/>
            <w:rPr>
              <w:rFonts w:ascii="Verdana" w:hAnsi="Verdana" w:cs="Calibri"/>
              <w:b/>
              <w:bCs/>
              <w:sz w:val="18"/>
              <w:szCs w:val="18"/>
            </w:rPr>
          </w:pPr>
          <w:r>
            <w:rPr>
              <w:noProof/>
            </w:rPr>
            <w:drawing>
              <wp:inline distT="0" distB="0" distL="0" distR="0" wp14:anchorId="5158775E" wp14:editId="4E084922">
                <wp:extent cx="1303655" cy="546100"/>
                <wp:effectExtent l="0" t="0" r="0" b="0"/>
                <wp:docPr id="116743579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63B2C7E7" w14:textId="2E0BC87C" w:rsidR="002E1927" w:rsidRDefault="002E1927" w:rsidP="008D7026">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dodávky SAN </w:t>
          </w:r>
          <w:proofErr w:type="spellStart"/>
          <w:r>
            <w:rPr>
              <w:rFonts w:ascii="Verdana" w:hAnsi="Verdana" w:cs="Calibri"/>
              <w:b/>
              <w:bCs/>
              <w:color w:val="004666"/>
              <w:sz w:val="18"/>
              <w:szCs w:val="18"/>
            </w:rPr>
            <w:t>switchů</w:t>
          </w:r>
          <w:proofErr w:type="spellEnd"/>
          <w:r>
            <w:rPr>
              <w:rFonts w:ascii="Verdana" w:hAnsi="Verdana" w:cs="Calibri"/>
              <w:b/>
              <w:bCs/>
              <w:color w:val="004666"/>
              <w:sz w:val="18"/>
              <w:szCs w:val="18"/>
            </w:rPr>
            <w:t xml:space="preserve"> a související služby</w:t>
          </w:r>
        </w:p>
        <w:p w14:paraId="5CABC3E1" w14:textId="693FBEA3" w:rsidR="002E1927" w:rsidRPr="00C05F7A" w:rsidRDefault="002E1927" w:rsidP="008D7026">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4 – Seznam poddodavatelů   </w:t>
          </w:r>
        </w:p>
      </w:tc>
      <w:tc>
        <w:tcPr>
          <w:tcW w:w="1682" w:type="dxa"/>
          <w:vMerge w:val="restart"/>
          <w:shd w:val="clear" w:color="auto" w:fill="auto"/>
          <w:vAlign w:val="center"/>
        </w:tcPr>
        <w:p w14:paraId="44867C35" w14:textId="77777777" w:rsidR="002E1927" w:rsidRPr="00C05F7A" w:rsidRDefault="002E1927" w:rsidP="008D7026">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1927" w:rsidRPr="00C05F7A" w14:paraId="321E5966" w14:textId="77777777" w:rsidTr="7AB441D4">
      <w:trPr>
        <w:trHeight w:val="555"/>
      </w:trPr>
      <w:tc>
        <w:tcPr>
          <w:tcW w:w="2370" w:type="dxa"/>
          <w:vMerge/>
          <w:vAlign w:val="center"/>
        </w:tcPr>
        <w:p w14:paraId="250E4C6F" w14:textId="77777777" w:rsidR="002E1927" w:rsidRPr="00C05F7A" w:rsidRDefault="002E1927" w:rsidP="008D7026">
          <w:pPr>
            <w:pStyle w:val="ZKLADN"/>
            <w:spacing w:before="0" w:after="0" w:line="240" w:lineRule="auto"/>
            <w:jc w:val="center"/>
            <w:rPr>
              <w:noProof/>
              <w:sz w:val="18"/>
              <w:szCs w:val="18"/>
            </w:rPr>
          </w:pPr>
        </w:p>
      </w:tc>
      <w:tc>
        <w:tcPr>
          <w:tcW w:w="5427" w:type="dxa"/>
          <w:shd w:val="clear" w:color="auto" w:fill="auto"/>
          <w:vAlign w:val="center"/>
        </w:tcPr>
        <w:p w14:paraId="3096FBB1" w14:textId="2622438D" w:rsidR="002E1927" w:rsidRPr="00C05F7A" w:rsidRDefault="002E1927" w:rsidP="008D7026">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Nákup SAN </w:t>
          </w:r>
          <w:proofErr w:type="spellStart"/>
          <w:r>
            <w:rPr>
              <w:rFonts w:ascii="Verdana" w:hAnsi="Verdana" w:cs="Calibri"/>
              <w:b/>
              <w:bCs/>
              <w:color w:val="009EE0"/>
              <w:sz w:val="18"/>
              <w:szCs w:val="18"/>
            </w:rPr>
            <w:t>switchů</w:t>
          </w:r>
          <w:proofErr w:type="spellEnd"/>
        </w:p>
      </w:tc>
      <w:tc>
        <w:tcPr>
          <w:tcW w:w="1682" w:type="dxa"/>
          <w:vMerge/>
          <w:vAlign w:val="center"/>
        </w:tcPr>
        <w:p w14:paraId="2B428613" w14:textId="77777777" w:rsidR="002E1927" w:rsidRPr="00C05F7A" w:rsidRDefault="002E1927" w:rsidP="008D7026">
          <w:pPr>
            <w:pStyle w:val="ZKLADN"/>
            <w:spacing w:before="0" w:after="0" w:line="240" w:lineRule="auto"/>
            <w:jc w:val="center"/>
            <w:rPr>
              <w:rFonts w:ascii="Verdana" w:hAnsi="Verdana" w:cs="Calibri"/>
              <w:b/>
              <w:bCs/>
              <w:color w:val="004666"/>
              <w:sz w:val="18"/>
              <w:szCs w:val="18"/>
            </w:rPr>
          </w:pPr>
        </w:p>
      </w:tc>
    </w:tr>
  </w:tbl>
  <w:p w14:paraId="2876698F" w14:textId="77777777" w:rsidR="002E1927" w:rsidRPr="008D7026" w:rsidRDefault="002E1927" w:rsidP="008D70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2E1927" w:rsidRPr="00C05F7A" w14:paraId="4206AA47" w14:textId="77777777" w:rsidTr="00DF0815">
      <w:trPr>
        <w:trHeight w:val="555"/>
      </w:trPr>
      <w:tc>
        <w:tcPr>
          <w:tcW w:w="2370" w:type="dxa"/>
          <w:vMerge w:val="restart"/>
          <w:shd w:val="clear" w:color="auto" w:fill="auto"/>
          <w:vAlign w:val="center"/>
        </w:tcPr>
        <w:p w14:paraId="6027A9AF" w14:textId="77777777" w:rsidR="002E1927" w:rsidRPr="00C05F7A" w:rsidRDefault="7AB441D4" w:rsidP="005950BB">
          <w:pPr>
            <w:pStyle w:val="ZKLADN"/>
            <w:jc w:val="center"/>
            <w:rPr>
              <w:rFonts w:ascii="Verdana" w:hAnsi="Verdana" w:cs="Calibri"/>
              <w:b/>
              <w:bCs/>
              <w:sz w:val="18"/>
              <w:szCs w:val="18"/>
            </w:rPr>
          </w:pPr>
          <w:r>
            <w:rPr>
              <w:noProof/>
            </w:rPr>
            <w:drawing>
              <wp:inline distT="0" distB="0" distL="0" distR="0" wp14:anchorId="033195B2" wp14:editId="657C63B2">
                <wp:extent cx="1303655" cy="546100"/>
                <wp:effectExtent l="0" t="0" r="0" b="0"/>
                <wp:docPr id="406523029"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6CA57A36" w14:textId="3223247F" w:rsidR="002E1927" w:rsidRDefault="002E1927"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dodávky SAN </w:t>
          </w:r>
          <w:proofErr w:type="spellStart"/>
          <w:r>
            <w:rPr>
              <w:rFonts w:ascii="Verdana" w:hAnsi="Verdana" w:cs="Calibri"/>
              <w:b/>
              <w:bCs/>
              <w:color w:val="004666"/>
              <w:sz w:val="18"/>
              <w:szCs w:val="18"/>
            </w:rPr>
            <w:t>switchů</w:t>
          </w:r>
          <w:proofErr w:type="spellEnd"/>
          <w:r>
            <w:rPr>
              <w:rFonts w:ascii="Verdana" w:hAnsi="Verdana" w:cs="Calibri"/>
              <w:b/>
              <w:bCs/>
              <w:color w:val="004666"/>
              <w:sz w:val="18"/>
              <w:szCs w:val="18"/>
            </w:rPr>
            <w:t xml:space="preserve"> a související služby</w:t>
          </w:r>
        </w:p>
        <w:p w14:paraId="234E4914" w14:textId="77777777" w:rsidR="002E1927" w:rsidRPr="00C05F7A" w:rsidRDefault="002E1927"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3 – Specifikace ceny plnění  </w:t>
          </w:r>
        </w:p>
      </w:tc>
      <w:tc>
        <w:tcPr>
          <w:tcW w:w="1682" w:type="dxa"/>
          <w:vMerge w:val="restart"/>
          <w:shd w:val="clear" w:color="auto" w:fill="auto"/>
          <w:vAlign w:val="center"/>
        </w:tcPr>
        <w:p w14:paraId="0D5647A1" w14:textId="77777777" w:rsidR="002E1927" w:rsidRPr="00C05F7A" w:rsidRDefault="002E1927"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1927" w:rsidRPr="00C05F7A" w14:paraId="1CF08012" w14:textId="77777777" w:rsidTr="7AB441D4">
      <w:trPr>
        <w:trHeight w:val="555"/>
      </w:trPr>
      <w:tc>
        <w:tcPr>
          <w:tcW w:w="2370" w:type="dxa"/>
          <w:vMerge/>
          <w:vAlign w:val="center"/>
        </w:tcPr>
        <w:p w14:paraId="14BF47E1" w14:textId="77777777" w:rsidR="002E1927" w:rsidRPr="00C05F7A" w:rsidRDefault="002E1927" w:rsidP="005950BB">
          <w:pPr>
            <w:pStyle w:val="ZKLADN"/>
            <w:spacing w:before="0" w:after="0" w:line="240" w:lineRule="auto"/>
            <w:jc w:val="center"/>
            <w:rPr>
              <w:noProof/>
              <w:sz w:val="18"/>
              <w:szCs w:val="18"/>
            </w:rPr>
          </w:pPr>
        </w:p>
      </w:tc>
      <w:tc>
        <w:tcPr>
          <w:tcW w:w="5427" w:type="dxa"/>
          <w:shd w:val="clear" w:color="auto" w:fill="auto"/>
          <w:vAlign w:val="center"/>
        </w:tcPr>
        <w:p w14:paraId="09352D4D" w14:textId="62D6D24A" w:rsidR="002E1927" w:rsidRPr="00C05F7A" w:rsidRDefault="002E1927"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Nákup SAN </w:t>
          </w:r>
          <w:proofErr w:type="spellStart"/>
          <w:r>
            <w:rPr>
              <w:rFonts w:ascii="Verdana" w:hAnsi="Verdana" w:cs="Calibri"/>
              <w:b/>
              <w:bCs/>
              <w:color w:val="009EE0"/>
              <w:sz w:val="18"/>
              <w:szCs w:val="18"/>
            </w:rPr>
            <w:t>switchů</w:t>
          </w:r>
          <w:proofErr w:type="spellEnd"/>
        </w:p>
      </w:tc>
      <w:tc>
        <w:tcPr>
          <w:tcW w:w="1682" w:type="dxa"/>
          <w:vMerge/>
          <w:vAlign w:val="center"/>
        </w:tcPr>
        <w:p w14:paraId="58179D0A" w14:textId="77777777" w:rsidR="002E1927" w:rsidRPr="00C05F7A" w:rsidRDefault="002E1927" w:rsidP="005950BB">
          <w:pPr>
            <w:pStyle w:val="ZKLADN"/>
            <w:spacing w:before="0" w:after="0" w:line="240" w:lineRule="auto"/>
            <w:jc w:val="center"/>
            <w:rPr>
              <w:rFonts w:ascii="Verdana" w:hAnsi="Verdana" w:cs="Calibri"/>
              <w:b/>
              <w:bCs/>
              <w:color w:val="004666"/>
              <w:sz w:val="18"/>
              <w:szCs w:val="18"/>
            </w:rPr>
          </w:pPr>
        </w:p>
      </w:tc>
    </w:tr>
  </w:tbl>
  <w:p w14:paraId="516DFA8B" w14:textId="77777777" w:rsidR="002E1927" w:rsidRDefault="002E19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2E1927" w:rsidRPr="00C05F7A" w14:paraId="2E88AC35" w14:textId="77777777" w:rsidTr="00C12DEB">
      <w:trPr>
        <w:trHeight w:val="555"/>
      </w:trPr>
      <w:tc>
        <w:tcPr>
          <w:tcW w:w="2370" w:type="dxa"/>
          <w:vMerge w:val="restart"/>
          <w:shd w:val="clear" w:color="auto" w:fill="auto"/>
          <w:vAlign w:val="center"/>
        </w:tcPr>
        <w:p w14:paraId="0C3D3DD4" w14:textId="77777777" w:rsidR="002E1927" w:rsidRPr="00C05F7A" w:rsidRDefault="7AB441D4" w:rsidP="00254E00">
          <w:pPr>
            <w:pStyle w:val="ZKLADN"/>
            <w:jc w:val="center"/>
            <w:rPr>
              <w:rFonts w:ascii="Verdana" w:hAnsi="Verdana" w:cs="Calibri"/>
              <w:b/>
              <w:bCs/>
              <w:sz w:val="18"/>
              <w:szCs w:val="18"/>
            </w:rPr>
          </w:pPr>
          <w:r>
            <w:rPr>
              <w:noProof/>
            </w:rPr>
            <w:drawing>
              <wp:inline distT="0" distB="0" distL="0" distR="0" wp14:anchorId="6B2B84EE" wp14:editId="6E0EC575">
                <wp:extent cx="1303655" cy="546100"/>
                <wp:effectExtent l="0" t="0" r="0" b="0"/>
                <wp:docPr id="211274390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2479AAC9" w14:textId="77777777" w:rsidR="002E1927" w:rsidRDefault="002E1927" w:rsidP="00254E00">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dodávky SAN </w:t>
          </w:r>
          <w:proofErr w:type="spellStart"/>
          <w:r>
            <w:rPr>
              <w:rFonts w:ascii="Verdana" w:hAnsi="Verdana" w:cs="Calibri"/>
              <w:b/>
              <w:bCs/>
              <w:color w:val="004666"/>
              <w:sz w:val="18"/>
              <w:szCs w:val="18"/>
            </w:rPr>
            <w:t>switchů</w:t>
          </w:r>
          <w:proofErr w:type="spellEnd"/>
          <w:r>
            <w:rPr>
              <w:rFonts w:ascii="Verdana" w:hAnsi="Verdana" w:cs="Calibri"/>
              <w:b/>
              <w:bCs/>
              <w:color w:val="004666"/>
              <w:sz w:val="18"/>
              <w:szCs w:val="18"/>
            </w:rPr>
            <w:t xml:space="preserve"> a související služby</w:t>
          </w:r>
        </w:p>
        <w:p w14:paraId="6A99A068" w14:textId="77777777" w:rsidR="002E1927" w:rsidRPr="00C05F7A" w:rsidRDefault="002E1927" w:rsidP="00254E00">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5 – Předávací protokol  </w:t>
          </w:r>
        </w:p>
      </w:tc>
      <w:tc>
        <w:tcPr>
          <w:tcW w:w="1682" w:type="dxa"/>
          <w:vMerge w:val="restart"/>
          <w:shd w:val="clear" w:color="auto" w:fill="auto"/>
          <w:vAlign w:val="center"/>
        </w:tcPr>
        <w:p w14:paraId="22ABA93F" w14:textId="77777777" w:rsidR="002E1927" w:rsidRPr="00C05F7A" w:rsidRDefault="002E1927" w:rsidP="00254E00">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1927" w:rsidRPr="00C05F7A" w14:paraId="29581135" w14:textId="77777777" w:rsidTr="7AB441D4">
      <w:trPr>
        <w:trHeight w:val="555"/>
      </w:trPr>
      <w:tc>
        <w:tcPr>
          <w:tcW w:w="2370" w:type="dxa"/>
          <w:vMerge/>
          <w:vAlign w:val="center"/>
        </w:tcPr>
        <w:p w14:paraId="4C432A52" w14:textId="77777777" w:rsidR="002E1927" w:rsidRPr="00C05F7A" w:rsidRDefault="002E1927" w:rsidP="00254E00">
          <w:pPr>
            <w:pStyle w:val="ZKLADN"/>
            <w:spacing w:before="0" w:after="0" w:line="240" w:lineRule="auto"/>
            <w:jc w:val="center"/>
            <w:rPr>
              <w:noProof/>
              <w:sz w:val="18"/>
              <w:szCs w:val="18"/>
            </w:rPr>
          </w:pPr>
        </w:p>
      </w:tc>
      <w:tc>
        <w:tcPr>
          <w:tcW w:w="5427" w:type="dxa"/>
          <w:shd w:val="clear" w:color="auto" w:fill="auto"/>
          <w:vAlign w:val="center"/>
        </w:tcPr>
        <w:p w14:paraId="47BB670D" w14:textId="77777777" w:rsidR="002E1927" w:rsidRPr="00C05F7A" w:rsidRDefault="002E1927" w:rsidP="00254E00">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Nákup SAN </w:t>
          </w:r>
          <w:proofErr w:type="spellStart"/>
          <w:r>
            <w:rPr>
              <w:rFonts w:ascii="Verdana" w:hAnsi="Verdana" w:cs="Calibri"/>
              <w:b/>
              <w:bCs/>
              <w:color w:val="009EE0"/>
              <w:sz w:val="18"/>
              <w:szCs w:val="18"/>
            </w:rPr>
            <w:t>switchů</w:t>
          </w:r>
          <w:proofErr w:type="spellEnd"/>
        </w:p>
      </w:tc>
      <w:tc>
        <w:tcPr>
          <w:tcW w:w="1682" w:type="dxa"/>
          <w:vMerge/>
          <w:vAlign w:val="center"/>
        </w:tcPr>
        <w:p w14:paraId="7B6D40B3" w14:textId="77777777" w:rsidR="002E1927" w:rsidRPr="00C05F7A" w:rsidRDefault="002E1927" w:rsidP="00254E00">
          <w:pPr>
            <w:pStyle w:val="ZKLADN"/>
            <w:spacing w:before="0" w:after="0" w:line="240" w:lineRule="auto"/>
            <w:jc w:val="center"/>
            <w:rPr>
              <w:rFonts w:ascii="Verdana" w:hAnsi="Verdana" w:cs="Calibri"/>
              <w:b/>
              <w:bCs/>
              <w:color w:val="004666"/>
              <w:sz w:val="18"/>
              <w:szCs w:val="18"/>
            </w:rPr>
          </w:pPr>
        </w:p>
      </w:tc>
    </w:tr>
  </w:tbl>
  <w:p w14:paraId="3298F399" w14:textId="77777777" w:rsidR="002E1927" w:rsidRDefault="002E1927" w:rsidP="00254E00">
    <w:pPr>
      <w:pStyle w:val="Header"/>
    </w:pPr>
  </w:p>
  <w:p w14:paraId="30C60A27" w14:textId="77777777" w:rsidR="002E1927" w:rsidRPr="00254E00" w:rsidRDefault="002E1927" w:rsidP="00254E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2E1927" w:rsidRPr="00C05F7A" w14:paraId="11F1B953" w14:textId="77777777" w:rsidTr="00DF0815">
      <w:trPr>
        <w:trHeight w:val="555"/>
      </w:trPr>
      <w:tc>
        <w:tcPr>
          <w:tcW w:w="2370" w:type="dxa"/>
          <w:vMerge w:val="restart"/>
          <w:shd w:val="clear" w:color="auto" w:fill="auto"/>
          <w:vAlign w:val="center"/>
        </w:tcPr>
        <w:p w14:paraId="38803E47" w14:textId="77777777" w:rsidR="002E1927" w:rsidRPr="00C05F7A" w:rsidRDefault="7AB441D4" w:rsidP="005950BB">
          <w:pPr>
            <w:pStyle w:val="ZKLADN"/>
            <w:jc w:val="center"/>
            <w:rPr>
              <w:rFonts w:ascii="Verdana" w:hAnsi="Verdana" w:cs="Calibri"/>
              <w:b/>
              <w:bCs/>
              <w:sz w:val="18"/>
              <w:szCs w:val="18"/>
            </w:rPr>
          </w:pPr>
          <w:r>
            <w:rPr>
              <w:noProof/>
            </w:rPr>
            <w:drawing>
              <wp:inline distT="0" distB="0" distL="0" distR="0" wp14:anchorId="4FF08EEB" wp14:editId="3C911858">
                <wp:extent cx="1303655" cy="546100"/>
                <wp:effectExtent l="0" t="0" r="0" b="0"/>
                <wp:docPr id="616743798"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1303655" cy="546100"/>
                        </a:xfrm>
                        <a:prstGeom prst="rect">
                          <a:avLst/>
                        </a:prstGeom>
                      </pic:spPr>
                    </pic:pic>
                  </a:graphicData>
                </a:graphic>
              </wp:inline>
            </w:drawing>
          </w:r>
        </w:p>
      </w:tc>
      <w:tc>
        <w:tcPr>
          <w:tcW w:w="5427" w:type="dxa"/>
          <w:shd w:val="clear" w:color="auto" w:fill="auto"/>
          <w:vAlign w:val="center"/>
        </w:tcPr>
        <w:p w14:paraId="2AE207E8" w14:textId="77777777" w:rsidR="002E1927" w:rsidRDefault="002E1927"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dodávky SAN </w:t>
          </w:r>
          <w:proofErr w:type="spellStart"/>
          <w:r>
            <w:rPr>
              <w:rFonts w:ascii="Verdana" w:hAnsi="Verdana" w:cs="Calibri"/>
              <w:b/>
              <w:bCs/>
              <w:color w:val="004666"/>
              <w:sz w:val="18"/>
              <w:szCs w:val="18"/>
            </w:rPr>
            <w:t>switchů</w:t>
          </w:r>
          <w:proofErr w:type="spellEnd"/>
          <w:r>
            <w:rPr>
              <w:rFonts w:ascii="Verdana" w:hAnsi="Verdana" w:cs="Calibri"/>
              <w:b/>
              <w:bCs/>
              <w:color w:val="004666"/>
              <w:sz w:val="18"/>
              <w:szCs w:val="18"/>
            </w:rPr>
            <w:t xml:space="preserve"> a související služby</w:t>
          </w:r>
        </w:p>
        <w:p w14:paraId="3C560827" w14:textId="0E4A215B" w:rsidR="002E1927" w:rsidRPr="00C05F7A" w:rsidRDefault="002E1927"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w:t>
          </w:r>
          <w:r w:rsidR="0001184C">
            <w:rPr>
              <w:rFonts w:ascii="Verdana" w:hAnsi="Verdana" w:cs="Calibri"/>
              <w:b/>
              <w:bCs/>
              <w:color w:val="004666"/>
              <w:sz w:val="18"/>
              <w:szCs w:val="18"/>
            </w:rPr>
            <w:t>5 – Vzor Předávacího protokolu</w:t>
          </w:r>
        </w:p>
      </w:tc>
      <w:tc>
        <w:tcPr>
          <w:tcW w:w="1682" w:type="dxa"/>
          <w:vMerge w:val="restart"/>
          <w:shd w:val="clear" w:color="auto" w:fill="auto"/>
          <w:vAlign w:val="center"/>
        </w:tcPr>
        <w:p w14:paraId="4B8394D6" w14:textId="77777777" w:rsidR="002E1927" w:rsidRPr="00C05F7A" w:rsidRDefault="002E1927"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1927" w:rsidRPr="00C05F7A" w14:paraId="171703C7" w14:textId="77777777" w:rsidTr="7AB441D4">
      <w:trPr>
        <w:trHeight w:val="555"/>
      </w:trPr>
      <w:tc>
        <w:tcPr>
          <w:tcW w:w="2370" w:type="dxa"/>
          <w:vMerge/>
          <w:vAlign w:val="center"/>
        </w:tcPr>
        <w:p w14:paraId="015F67FE" w14:textId="77777777" w:rsidR="002E1927" w:rsidRPr="00C05F7A" w:rsidRDefault="002E1927" w:rsidP="005950BB">
          <w:pPr>
            <w:pStyle w:val="ZKLADN"/>
            <w:spacing w:before="0" w:after="0" w:line="240" w:lineRule="auto"/>
            <w:jc w:val="center"/>
            <w:rPr>
              <w:noProof/>
              <w:sz w:val="18"/>
              <w:szCs w:val="18"/>
            </w:rPr>
          </w:pPr>
        </w:p>
      </w:tc>
      <w:tc>
        <w:tcPr>
          <w:tcW w:w="5427" w:type="dxa"/>
          <w:shd w:val="clear" w:color="auto" w:fill="auto"/>
          <w:vAlign w:val="center"/>
        </w:tcPr>
        <w:p w14:paraId="44252FA6" w14:textId="77777777" w:rsidR="002E1927" w:rsidRPr="00C05F7A" w:rsidRDefault="002E1927"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Nákup SAN </w:t>
          </w:r>
          <w:proofErr w:type="spellStart"/>
          <w:r>
            <w:rPr>
              <w:rFonts w:ascii="Verdana" w:hAnsi="Verdana" w:cs="Calibri"/>
              <w:b/>
              <w:bCs/>
              <w:color w:val="009EE0"/>
              <w:sz w:val="18"/>
              <w:szCs w:val="18"/>
            </w:rPr>
            <w:t>switchů</w:t>
          </w:r>
          <w:proofErr w:type="spellEnd"/>
        </w:p>
      </w:tc>
      <w:tc>
        <w:tcPr>
          <w:tcW w:w="1682" w:type="dxa"/>
          <w:vMerge/>
          <w:vAlign w:val="center"/>
        </w:tcPr>
        <w:p w14:paraId="61A1CBDF" w14:textId="77777777" w:rsidR="002E1927" w:rsidRPr="00C05F7A" w:rsidRDefault="002E1927" w:rsidP="005950BB">
          <w:pPr>
            <w:pStyle w:val="ZKLADN"/>
            <w:spacing w:before="0" w:after="0" w:line="240" w:lineRule="auto"/>
            <w:jc w:val="center"/>
            <w:rPr>
              <w:rFonts w:ascii="Verdana" w:hAnsi="Verdana" w:cs="Calibri"/>
              <w:b/>
              <w:bCs/>
              <w:color w:val="004666"/>
              <w:sz w:val="18"/>
              <w:szCs w:val="18"/>
            </w:rPr>
          </w:pPr>
        </w:p>
      </w:tc>
    </w:tr>
  </w:tbl>
  <w:p w14:paraId="68F8B3FF" w14:textId="77777777" w:rsidR="002E1927" w:rsidRDefault="002E1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2161"/>
    <w:multiLevelType w:val="multilevel"/>
    <w:tmpl w:val="6FAC93A4"/>
    <w:lvl w:ilvl="0">
      <w:start w:val="1"/>
      <w:numFmt w:val="decimal"/>
      <w:lvlText w:val="10.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A944B7"/>
    <w:multiLevelType w:val="hybridMultilevel"/>
    <w:tmpl w:val="E7681F74"/>
    <w:lvl w:ilvl="0" w:tplc="E536F1A6">
      <w:start w:val="1"/>
      <w:numFmt w:val="decimal"/>
      <w:pStyle w:val="slovnodstdosmlouvy"/>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DFD1A21"/>
    <w:multiLevelType w:val="hybridMultilevel"/>
    <w:tmpl w:val="D1BC98D8"/>
    <w:lvl w:ilvl="0" w:tplc="04050001">
      <w:start w:val="1"/>
      <w:numFmt w:val="bullet"/>
      <w:lvlText w:val=""/>
      <w:lvlJc w:val="left"/>
      <w:pPr>
        <w:ind w:left="801" w:hanging="360"/>
      </w:pPr>
      <w:rPr>
        <w:rFonts w:ascii="Symbol" w:hAnsi="Symbol" w:hint="default"/>
      </w:rPr>
    </w:lvl>
    <w:lvl w:ilvl="1" w:tplc="04050003" w:tentative="1">
      <w:start w:val="1"/>
      <w:numFmt w:val="bullet"/>
      <w:lvlText w:val="o"/>
      <w:lvlJc w:val="left"/>
      <w:pPr>
        <w:ind w:left="1521" w:hanging="360"/>
      </w:pPr>
      <w:rPr>
        <w:rFonts w:ascii="Courier New" w:hAnsi="Courier New" w:cs="Courier New" w:hint="default"/>
      </w:rPr>
    </w:lvl>
    <w:lvl w:ilvl="2" w:tplc="04050005" w:tentative="1">
      <w:start w:val="1"/>
      <w:numFmt w:val="bullet"/>
      <w:lvlText w:val=""/>
      <w:lvlJc w:val="left"/>
      <w:pPr>
        <w:ind w:left="2241" w:hanging="360"/>
      </w:pPr>
      <w:rPr>
        <w:rFonts w:ascii="Wingdings" w:hAnsi="Wingdings" w:hint="default"/>
      </w:rPr>
    </w:lvl>
    <w:lvl w:ilvl="3" w:tplc="04050001" w:tentative="1">
      <w:start w:val="1"/>
      <w:numFmt w:val="bullet"/>
      <w:lvlText w:val=""/>
      <w:lvlJc w:val="left"/>
      <w:pPr>
        <w:ind w:left="2961" w:hanging="360"/>
      </w:pPr>
      <w:rPr>
        <w:rFonts w:ascii="Symbol" w:hAnsi="Symbol" w:hint="default"/>
      </w:rPr>
    </w:lvl>
    <w:lvl w:ilvl="4" w:tplc="04050003" w:tentative="1">
      <w:start w:val="1"/>
      <w:numFmt w:val="bullet"/>
      <w:lvlText w:val="o"/>
      <w:lvlJc w:val="left"/>
      <w:pPr>
        <w:ind w:left="3681" w:hanging="360"/>
      </w:pPr>
      <w:rPr>
        <w:rFonts w:ascii="Courier New" w:hAnsi="Courier New" w:cs="Courier New" w:hint="default"/>
      </w:rPr>
    </w:lvl>
    <w:lvl w:ilvl="5" w:tplc="04050005" w:tentative="1">
      <w:start w:val="1"/>
      <w:numFmt w:val="bullet"/>
      <w:lvlText w:val=""/>
      <w:lvlJc w:val="left"/>
      <w:pPr>
        <w:ind w:left="4401" w:hanging="360"/>
      </w:pPr>
      <w:rPr>
        <w:rFonts w:ascii="Wingdings" w:hAnsi="Wingdings" w:hint="default"/>
      </w:rPr>
    </w:lvl>
    <w:lvl w:ilvl="6" w:tplc="04050001" w:tentative="1">
      <w:start w:val="1"/>
      <w:numFmt w:val="bullet"/>
      <w:lvlText w:val=""/>
      <w:lvlJc w:val="left"/>
      <w:pPr>
        <w:ind w:left="5121" w:hanging="360"/>
      </w:pPr>
      <w:rPr>
        <w:rFonts w:ascii="Symbol" w:hAnsi="Symbol" w:hint="default"/>
      </w:rPr>
    </w:lvl>
    <w:lvl w:ilvl="7" w:tplc="04050003" w:tentative="1">
      <w:start w:val="1"/>
      <w:numFmt w:val="bullet"/>
      <w:lvlText w:val="o"/>
      <w:lvlJc w:val="left"/>
      <w:pPr>
        <w:ind w:left="5841" w:hanging="360"/>
      </w:pPr>
      <w:rPr>
        <w:rFonts w:ascii="Courier New" w:hAnsi="Courier New" w:cs="Courier New" w:hint="default"/>
      </w:rPr>
    </w:lvl>
    <w:lvl w:ilvl="8" w:tplc="04050005" w:tentative="1">
      <w:start w:val="1"/>
      <w:numFmt w:val="bullet"/>
      <w:lvlText w:val=""/>
      <w:lvlJc w:val="left"/>
      <w:pPr>
        <w:ind w:left="6561" w:hanging="360"/>
      </w:pPr>
      <w:rPr>
        <w:rFonts w:ascii="Wingdings" w:hAnsi="Wingdings" w:hint="default"/>
      </w:rPr>
    </w:lvl>
  </w:abstractNum>
  <w:abstractNum w:abstractNumId="3" w15:restartNumberingAfterBreak="0">
    <w:nsid w:val="289D516A"/>
    <w:multiLevelType w:val="multilevel"/>
    <w:tmpl w:val="B8DA1ED2"/>
    <w:lvl w:ilvl="0">
      <w:start w:val="1"/>
      <w:numFmt w:val="upperRoman"/>
      <w:pStyle w:val="Heading1"/>
      <w:lvlText w:val="%1."/>
      <w:lvlJc w:val="right"/>
      <w:pPr>
        <w:ind w:left="0" w:firstLine="397"/>
      </w:pPr>
      <w:rPr>
        <w:rFonts w:hint="default"/>
        <w:b/>
      </w:rPr>
    </w:lvl>
    <w:lvl w:ilvl="1">
      <w:start w:val="1"/>
      <w:numFmt w:val="decimal"/>
      <w:pStyle w:val="Heading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94" w:firstLine="397"/>
      </w:pPr>
    </w:lvl>
    <w:lvl w:ilvl="3">
      <w:start w:val="1"/>
      <w:numFmt w:val="decimal"/>
      <w:pStyle w:val="Heading4"/>
      <w:isLgl/>
      <w:lvlText w:val="%1.%2.%3.%4."/>
      <w:lvlJc w:val="left"/>
      <w:pPr>
        <w:ind w:left="1191" w:firstLine="397"/>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4" w15:restartNumberingAfterBreak="0">
    <w:nsid w:val="536816FC"/>
    <w:multiLevelType w:val="hybridMultilevel"/>
    <w:tmpl w:val="884EC2B6"/>
    <w:lvl w:ilvl="0" w:tplc="5A80461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084815"/>
    <w:multiLevelType w:val="multilevel"/>
    <w:tmpl w:val="171E2686"/>
    <w:lvl w:ilvl="0">
      <w:start w:val="1"/>
      <w:numFmt w:val="upperRoman"/>
      <w:lvlText w:val="%1."/>
      <w:lvlJc w:val="right"/>
      <w:pPr>
        <w:ind w:left="4188" w:hanging="360"/>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lvlOverride w:ilvl="0">
      <w:startOverride w:val="1"/>
      <w:lvl w:ilvl="0">
        <w:start w:val="1"/>
        <w:numFmt w:val="upperRoman"/>
        <w:pStyle w:val="Heading1"/>
        <w:lvlText w:val="%1."/>
        <w:lvlJc w:val="right"/>
        <w:pPr>
          <w:ind w:left="0" w:firstLine="0"/>
        </w:pPr>
        <w:rPr>
          <w:rFonts w:hint="default"/>
          <w:b/>
          <w:sz w:val="20"/>
          <w:szCs w:val="20"/>
        </w:rPr>
      </w:lvl>
    </w:lvlOverride>
    <w:lvlOverride w:ilvl="1">
      <w:startOverride w:val="1"/>
      <w:lvl w:ilvl="1">
        <w:start w:val="1"/>
        <w:numFmt w:val="decimal"/>
        <w:pStyle w:val="Heading2"/>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Heading3"/>
        <w:isLgl/>
        <w:lvlText w:val="%1.%2.%3"/>
        <w:lvlJc w:val="left"/>
        <w:pPr>
          <w:ind w:left="1418" w:hanging="851"/>
        </w:pPr>
        <w:rPr>
          <w:rFonts w:hint="default"/>
        </w:rPr>
      </w:lvl>
    </w:lvlOverride>
    <w:lvlOverride w:ilvl="3">
      <w:startOverride w:val="1"/>
      <w:lvl w:ilvl="3">
        <w:start w:val="1"/>
        <w:numFmt w:val="decimal"/>
        <w:pStyle w:val="Heading4"/>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 w:ilvl="0">
        <w:start w:val="1"/>
        <w:numFmt w:val="upperRoman"/>
        <w:pStyle w:val="Heading1"/>
        <w:lvlText w:val="%1."/>
        <w:lvlJc w:val="right"/>
        <w:pPr>
          <w:ind w:left="0" w:firstLine="0"/>
        </w:pPr>
        <w:rPr>
          <w:rFonts w:hint="default"/>
          <w:b/>
        </w:rPr>
      </w:lvl>
    </w:lvlOverride>
    <w:lvlOverride w:ilvl="1">
      <w:startOverride w:val="1"/>
      <w:lvl w:ilvl="1">
        <w:start w:val="1"/>
        <w:numFmt w:val="decimal"/>
        <w:pStyle w:val="Heading2"/>
        <w:isLgl/>
        <w:lvlText w:val="5.%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Heading3"/>
        <w:isLgl/>
        <w:lvlText w:val="%1.%2.%3"/>
        <w:lvlJc w:val="left"/>
        <w:pPr>
          <w:ind w:left="1418" w:hanging="851"/>
        </w:pPr>
        <w:rPr>
          <w:rFonts w:hint="default"/>
        </w:rPr>
      </w:lvl>
    </w:lvlOverride>
    <w:lvlOverride w:ilvl="3">
      <w:startOverride w:val="1"/>
      <w:lvl w:ilvl="3">
        <w:start w:val="1"/>
        <w:numFmt w:val="decimal"/>
        <w:pStyle w:val="Heading4"/>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4">
    <w:abstractNumId w:val="0"/>
  </w:num>
  <w:num w:numId="5">
    <w:abstractNumId w:val="1"/>
  </w:num>
  <w:num w:numId="6">
    <w:abstractNumId w:val="3"/>
  </w:num>
  <w:num w:numId="7">
    <w:abstractNumId w:val="5"/>
  </w:num>
  <w:num w:numId="8">
    <w:abstractNumId w:val="4"/>
  </w:num>
  <w:num w:numId="9">
    <w:abstractNumId w:val="2"/>
  </w:num>
  <w:num w:numId="10">
    <w:abstractNumId w:val="3"/>
    <w:lvlOverride w:ilvl="0">
      <w:lvl w:ilvl="0">
        <w:start w:val="1"/>
        <w:numFmt w:val="upperRoman"/>
        <w:pStyle w:val="Heading1"/>
        <w:lvlText w:val="%1."/>
        <w:lvlJc w:val="right"/>
        <w:pPr>
          <w:ind w:left="0" w:firstLine="0"/>
        </w:pPr>
        <w:rPr>
          <w:rFonts w:hint="default"/>
          <w:b/>
        </w:rPr>
      </w:lvl>
    </w:lvlOverride>
    <w:lvlOverride w:ilvl="1">
      <w:lvl w:ilvl="1">
        <w:start w:val="1"/>
        <w:numFmt w:val="decimal"/>
        <w:pStyle w:val="Heading2"/>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isLgl/>
        <w:lvlText w:val="%1.%2.%3"/>
        <w:lvlJc w:val="left"/>
        <w:pPr>
          <w:ind w:left="1418" w:hanging="851"/>
        </w:pPr>
        <w:rPr>
          <w:rFonts w:hint="default"/>
        </w:rPr>
      </w:lvl>
    </w:lvlOverride>
    <w:lvlOverride w:ilvl="3">
      <w:lvl w:ilvl="3">
        <w:start w:val="1"/>
        <w:numFmt w:val="decimal"/>
        <w:pStyle w:val="Heading4"/>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11">
    <w:abstractNumId w:val="3"/>
    <w:lvlOverride w:ilvl="0">
      <w:lvl w:ilvl="0">
        <w:start w:val="1"/>
        <w:numFmt w:val="decimal"/>
        <w:pStyle w:val="Heading1"/>
        <w:lvlText w:val="%1."/>
        <w:lvlJc w:val="right"/>
        <w:pPr>
          <w:ind w:left="0" w:firstLine="0"/>
        </w:pPr>
        <w:rPr>
          <w:b/>
        </w:rPr>
      </w:lvl>
    </w:lvlOverride>
    <w:lvlOverride w:ilvl="1">
      <w:lvl w:ilvl="1">
        <w:start w:val="1"/>
        <w:numFmt w:val="decimal"/>
        <w:pStyle w:val="Heading2"/>
        <w:isLgl/>
        <w:lvlText w:val="%1.%2"/>
        <w:lvlJc w:val="left"/>
        <w:pPr>
          <w:ind w:left="680" w:hanging="680"/>
        </w:pPr>
        <w:rPr>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isLgl/>
        <w:lvlText w:val="%1.%2.%3"/>
        <w:lvlJc w:val="left"/>
        <w:pPr>
          <w:ind w:left="1418" w:hanging="851"/>
        </w:pPr>
      </w:lvl>
    </w:lvlOverride>
    <w:lvlOverride w:ilvl="3">
      <w:lvl w:ilvl="3">
        <w:start w:val="1"/>
        <w:numFmt w:val="decimal"/>
        <w:pStyle w:val="Heading4"/>
        <w:isLgl/>
        <w:lvlText w:val="%1.%2.%3.%4"/>
        <w:lvlJc w:val="left"/>
        <w:pPr>
          <w:ind w:left="2041" w:hanging="964"/>
        </w:pPr>
      </w:lvl>
    </w:lvlOverride>
    <w:lvlOverride w:ilvl="4">
      <w:lvl w:ilvl="4">
        <w:start w:val="1"/>
        <w:numFmt w:val="decimal"/>
        <w:isLgl/>
        <w:lvlText w:val="%1.%2.%3.%4.%5"/>
        <w:lvlJc w:val="left"/>
        <w:pPr>
          <w:ind w:left="1588" w:firstLine="397"/>
        </w:pPr>
      </w:lvl>
    </w:lvlOverride>
    <w:lvlOverride w:ilvl="5">
      <w:lvl w:ilvl="5">
        <w:start w:val="1"/>
        <w:numFmt w:val="decimal"/>
        <w:isLgl/>
        <w:lvlText w:val="%1.%2.%3.%4.%5.%6."/>
        <w:lvlJc w:val="left"/>
        <w:pPr>
          <w:ind w:left="1985" w:firstLine="397"/>
        </w:pPr>
      </w:lvl>
    </w:lvlOverride>
    <w:lvlOverride w:ilvl="6">
      <w:lvl w:ilvl="6">
        <w:start w:val="1"/>
        <w:numFmt w:val="decimal"/>
        <w:isLgl/>
        <w:lvlText w:val="%1.%2.%3.%4.%5.%6.%7."/>
        <w:lvlJc w:val="left"/>
        <w:pPr>
          <w:ind w:left="2382" w:firstLine="397"/>
        </w:pPr>
      </w:lvl>
    </w:lvlOverride>
    <w:lvlOverride w:ilvl="7">
      <w:lvl w:ilvl="7">
        <w:start w:val="1"/>
        <w:numFmt w:val="decimal"/>
        <w:isLgl/>
        <w:lvlText w:val="%1.%2.%3.%4.%5.%6.%7.%8."/>
        <w:lvlJc w:val="left"/>
        <w:pPr>
          <w:ind w:left="2779" w:firstLine="397"/>
        </w:pPr>
      </w:lvl>
    </w:lvlOverride>
    <w:lvlOverride w:ilvl="8">
      <w:lvl w:ilvl="8">
        <w:start w:val="1"/>
        <w:numFmt w:val="decimal"/>
        <w:isLgl/>
        <w:lvlText w:val="%1.%2.%3.%4.%5.%6.%7.%8.%9."/>
        <w:lvlJc w:val="left"/>
        <w:pPr>
          <w:ind w:left="3176" w:firstLine="397"/>
        </w:pPr>
      </w:lvl>
    </w:lvlOverride>
  </w:num>
  <w:num w:numId="12">
    <w:abstractNumId w:val="3"/>
    <w:lvlOverride w:ilvl="0">
      <w:lvl w:ilvl="0">
        <w:start w:val="1"/>
        <w:numFmt w:val="upperRoman"/>
        <w:pStyle w:val="Heading1"/>
        <w:lvlText w:val="%1."/>
        <w:lvlJc w:val="right"/>
        <w:pPr>
          <w:ind w:left="0" w:firstLine="0"/>
        </w:pPr>
        <w:rPr>
          <w:rFonts w:hint="default"/>
          <w:b/>
        </w:rPr>
      </w:lvl>
    </w:lvlOverride>
    <w:lvlOverride w:ilvl="1">
      <w:lvl w:ilvl="1">
        <w:start w:val="1"/>
        <w:numFmt w:val="decimal"/>
        <w:pStyle w:val="Heading2"/>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isLgl/>
        <w:lvlText w:val="%1.%2.%3"/>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13">
    <w:abstractNumId w:val="3"/>
    <w:lvlOverride w:ilvl="0">
      <w:lvl w:ilvl="0">
        <w:start w:val="1"/>
        <w:numFmt w:val="upperRoman"/>
        <w:pStyle w:val="Heading1"/>
        <w:lvlText w:val="%1."/>
        <w:lvlJc w:val="right"/>
        <w:pPr>
          <w:ind w:left="0" w:firstLine="0"/>
        </w:pPr>
        <w:rPr>
          <w:rFonts w:hint="default"/>
        </w:rPr>
      </w:lvl>
    </w:lvlOverride>
    <w:lvlOverride w:ilvl="1">
      <w:lvl w:ilvl="1">
        <w:start w:val="1"/>
        <w:numFmt w:val="decimal"/>
        <w:pStyle w:val="Heading2"/>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isLgl/>
        <w:lvlText w:val="%1.%2.%3"/>
        <w:lvlJc w:val="left"/>
        <w:pPr>
          <w:ind w:left="1418" w:hanging="851"/>
        </w:pPr>
        <w:rPr>
          <w:rFonts w:hint="default"/>
        </w:rPr>
      </w:lvl>
    </w:lvlOverride>
    <w:lvlOverride w:ilvl="3">
      <w:lvl w:ilvl="3">
        <w:start w:val="1"/>
        <w:numFmt w:val="decimal"/>
        <w:pStyle w:val="Heading4"/>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5F"/>
    <w:rsid w:val="0000122A"/>
    <w:rsid w:val="00001E49"/>
    <w:rsid w:val="00002803"/>
    <w:rsid w:val="00004964"/>
    <w:rsid w:val="00005A49"/>
    <w:rsid w:val="0000648E"/>
    <w:rsid w:val="0000750E"/>
    <w:rsid w:val="00007806"/>
    <w:rsid w:val="00010525"/>
    <w:rsid w:val="00010DA1"/>
    <w:rsid w:val="0001184C"/>
    <w:rsid w:val="00014EC5"/>
    <w:rsid w:val="000154F4"/>
    <w:rsid w:val="00017546"/>
    <w:rsid w:val="000177DB"/>
    <w:rsid w:val="00017DD1"/>
    <w:rsid w:val="0002183C"/>
    <w:rsid w:val="0002250C"/>
    <w:rsid w:val="00022AA3"/>
    <w:rsid w:val="00025B78"/>
    <w:rsid w:val="00030680"/>
    <w:rsid w:val="00032CDB"/>
    <w:rsid w:val="0003360E"/>
    <w:rsid w:val="0003513B"/>
    <w:rsid w:val="00035CB1"/>
    <w:rsid w:val="00036288"/>
    <w:rsid w:val="0003686A"/>
    <w:rsid w:val="000404F7"/>
    <w:rsid w:val="0004058C"/>
    <w:rsid w:val="00040F82"/>
    <w:rsid w:val="000427FD"/>
    <w:rsid w:val="000429E8"/>
    <w:rsid w:val="00045146"/>
    <w:rsid w:val="0004528A"/>
    <w:rsid w:val="000461D4"/>
    <w:rsid w:val="00047BBA"/>
    <w:rsid w:val="00050A7F"/>
    <w:rsid w:val="00050BF8"/>
    <w:rsid w:val="00051353"/>
    <w:rsid w:val="000518A5"/>
    <w:rsid w:val="00052989"/>
    <w:rsid w:val="00053368"/>
    <w:rsid w:val="0005421C"/>
    <w:rsid w:val="00055705"/>
    <w:rsid w:val="00055A35"/>
    <w:rsid w:val="000574DE"/>
    <w:rsid w:val="00057521"/>
    <w:rsid w:val="000602D8"/>
    <w:rsid w:val="000615D8"/>
    <w:rsid w:val="000618B9"/>
    <w:rsid w:val="00062CEA"/>
    <w:rsid w:val="00063A62"/>
    <w:rsid w:val="0006622C"/>
    <w:rsid w:val="00066846"/>
    <w:rsid w:val="000673C2"/>
    <w:rsid w:val="000678D8"/>
    <w:rsid w:val="00071B69"/>
    <w:rsid w:val="0008084D"/>
    <w:rsid w:val="00082547"/>
    <w:rsid w:val="0008655A"/>
    <w:rsid w:val="00087C96"/>
    <w:rsid w:val="00091439"/>
    <w:rsid w:val="0009369B"/>
    <w:rsid w:val="0009376A"/>
    <w:rsid w:val="0009467F"/>
    <w:rsid w:val="00094793"/>
    <w:rsid w:val="00095618"/>
    <w:rsid w:val="00096C80"/>
    <w:rsid w:val="0009774F"/>
    <w:rsid w:val="00097B89"/>
    <w:rsid w:val="000A13B2"/>
    <w:rsid w:val="000A3204"/>
    <w:rsid w:val="000A38DF"/>
    <w:rsid w:val="000A46B8"/>
    <w:rsid w:val="000A4880"/>
    <w:rsid w:val="000A71F6"/>
    <w:rsid w:val="000A739F"/>
    <w:rsid w:val="000A78C1"/>
    <w:rsid w:val="000B08CB"/>
    <w:rsid w:val="000B105C"/>
    <w:rsid w:val="000B5896"/>
    <w:rsid w:val="000B5B2A"/>
    <w:rsid w:val="000B7B1B"/>
    <w:rsid w:val="000B7CFC"/>
    <w:rsid w:val="000C097A"/>
    <w:rsid w:val="000C3269"/>
    <w:rsid w:val="000C6084"/>
    <w:rsid w:val="000C6A5A"/>
    <w:rsid w:val="000C7D71"/>
    <w:rsid w:val="000D196A"/>
    <w:rsid w:val="000D3770"/>
    <w:rsid w:val="000D38C8"/>
    <w:rsid w:val="000D3FB6"/>
    <w:rsid w:val="000D53E3"/>
    <w:rsid w:val="000D54C7"/>
    <w:rsid w:val="000D6C80"/>
    <w:rsid w:val="000D6F47"/>
    <w:rsid w:val="000D7D85"/>
    <w:rsid w:val="000E1113"/>
    <w:rsid w:val="000E12FC"/>
    <w:rsid w:val="000E1948"/>
    <w:rsid w:val="000E2381"/>
    <w:rsid w:val="000E4807"/>
    <w:rsid w:val="000E4C9D"/>
    <w:rsid w:val="000E57C8"/>
    <w:rsid w:val="000E7906"/>
    <w:rsid w:val="000E7A58"/>
    <w:rsid w:val="000E7CF6"/>
    <w:rsid w:val="000E7FCB"/>
    <w:rsid w:val="000F3058"/>
    <w:rsid w:val="000F47FF"/>
    <w:rsid w:val="000F4F57"/>
    <w:rsid w:val="000F5232"/>
    <w:rsid w:val="000F562A"/>
    <w:rsid w:val="000F6502"/>
    <w:rsid w:val="000F6A80"/>
    <w:rsid w:val="000F6B49"/>
    <w:rsid w:val="000F6BE5"/>
    <w:rsid w:val="000F75F7"/>
    <w:rsid w:val="000F7F88"/>
    <w:rsid w:val="001018BE"/>
    <w:rsid w:val="00105026"/>
    <w:rsid w:val="00105755"/>
    <w:rsid w:val="001057DB"/>
    <w:rsid w:val="00105AD8"/>
    <w:rsid w:val="001067D8"/>
    <w:rsid w:val="00107262"/>
    <w:rsid w:val="00111206"/>
    <w:rsid w:val="0011266E"/>
    <w:rsid w:val="0011269F"/>
    <w:rsid w:val="00112AA0"/>
    <w:rsid w:val="0011596C"/>
    <w:rsid w:val="00115FBF"/>
    <w:rsid w:val="0011611A"/>
    <w:rsid w:val="001170C8"/>
    <w:rsid w:val="00117890"/>
    <w:rsid w:val="00117B8B"/>
    <w:rsid w:val="00117DFD"/>
    <w:rsid w:val="00120782"/>
    <w:rsid w:val="0012298F"/>
    <w:rsid w:val="00123779"/>
    <w:rsid w:val="00123A4D"/>
    <w:rsid w:val="00123DF7"/>
    <w:rsid w:val="001303F9"/>
    <w:rsid w:val="00131BFA"/>
    <w:rsid w:val="00131D7D"/>
    <w:rsid w:val="0013308C"/>
    <w:rsid w:val="00133BF5"/>
    <w:rsid w:val="00136387"/>
    <w:rsid w:val="0013651B"/>
    <w:rsid w:val="00140EE9"/>
    <w:rsid w:val="00140FF2"/>
    <w:rsid w:val="00141C65"/>
    <w:rsid w:val="001423CD"/>
    <w:rsid w:val="001427B7"/>
    <w:rsid w:val="00142A1C"/>
    <w:rsid w:val="00143678"/>
    <w:rsid w:val="00143CB4"/>
    <w:rsid w:val="00145B92"/>
    <w:rsid w:val="0014705F"/>
    <w:rsid w:val="001473DC"/>
    <w:rsid w:val="00150C0D"/>
    <w:rsid w:val="0015153E"/>
    <w:rsid w:val="0015170D"/>
    <w:rsid w:val="001517A7"/>
    <w:rsid w:val="00151A21"/>
    <w:rsid w:val="00152670"/>
    <w:rsid w:val="001536B2"/>
    <w:rsid w:val="001553E2"/>
    <w:rsid w:val="001554A3"/>
    <w:rsid w:val="00157861"/>
    <w:rsid w:val="001601D7"/>
    <w:rsid w:val="00162C12"/>
    <w:rsid w:val="00164746"/>
    <w:rsid w:val="00164C75"/>
    <w:rsid w:val="0017049E"/>
    <w:rsid w:val="00171536"/>
    <w:rsid w:val="00171978"/>
    <w:rsid w:val="00171E87"/>
    <w:rsid w:val="00173660"/>
    <w:rsid w:val="00174BCA"/>
    <w:rsid w:val="00175985"/>
    <w:rsid w:val="00175BFE"/>
    <w:rsid w:val="00181A08"/>
    <w:rsid w:val="00183232"/>
    <w:rsid w:val="00183827"/>
    <w:rsid w:val="0018447B"/>
    <w:rsid w:val="00184A42"/>
    <w:rsid w:val="00184EC9"/>
    <w:rsid w:val="00186D0B"/>
    <w:rsid w:val="001870CF"/>
    <w:rsid w:val="001871AA"/>
    <w:rsid w:val="0018775F"/>
    <w:rsid w:val="001905FC"/>
    <w:rsid w:val="00191C61"/>
    <w:rsid w:val="001926FE"/>
    <w:rsid w:val="00195EF5"/>
    <w:rsid w:val="00196293"/>
    <w:rsid w:val="00197B93"/>
    <w:rsid w:val="001A2226"/>
    <w:rsid w:val="001A4146"/>
    <w:rsid w:val="001A4DEF"/>
    <w:rsid w:val="001A4E98"/>
    <w:rsid w:val="001A5A58"/>
    <w:rsid w:val="001B0ACA"/>
    <w:rsid w:val="001B17CB"/>
    <w:rsid w:val="001B1A8B"/>
    <w:rsid w:val="001B1B27"/>
    <w:rsid w:val="001B2264"/>
    <w:rsid w:val="001B323D"/>
    <w:rsid w:val="001B34E9"/>
    <w:rsid w:val="001B5D22"/>
    <w:rsid w:val="001C22B0"/>
    <w:rsid w:val="001C3945"/>
    <w:rsid w:val="001C5017"/>
    <w:rsid w:val="001D00D5"/>
    <w:rsid w:val="001D0411"/>
    <w:rsid w:val="001D080B"/>
    <w:rsid w:val="001D1E58"/>
    <w:rsid w:val="001D3449"/>
    <w:rsid w:val="001D4154"/>
    <w:rsid w:val="001D4315"/>
    <w:rsid w:val="001D46A0"/>
    <w:rsid w:val="001D72C3"/>
    <w:rsid w:val="001D76B9"/>
    <w:rsid w:val="001E00B1"/>
    <w:rsid w:val="001E1AC6"/>
    <w:rsid w:val="001E253A"/>
    <w:rsid w:val="001E4A87"/>
    <w:rsid w:val="001E6319"/>
    <w:rsid w:val="001E68A9"/>
    <w:rsid w:val="001E7734"/>
    <w:rsid w:val="001F0569"/>
    <w:rsid w:val="001F3617"/>
    <w:rsid w:val="001F40A2"/>
    <w:rsid w:val="001F7809"/>
    <w:rsid w:val="002001F0"/>
    <w:rsid w:val="00200E9B"/>
    <w:rsid w:val="0020325C"/>
    <w:rsid w:val="002039EA"/>
    <w:rsid w:val="00204530"/>
    <w:rsid w:val="00204603"/>
    <w:rsid w:val="002050A6"/>
    <w:rsid w:val="00207426"/>
    <w:rsid w:val="00207640"/>
    <w:rsid w:val="00210107"/>
    <w:rsid w:val="00210798"/>
    <w:rsid w:val="00210E60"/>
    <w:rsid w:val="00211F3B"/>
    <w:rsid w:val="00212792"/>
    <w:rsid w:val="00214177"/>
    <w:rsid w:val="002144CC"/>
    <w:rsid w:val="00216FD0"/>
    <w:rsid w:val="00217401"/>
    <w:rsid w:val="0022421D"/>
    <w:rsid w:val="00225979"/>
    <w:rsid w:val="002266B9"/>
    <w:rsid w:val="002278AC"/>
    <w:rsid w:val="002309E3"/>
    <w:rsid w:val="00230DB6"/>
    <w:rsid w:val="00233048"/>
    <w:rsid w:val="002330A6"/>
    <w:rsid w:val="00234855"/>
    <w:rsid w:val="00235C5C"/>
    <w:rsid w:val="0024332E"/>
    <w:rsid w:val="002442F8"/>
    <w:rsid w:val="002467AF"/>
    <w:rsid w:val="00246C89"/>
    <w:rsid w:val="00247BAF"/>
    <w:rsid w:val="002502F9"/>
    <w:rsid w:val="00253304"/>
    <w:rsid w:val="002536CB"/>
    <w:rsid w:val="00254E00"/>
    <w:rsid w:val="002558B8"/>
    <w:rsid w:val="0026017E"/>
    <w:rsid w:val="00261DAA"/>
    <w:rsid w:val="002632CF"/>
    <w:rsid w:val="0026382C"/>
    <w:rsid w:val="002642E5"/>
    <w:rsid w:val="00265B16"/>
    <w:rsid w:val="002666B1"/>
    <w:rsid w:val="00267139"/>
    <w:rsid w:val="00267FAA"/>
    <w:rsid w:val="00270C1D"/>
    <w:rsid w:val="00270DD3"/>
    <w:rsid w:val="0027166F"/>
    <w:rsid w:val="00272585"/>
    <w:rsid w:val="002735D6"/>
    <w:rsid w:val="002752A6"/>
    <w:rsid w:val="00277602"/>
    <w:rsid w:val="00277C7B"/>
    <w:rsid w:val="00277D7E"/>
    <w:rsid w:val="00283BD8"/>
    <w:rsid w:val="00287420"/>
    <w:rsid w:val="00293C67"/>
    <w:rsid w:val="00293D86"/>
    <w:rsid w:val="00296993"/>
    <w:rsid w:val="00296E51"/>
    <w:rsid w:val="00297DB3"/>
    <w:rsid w:val="002A1B8D"/>
    <w:rsid w:val="002A2404"/>
    <w:rsid w:val="002A2DCA"/>
    <w:rsid w:val="002A382F"/>
    <w:rsid w:val="002A38B2"/>
    <w:rsid w:val="002A3E7E"/>
    <w:rsid w:val="002A401F"/>
    <w:rsid w:val="002A4763"/>
    <w:rsid w:val="002A7A1D"/>
    <w:rsid w:val="002B228B"/>
    <w:rsid w:val="002B22E3"/>
    <w:rsid w:val="002B2328"/>
    <w:rsid w:val="002B30F0"/>
    <w:rsid w:val="002B4F21"/>
    <w:rsid w:val="002B59B9"/>
    <w:rsid w:val="002B7996"/>
    <w:rsid w:val="002C09D4"/>
    <w:rsid w:val="002C0B40"/>
    <w:rsid w:val="002C0B76"/>
    <w:rsid w:val="002C2588"/>
    <w:rsid w:val="002C36F2"/>
    <w:rsid w:val="002C3BCA"/>
    <w:rsid w:val="002C45CE"/>
    <w:rsid w:val="002C56AA"/>
    <w:rsid w:val="002D0A62"/>
    <w:rsid w:val="002D1CB0"/>
    <w:rsid w:val="002D23D0"/>
    <w:rsid w:val="002D5436"/>
    <w:rsid w:val="002D5574"/>
    <w:rsid w:val="002D6279"/>
    <w:rsid w:val="002D6A10"/>
    <w:rsid w:val="002D7895"/>
    <w:rsid w:val="002E0C03"/>
    <w:rsid w:val="002E1927"/>
    <w:rsid w:val="002E19BE"/>
    <w:rsid w:val="002E24E5"/>
    <w:rsid w:val="002E43B1"/>
    <w:rsid w:val="002E4687"/>
    <w:rsid w:val="002E48E6"/>
    <w:rsid w:val="002E4C9F"/>
    <w:rsid w:val="002E52DE"/>
    <w:rsid w:val="002E59A0"/>
    <w:rsid w:val="002E7262"/>
    <w:rsid w:val="002F3575"/>
    <w:rsid w:val="002F376F"/>
    <w:rsid w:val="002F392C"/>
    <w:rsid w:val="002F4B17"/>
    <w:rsid w:val="002F7FED"/>
    <w:rsid w:val="00300CD1"/>
    <w:rsid w:val="00303A3B"/>
    <w:rsid w:val="00307535"/>
    <w:rsid w:val="00307F7D"/>
    <w:rsid w:val="003112A6"/>
    <w:rsid w:val="00311647"/>
    <w:rsid w:val="003116BA"/>
    <w:rsid w:val="003121D3"/>
    <w:rsid w:val="003142BA"/>
    <w:rsid w:val="00314453"/>
    <w:rsid w:val="00314EBF"/>
    <w:rsid w:val="00315409"/>
    <w:rsid w:val="00320BB4"/>
    <w:rsid w:val="00326D29"/>
    <w:rsid w:val="00327F28"/>
    <w:rsid w:val="0033026B"/>
    <w:rsid w:val="00332662"/>
    <w:rsid w:val="0033339F"/>
    <w:rsid w:val="00333624"/>
    <w:rsid w:val="003359C3"/>
    <w:rsid w:val="0033789F"/>
    <w:rsid w:val="00337D95"/>
    <w:rsid w:val="00337ED4"/>
    <w:rsid w:val="00340529"/>
    <w:rsid w:val="00340EC9"/>
    <w:rsid w:val="003419DF"/>
    <w:rsid w:val="00342457"/>
    <w:rsid w:val="0034322F"/>
    <w:rsid w:val="00344BD7"/>
    <w:rsid w:val="00345569"/>
    <w:rsid w:val="00346829"/>
    <w:rsid w:val="003468A0"/>
    <w:rsid w:val="003503A6"/>
    <w:rsid w:val="00350735"/>
    <w:rsid w:val="0035234B"/>
    <w:rsid w:val="00361D14"/>
    <w:rsid w:val="00363BCE"/>
    <w:rsid w:val="003656C6"/>
    <w:rsid w:val="00366564"/>
    <w:rsid w:val="0036671B"/>
    <w:rsid w:val="003700E0"/>
    <w:rsid w:val="00370801"/>
    <w:rsid w:val="0037182B"/>
    <w:rsid w:val="00375189"/>
    <w:rsid w:val="00377F59"/>
    <w:rsid w:val="00381F44"/>
    <w:rsid w:val="00382EF7"/>
    <w:rsid w:val="003846A2"/>
    <w:rsid w:val="00384A97"/>
    <w:rsid w:val="003853D1"/>
    <w:rsid w:val="00386DB6"/>
    <w:rsid w:val="00386E46"/>
    <w:rsid w:val="0039113C"/>
    <w:rsid w:val="003914B8"/>
    <w:rsid w:val="00391834"/>
    <w:rsid w:val="003919A9"/>
    <w:rsid w:val="00391A64"/>
    <w:rsid w:val="00391B4A"/>
    <w:rsid w:val="0039222D"/>
    <w:rsid w:val="00392CFB"/>
    <w:rsid w:val="00394151"/>
    <w:rsid w:val="00395DF7"/>
    <w:rsid w:val="003965F0"/>
    <w:rsid w:val="00396AF6"/>
    <w:rsid w:val="003975EA"/>
    <w:rsid w:val="003A1E92"/>
    <w:rsid w:val="003A2848"/>
    <w:rsid w:val="003A3F1D"/>
    <w:rsid w:val="003A3FC7"/>
    <w:rsid w:val="003A5150"/>
    <w:rsid w:val="003A54FB"/>
    <w:rsid w:val="003B1462"/>
    <w:rsid w:val="003B1C70"/>
    <w:rsid w:val="003B3044"/>
    <w:rsid w:val="003B5FB9"/>
    <w:rsid w:val="003B6BC8"/>
    <w:rsid w:val="003B78D4"/>
    <w:rsid w:val="003C1675"/>
    <w:rsid w:val="003C2EAE"/>
    <w:rsid w:val="003C2ED4"/>
    <w:rsid w:val="003C374B"/>
    <w:rsid w:val="003C46D3"/>
    <w:rsid w:val="003C52AF"/>
    <w:rsid w:val="003C7073"/>
    <w:rsid w:val="003D16EA"/>
    <w:rsid w:val="003D1EBA"/>
    <w:rsid w:val="003D3AF0"/>
    <w:rsid w:val="003D418A"/>
    <w:rsid w:val="003D73F8"/>
    <w:rsid w:val="003E06CF"/>
    <w:rsid w:val="003E1EEC"/>
    <w:rsid w:val="003E2F2B"/>
    <w:rsid w:val="003E6C67"/>
    <w:rsid w:val="003E725C"/>
    <w:rsid w:val="003E7268"/>
    <w:rsid w:val="003F3E79"/>
    <w:rsid w:val="003F6B1E"/>
    <w:rsid w:val="004040AA"/>
    <w:rsid w:val="004044CD"/>
    <w:rsid w:val="0040537D"/>
    <w:rsid w:val="004077DD"/>
    <w:rsid w:val="00407C58"/>
    <w:rsid w:val="00410A64"/>
    <w:rsid w:val="00410F22"/>
    <w:rsid w:val="004114BA"/>
    <w:rsid w:val="004122E8"/>
    <w:rsid w:val="004141BB"/>
    <w:rsid w:val="00415203"/>
    <w:rsid w:val="00416104"/>
    <w:rsid w:val="00421CEE"/>
    <w:rsid w:val="004226FF"/>
    <w:rsid w:val="004244BC"/>
    <w:rsid w:val="0042622A"/>
    <w:rsid w:val="0042688D"/>
    <w:rsid w:val="00426966"/>
    <w:rsid w:val="004276C5"/>
    <w:rsid w:val="00427C96"/>
    <w:rsid w:val="00430B95"/>
    <w:rsid w:val="00430C8B"/>
    <w:rsid w:val="00432287"/>
    <w:rsid w:val="004324C4"/>
    <w:rsid w:val="00434736"/>
    <w:rsid w:val="00434D23"/>
    <w:rsid w:val="00436134"/>
    <w:rsid w:val="00436259"/>
    <w:rsid w:val="004372B1"/>
    <w:rsid w:val="00437687"/>
    <w:rsid w:val="00437D3B"/>
    <w:rsid w:val="00440152"/>
    <w:rsid w:val="0044093A"/>
    <w:rsid w:val="00440AE1"/>
    <w:rsid w:val="0044210A"/>
    <w:rsid w:val="00442234"/>
    <w:rsid w:val="00443CC6"/>
    <w:rsid w:val="004440E5"/>
    <w:rsid w:val="0044489B"/>
    <w:rsid w:val="00445DCB"/>
    <w:rsid w:val="00446EBA"/>
    <w:rsid w:val="00446F26"/>
    <w:rsid w:val="00452BA2"/>
    <w:rsid w:val="00453615"/>
    <w:rsid w:val="00456D9B"/>
    <w:rsid w:val="00457D78"/>
    <w:rsid w:val="00462366"/>
    <w:rsid w:val="00463160"/>
    <w:rsid w:val="004632F2"/>
    <w:rsid w:val="004637E1"/>
    <w:rsid w:val="004661DD"/>
    <w:rsid w:val="004677D0"/>
    <w:rsid w:val="004679EE"/>
    <w:rsid w:val="00471AEB"/>
    <w:rsid w:val="00472707"/>
    <w:rsid w:val="00473C2F"/>
    <w:rsid w:val="00475437"/>
    <w:rsid w:val="004760A3"/>
    <w:rsid w:val="0047768B"/>
    <w:rsid w:val="004808F5"/>
    <w:rsid w:val="0048107A"/>
    <w:rsid w:val="004811BD"/>
    <w:rsid w:val="00483152"/>
    <w:rsid w:val="00483BC8"/>
    <w:rsid w:val="00485502"/>
    <w:rsid w:val="004865F9"/>
    <w:rsid w:val="00487CC4"/>
    <w:rsid w:val="004906A2"/>
    <w:rsid w:val="0049103F"/>
    <w:rsid w:val="00492D78"/>
    <w:rsid w:val="004951CC"/>
    <w:rsid w:val="00497CBA"/>
    <w:rsid w:val="004A4C48"/>
    <w:rsid w:val="004A561B"/>
    <w:rsid w:val="004A68AB"/>
    <w:rsid w:val="004A7F76"/>
    <w:rsid w:val="004B171E"/>
    <w:rsid w:val="004B3C90"/>
    <w:rsid w:val="004B4503"/>
    <w:rsid w:val="004B4B76"/>
    <w:rsid w:val="004B4C2F"/>
    <w:rsid w:val="004B523B"/>
    <w:rsid w:val="004B6280"/>
    <w:rsid w:val="004B6D37"/>
    <w:rsid w:val="004C0576"/>
    <w:rsid w:val="004C31E6"/>
    <w:rsid w:val="004C3F0C"/>
    <w:rsid w:val="004C54B8"/>
    <w:rsid w:val="004C6421"/>
    <w:rsid w:val="004C6D40"/>
    <w:rsid w:val="004C7385"/>
    <w:rsid w:val="004C78E4"/>
    <w:rsid w:val="004C7FE0"/>
    <w:rsid w:val="004D11AE"/>
    <w:rsid w:val="004D3678"/>
    <w:rsid w:val="004D4342"/>
    <w:rsid w:val="004D4A46"/>
    <w:rsid w:val="004D51CA"/>
    <w:rsid w:val="004D723B"/>
    <w:rsid w:val="004D7FAA"/>
    <w:rsid w:val="004D7FEB"/>
    <w:rsid w:val="004E112A"/>
    <w:rsid w:val="004E1A54"/>
    <w:rsid w:val="004E3D43"/>
    <w:rsid w:val="004E628F"/>
    <w:rsid w:val="004F0D05"/>
    <w:rsid w:val="004F1C78"/>
    <w:rsid w:val="004F3808"/>
    <w:rsid w:val="004F413F"/>
    <w:rsid w:val="004F590A"/>
    <w:rsid w:val="004F70DD"/>
    <w:rsid w:val="004F7D6A"/>
    <w:rsid w:val="005010C5"/>
    <w:rsid w:val="00501A57"/>
    <w:rsid w:val="00502F01"/>
    <w:rsid w:val="0050306A"/>
    <w:rsid w:val="00505743"/>
    <w:rsid w:val="00505B8D"/>
    <w:rsid w:val="005062F8"/>
    <w:rsid w:val="00511197"/>
    <w:rsid w:val="00513652"/>
    <w:rsid w:val="00514F9F"/>
    <w:rsid w:val="0051697C"/>
    <w:rsid w:val="005177C7"/>
    <w:rsid w:val="00521020"/>
    <w:rsid w:val="00522870"/>
    <w:rsid w:val="00523358"/>
    <w:rsid w:val="005243C6"/>
    <w:rsid w:val="00524E56"/>
    <w:rsid w:val="00526D57"/>
    <w:rsid w:val="0052763D"/>
    <w:rsid w:val="005278F4"/>
    <w:rsid w:val="00530134"/>
    <w:rsid w:val="005312A8"/>
    <w:rsid w:val="0053234F"/>
    <w:rsid w:val="00532933"/>
    <w:rsid w:val="005338BD"/>
    <w:rsid w:val="005347A7"/>
    <w:rsid w:val="005369B7"/>
    <w:rsid w:val="005404F6"/>
    <w:rsid w:val="00541617"/>
    <w:rsid w:val="00542350"/>
    <w:rsid w:val="005460F5"/>
    <w:rsid w:val="00546D14"/>
    <w:rsid w:val="0054767C"/>
    <w:rsid w:val="0055044E"/>
    <w:rsid w:val="00550CA7"/>
    <w:rsid w:val="0055100D"/>
    <w:rsid w:val="005515E6"/>
    <w:rsid w:val="00551CF4"/>
    <w:rsid w:val="00552EC5"/>
    <w:rsid w:val="005531CA"/>
    <w:rsid w:val="005535FF"/>
    <w:rsid w:val="00555DA6"/>
    <w:rsid w:val="00556E20"/>
    <w:rsid w:val="0055781B"/>
    <w:rsid w:val="00560ADF"/>
    <w:rsid w:val="00562C61"/>
    <w:rsid w:val="00565AB6"/>
    <w:rsid w:val="00566D6D"/>
    <w:rsid w:val="005725FA"/>
    <w:rsid w:val="005726B7"/>
    <w:rsid w:val="00574A84"/>
    <w:rsid w:val="0057647B"/>
    <w:rsid w:val="00580E04"/>
    <w:rsid w:val="0058105A"/>
    <w:rsid w:val="00581B25"/>
    <w:rsid w:val="00582175"/>
    <w:rsid w:val="00582D42"/>
    <w:rsid w:val="00584133"/>
    <w:rsid w:val="00584A17"/>
    <w:rsid w:val="005861DF"/>
    <w:rsid w:val="005869F8"/>
    <w:rsid w:val="005871A0"/>
    <w:rsid w:val="005879D0"/>
    <w:rsid w:val="00591332"/>
    <w:rsid w:val="00591D85"/>
    <w:rsid w:val="00591F39"/>
    <w:rsid w:val="00593AA5"/>
    <w:rsid w:val="005944FC"/>
    <w:rsid w:val="005950BB"/>
    <w:rsid w:val="00595763"/>
    <w:rsid w:val="00596483"/>
    <w:rsid w:val="005A0EDF"/>
    <w:rsid w:val="005A1365"/>
    <w:rsid w:val="005A3545"/>
    <w:rsid w:val="005A3775"/>
    <w:rsid w:val="005A4A97"/>
    <w:rsid w:val="005A4C4D"/>
    <w:rsid w:val="005A5713"/>
    <w:rsid w:val="005A6B63"/>
    <w:rsid w:val="005B024B"/>
    <w:rsid w:val="005B3311"/>
    <w:rsid w:val="005B381D"/>
    <w:rsid w:val="005B5F26"/>
    <w:rsid w:val="005B6EB7"/>
    <w:rsid w:val="005B766B"/>
    <w:rsid w:val="005C0D7D"/>
    <w:rsid w:val="005C0E85"/>
    <w:rsid w:val="005C354D"/>
    <w:rsid w:val="005C3643"/>
    <w:rsid w:val="005C3D5B"/>
    <w:rsid w:val="005C52FF"/>
    <w:rsid w:val="005C57D2"/>
    <w:rsid w:val="005C667D"/>
    <w:rsid w:val="005C6F5F"/>
    <w:rsid w:val="005D0053"/>
    <w:rsid w:val="005D00B6"/>
    <w:rsid w:val="005D3DFD"/>
    <w:rsid w:val="005D505E"/>
    <w:rsid w:val="005D6CB4"/>
    <w:rsid w:val="005E0941"/>
    <w:rsid w:val="005E1354"/>
    <w:rsid w:val="005E318D"/>
    <w:rsid w:val="005E5BBC"/>
    <w:rsid w:val="005E608F"/>
    <w:rsid w:val="005E7529"/>
    <w:rsid w:val="005F0B40"/>
    <w:rsid w:val="005F0DB2"/>
    <w:rsid w:val="005F6192"/>
    <w:rsid w:val="005F6E04"/>
    <w:rsid w:val="00600BEF"/>
    <w:rsid w:val="00601064"/>
    <w:rsid w:val="00602546"/>
    <w:rsid w:val="0060399B"/>
    <w:rsid w:val="00603C58"/>
    <w:rsid w:val="00604A07"/>
    <w:rsid w:val="0060516A"/>
    <w:rsid w:val="00606712"/>
    <w:rsid w:val="00606C93"/>
    <w:rsid w:val="00606D82"/>
    <w:rsid w:val="006073AF"/>
    <w:rsid w:val="00607AD4"/>
    <w:rsid w:val="00610F98"/>
    <w:rsid w:val="00613AF5"/>
    <w:rsid w:val="0061555F"/>
    <w:rsid w:val="006166D6"/>
    <w:rsid w:val="00617B1E"/>
    <w:rsid w:val="006217C7"/>
    <w:rsid w:val="00621D7D"/>
    <w:rsid w:val="006231B9"/>
    <w:rsid w:val="00624371"/>
    <w:rsid w:val="0062580B"/>
    <w:rsid w:val="00625F22"/>
    <w:rsid w:val="006266FF"/>
    <w:rsid w:val="00630FE7"/>
    <w:rsid w:val="00631CF1"/>
    <w:rsid w:val="00632944"/>
    <w:rsid w:val="00632CCB"/>
    <w:rsid w:val="0063716A"/>
    <w:rsid w:val="0064007D"/>
    <w:rsid w:val="006421E0"/>
    <w:rsid w:val="00642FC7"/>
    <w:rsid w:val="00643D93"/>
    <w:rsid w:val="00645252"/>
    <w:rsid w:val="006456BA"/>
    <w:rsid w:val="00646749"/>
    <w:rsid w:val="006476C5"/>
    <w:rsid w:val="006478B8"/>
    <w:rsid w:val="006504EC"/>
    <w:rsid w:val="0065387D"/>
    <w:rsid w:val="00653B95"/>
    <w:rsid w:val="0065617B"/>
    <w:rsid w:val="0065653D"/>
    <w:rsid w:val="006566BA"/>
    <w:rsid w:val="00656A87"/>
    <w:rsid w:val="00656CE3"/>
    <w:rsid w:val="00656F1C"/>
    <w:rsid w:val="00657315"/>
    <w:rsid w:val="006604B4"/>
    <w:rsid w:val="006609AE"/>
    <w:rsid w:val="006615A0"/>
    <w:rsid w:val="00663FDE"/>
    <w:rsid w:val="006709B9"/>
    <w:rsid w:val="00670B82"/>
    <w:rsid w:val="00672084"/>
    <w:rsid w:val="00672412"/>
    <w:rsid w:val="00672DCD"/>
    <w:rsid w:val="00673ED5"/>
    <w:rsid w:val="006751AF"/>
    <w:rsid w:val="006765F3"/>
    <w:rsid w:val="00676C13"/>
    <w:rsid w:val="006779EC"/>
    <w:rsid w:val="0068324A"/>
    <w:rsid w:val="00683876"/>
    <w:rsid w:val="0068418E"/>
    <w:rsid w:val="00691148"/>
    <w:rsid w:val="00691F87"/>
    <w:rsid w:val="006935CB"/>
    <w:rsid w:val="00694159"/>
    <w:rsid w:val="0069459D"/>
    <w:rsid w:val="00694E87"/>
    <w:rsid w:val="006959E0"/>
    <w:rsid w:val="00695C30"/>
    <w:rsid w:val="00695C8B"/>
    <w:rsid w:val="00695D0F"/>
    <w:rsid w:val="006969DD"/>
    <w:rsid w:val="0069725F"/>
    <w:rsid w:val="006A2AC7"/>
    <w:rsid w:val="006A2ED0"/>
    <w:rsid w:val="006A5382"/>
    <w:rsid w:val="006A643A"/>
    <w:rsid w:val="006B11D1"/>
    <w:rsid w:val="006B1CAF"/>
    <w:rsid w:val="006B3AA8"/>
    <w:rsid w:val="006B4354"/>
    <w:rsid w:val="006B611A"/>
    <w:rsid w:val="006B61A3"/>
    <w:rsid w:val="006B7040"/>
    <w:rsid w:val="006B718F"/>
    <w:rsid w:val="006B72FF"/>
    <w:rsid w:val="006C1156"/>
    <w:rsid w:val="006C13F1"/>
    <w:rsid w:val="006C503E"/>
    <w:rsid w:val="006C690F"/>
    <w:rsid w:val="006D1B44"/>
    <w:rsid w:val="006D1FAD"/>
    <w:rsid w:val="006D2FFB"/>
    <w:rsid w:val="006D38F1"/>
    <w:rsid w:val="006D3FD8"/>
    <w:rsid w:val="006D4EA9"/>
    <w:rsid w:val="006D584D"/>
    <w:rsid w:val="006D6720"/>
    <w:rsid w:val="006E1747"/>
    <w:rsid w:val="006E1C73"/>
    <w:rsid w:val="006E1F7F"/>
    <w:rsid w:val="006E32F4"/>
    <w:rsid w:val="006E3706"/>
    <w:rsid w:val="006E4564"/>
    <w:rsid w:val="006E4ED1"/>
    <w:rsid w:val="006E4F05"/>
    <w:rsid w:val="006E561F"/>
    <w:rsid w:val="006F13C1"/>
    <w:rsid w:val="006F2715"/>
    <w:rsid w:val="006F2B35"/>
    <w:rsid w:val="006F42B9"/>
    <w:rsid w:val="006F5BCA"/>
    <w:rsid w:val="006F648C"/>
    <w:rsid w:val="006F7748"/>
    <w:rsid w:val="006F7998"/>
    <w:rsid w:val="00700268"/>
    <w:rsid w:val="00701DE7"/>
    <w:rsid w:val="00702BC6"/>
    <w:rsid w:val="00702FE3"/>
    <w:rsid w:val="007049DE"/>
    <w:rsid w:val="0070752A"/>
    <w:rsid w:val="00707536"/>
    <w:rsid w:val="00711C8B"/>
    <w:rsid w:val="00712099"/>
    <w:rsid w:val="00712623"/>
    <w:rsid w:val="00713DC4"/>
    <w:rsid w:val="00715370"/>
    <w:rsid w:val="00715CBA"/>
    <w:rsid w:val="00715D58"/>
    <w:rsid w:val="007169FD"/>
    <w:rsid w:val="0071771C"/>
    <w:rsid w:val="007203E5"/>
    <w:rsid w:val="00720E14"/>
    <w:rsid w:val="00721359"/>
    <w:rsid w:val="00721441"/>
    <w:rsid w:val="00722977"/>
    <w:rsid w:val="00722B0E"/>
    <w:rsid w:val="00723F6A"/>
    <w:rsid w:val="0072608A"/>
    <w:rsid w:val="007263D3"/>
    <w:rsid w:val="00730E34"/>
    <w:rsid w:val="007311DF"/>
    <w:rsid w:val="00731255"/>
    <w:rsid w:val="00731847"/>
    <w:rsid w:val="007319E5"/>
    <w:rsid w:val="0073316E"/>
    <w:rsid w:val="00733701"/>
    <w:rsid w:val="00734C83"/>
    <w:rsid w:val="007357FE"/>
    <w:rsid w:val="00742DBB"/>
    <w:rsid w:val="0074415B"/>
    <w:rsid w:val="007451AF"/>
    <w:rsid w:val="007502D0"/>
    <w:rsid w:val="00753E9D"/>
    <w:rsid w:val="0075542D"/>
    <w:rsid w:val="0075727F"/>
    <w:rsid w:val="00760FB6"/>
    <w:rsid w:val="00762DB9"/>
    <w:rsid w:val="0076497A"/>
    <w:rsid w:val="00764BBA"/>
    <w:rsid w:val="00764F34"/>
    <w:rsid w:val="00771A06"/>
    <w:rsid w:val="0077233C"/>
    <w:rsid w:val="00772BBE"/>
    <w:rsid w:val="00773307"/>
    <w:rsid w:val="0077338A"/>
    <w:rsid w:val="00776BBB"/>
    <w:rsid w:val="00776F7B"/>
    <w:rsid w:val="0077743A"/>
    <w:rsid w:val="00777662"/>
    <w:rsid w:val="00777F5C"/>
    <w:rsid w:val="007801B4"/>
    <w:rsid w:val="007810D7"/>
    <w:rsid w:val="00782B07"/>
    <w:rsid w:val="00785DC7"/>
    <w:rsid w:val="0078772A"/>
    <w:rsid w:val="00791146"/>
    <w:rsid w:val="007928C7"/>
    <w:rsid w:val="00792C5E"/>
    <w:rsid w:val="00794B78"/>
    <w:rsid w:val="00794EAD"/>
    <w:rsid w:val="0079551A"/>
    <w:rsid w:val="007A37A8"/>
    <w:rsid w:val="007A416A"/>
    <w:rsid w:val="007A68F9"/>
    <w:rsid w:val="007A7115"/>
    <w:rsid w:val="007A7AAB"/>
    <w:rsid w:val="007B09D4"/>
    <w:rsid w:val="007B171C"/>
    <w:rsid w:val="007B1E8C"/>
    <w:rsid w:val="007B58AA"/>
    <w:rsid w:val="007C1FD5"/>
    <w:rsid w:val="007C268B"/>
    <w:rsid w:val="007C3BBE"/>
    <w:rsid w:val="007C3D79"/>
    <w:rsid w:val="007C62BB"/>
    <w:rsid w:val="007C6D53"/>
    <w:rsid w:val="007C71C7"/>
    <w:rsid w:val="007D06F0"/>
    <w:rsid w:val="007D2125"/>
    <w:rsid w:val="007D2316"/>
    <w:rsid w:val="007D360D"/>
    <w:rsid w:val="007D3C37"/>
    <w:rsid w:val="007D6314"/>
    <w:rsid w:val="007D6BD2"/>
    <w:rsid w:val="007D701F"/>
    <w:rsid w:val="007D7DD1"/>
    <w:rsid w:val="007E1CFA"/>
    <w:rsid w:val="007E3B0E"/>
    <w:rsid w:val="007E4D31"/>
    <w:rsid w:val="007E5884"/>
    <w:rsid w:val="007E5B36"/>
    <w:rsid w:val="007E7D69"/>
    <w:rsid w:val="007F071F"/>
    <w:rsid w:val="007F0C6D"/>
    <w:rsid w:val="007F1204"/>
    <w:rsid w:val="007F1C10"/>
    <w:rsid w:val="007F230A"/>
    <w:rsid w:val="007F4BF7"/>
    <w:rsid w:val="007F5067"/>
    <w:rsid w:val="007F5874"/>
    <w:rsid w:val="007F64F0"/>
    <w:rsid w:val="007F7C27"/>
    <w:rsid w:val="0080192E"/>
    <w:rsid w:val="00801BD7"/>
    <w:rsid w:val="00802A33"/>
    <w:rsid w:val="00802D9D"/>
    <w:rsid w:val="00803007"/>
    <w:rsid w:val="00803714"/>
    <w:rsid w:val="00806950"/>
    <w:rsid w:val="008103B7"/>
    <w:rsid w:val="00810BF3"/>
    <w:rsid w:val="00811355"/>
    <w:rsid w:val="008149EC"/>
    <w:rsid w:val="00814DB7"/>
    <w:rsid w:val="008216FC"/>
    <w:rsid w:val="008231B0"/>
    <w:rsid w:val="008235D6"/>
    <w:rsid w:val="0082798B"/>
    <w:rsid w:val="00827E69"/>
    <w:rsid w:val="00830316"/>
    <w:rsid w:val="0083089C"/>
    <w:rsid w:val="00831221"/>
    <w:rsid w:val="00831CAA"/>
    <w:rsid w:val="00832BD7"/>
    <w:rsid w:val="008340B1"/>
    <w:rsid w:val="00835961"/>
    <w:rsid w:val="00836DA4"/>
    <w:rsid w:val="00836DF3"/>
    <w:rsid w:val="00837528"/>
    <w:rsid w:val="008405C4"/>
    <w:rsid w:val="00840D72"/>
    <w:rsid w:val="008414FE"/>
    <w:rsid w:val="008428C5"/>
    <w:rsid w:val="00842F4C"/>
    <w:rsid w:val="00844900"/>
    <w:rsid w:val="008476F2"/>
    <w:rsid w:val="008477FF"/>
    <w:rsid w:val="00847929"/>
    <w:rsid w:val="008500A2"/>
    <w:rsid w:val="00851E12"/>
    <w:rsid w:val="00852B75"/>
    <w:rsid w:val="00853E20"/>
    <w:rsid w:val="00853E2D"/>
    <w:rsid w:val="00855954"/>
    <w:rsid w:val="00855D0B"/>
    <w:rsid w:val="00856562"/>
    <w:rsid w:val="008571F8"/>
    <w:rsid w:val="00860DCC"/>
    <w:rsid w:val="00863121"/>
    <w:rsid w:val="00863EC3"/>
    <w:rsid w:val="008640B2"/>
    <w:rsid w:val="008649C9"/>
    <w:rsid w:val="0086704B"/>
    <w:rsid w:val="00867C9E"/>
    <w:rsid w:val="00870CD8"/>
    <w:rsid w:val="00874C58"/>
    <w:rsid w:val="008778D2"/>
    <w:rsid w:val="00882ED1"/>
    <w:rsid w:val="008853F0"/>
    <w:rsid w:val="008867E4"/>
    <w:rsid w:val="0088757D"/>
    <w:rsid w:val="00887634"/>
    <w:rsid w:val="00890B65"/>
    <w:rsid w:val="00890FED"/>
    <w:rsid w:val="00891412"/>
    <w:rsid w:val="00891761"/>
    <w:rsid w:val="0089193F"/>
    <w:rsid w:val="00892CF3"/>
    <w:rsid w:val="008942BD"/>
    <w:rsid w:val="008942C0"/>
    <w:rsid w:val="0089661D"/>
    <w:rsid w:val="00896EFB"/>
    <w:rsid w:val="008978A4"/>
    <w:rsid w:val="008A2250"/>
    <w:rsid w:val="008A26A1"/>
    <w:rsid w:val="008A4FC6"/>
    <w:rsid w:val="008A67DD"/>
    <w:rsid w:val="008B1364"/>
    <w:rsid w:val="008B1840"/>
    <w:rsid w:val="008B2733"/>
    <w:rsid w:val="008B47AA"/>
    <w:rsid w:val="008B51F7"/>
    <w:rsid w:val="008B5A68"/>
    <w:rsid w:val="008B7BC2"/>
    <w:rsid w:val="008C111E"/>
    <w:rsid w:val="008C16E9"/>
    <w:rsid w:val="008C1860"/>
    <w:rsid w:val="008C3014"/>
    <w:rsid w:val="008C56D9"/>
    <w:rsid w:val="008C5C87"/>
    <w:rsid w:val="008C5D37"/>
    <w:rsid w:val="008C6C12"/>
    <w:rsid w:val="008D0EDD"/>
    <w:rsid w:val="008D17CE"/>
    <w:rsid w:val="008D1DFF"/>
    <w:rsid w:val="008D28BF"/>
    <w:rsid w:val="008D5067"/>
    <w:rsid w:val="008D6223"/>
    <w:rsid w:val="008D64E2"/>
    <w:rsid w:val="008D6A0A"/>
    <w:rsid w:val="008D7026"/>
    <w:rsid w:val="008E0E08"/>
    <w:rsid w:val="008E1EA4"/>
    <w:rsid w:val="008E3F7D"/>
    <w:rsid w:val="008E4D5A"/>
    <w:rsid w:val="008E6BCA"/>
    <w:rsid w:val="008F096B"/>
    <w:rsid w:val="008F0C73"/>
    <w:rsid w:val="008F0CA9"/>
    <w:rsid w:val="008F0DE6"/>
    <w:rsid w:val="008F5CAD"/>
    <w:rsid w:val="008F5F5A"/>
    <w:rsid w:val="008F724A"/>
    <w:rsid w:val="0090026D"/>
    <w:rsid w:val="009005A8"/>
    <w:rsid w:val="009026B3"/>
    <w:rsid w:val="009031F2"/>
    <w:rsid w:val="00903D80"/>
    <w:rsid w:val="009104B0"/>
    <w:rsid w:val="00910830"/>
    <w:rsid w:val="00910A08"/>
    <w:rsid w:val="0091344D"/>
    <w:rsid w:val="00913A93"/>
    <w:rsid w:val="00913D19"/>
    <w:rsid w:val="00920525"/>
    <w:rsid w:val="00921709"/>
    <w:rsid w:val="00922284"/>
    <w:rsid w:val="00924551"/>
    <w:rsid w:val="00931802"/>
    <w:rsid w:val="00932DB0"/>
    <w:rsid w:val="0093409C"/>
    <w:rsid w:val="009345F6"/>
    <w:rsid w:val="00937339"/>
    <w:rsid w:val="0093761F"/>
    <w:rsid w:val="00940A0C"/>
    <w:rsid w:val="00940E51"/>
    <w:rsid w:val="0094116D"/>
    <w:rsid w:val="009424AE"/>
    <w:rsid w:val="009425D8"/>
    <w:rsid w:val="00942E18"/>
    <w:rsid w:val="009433F5"/>
    <w:rsid w:val="00944C96"/>
    <w:rsid w:val="00946B2F"/>
    <w:rsid w:val="00952630"/>
    <w:rsid w:val="00953076"/>
    <w:rsid w:val="009535CD"/>
    <w:rsid w:val="0095479E"/>
    <w:rsid w:val="009564DC"/>
    <w:rsid w:val="00960555"/>
    <w:rsid w:val="009608D9"/>
    <w:rsid w:val="00962546"/>
    <w:rsid w:val="009648CE"/>
    <w:rsid w:val="00965C24"/>
    <w:rsid w:val="009673BA"/>
    <w:rsid w:val="009676FA"/>
    <w:rsid w:val="00971842"/>
    <w:rsid w:val="00971F98"/>
    <w:rsid w:val="00975E31"/>
    <w:rsid w:val="00977430"/>
    <w:rsid w:val="00977F7A"/>
    <w:rsid w:val="009802B0"/>
    <w:rsid w:val="00980337"/>
    <w:rsid w:val="00980F9F"/>
    <w:rsid w:val="00984040"/>
    <w:rsid w:val="009854C5"/>
    <w:rsid w:val="00985627"/>
    <w:rsid w:val="009877AA"/>
    <w:rsid w:val="00992120"/>
    <w:rsid w:val="00992363"/>
    <w:rsid w:val="009936FB"/>
    <w:rsid w:val="00996FD0"/>
    <w:rsid w:val="009A0F3A"/>
    <w:rsid w:val="009A19FD"/>
    <w:rsid w:val="009A1B01"/>
    <w:rsid w:val="009A31F7"/>
    <w:rsid w:val="009A42C8"/>
    <w:rsid w:val="009A488B"/>
    <w:rsid w:val="009A6B1C"/>
    <w:rsid w:val="009A6E74"/>
    <w:rsid w:val="009A77F4"/>
    <w:rsid w:val="009A7E03"/>
    <w:rsid w:val="009B2A66"/>
    <w:rsid w:val="009B2E39"/>
    <w:rsid w:val="009B3DB1"/>
    <w:rsid w:val="009B4D57"/>
    <w:rsid w:val="009B5417"/>
    <w:rsid w:val="009B5C35"/>
    <w:rsid w:val="009B5CD3"/>
    <w:rsid w:val="009B6CF6"/>
    <w:rsid w:val="009B7BE4"/>
    <w:rsid w:val="009C2426"/>
    <w:rsid w:val="009C2B9C"/>
    <w:rsid w:val="009C3564"/>
    <w:rsid w:val="009C556D"/>
    <w:rsid w:val="009C6BDD"/>
    <w:rsid w:val="009C721B"/>
    <w:rsid w:val="009C744B"/>
    <w:rsid w:val="009D08E1"/>
    <w:rsid w:val="009D3F82"/>
    <w:rsid w:val="009D4A6D"/>
    <w:rsid w:val="009D4EAE"/>
    <w:rsid w:val="009D4FA4"/>
    <w:rsid w:val="009D7179"/>
    <w:rsid w:val="009E0C1F"/>
    <w:rsid w:val="009E1900"/>
    <w:rsid w:val="009E2ADD"/>
    <w:rsid w:val="009F0A77"/>
    <w:rsid w:val="009F1726"/>
    <w:rsid w:val="009F280A"/>
    <w:rsid w:val="009F55C8"/>
    <w:rsid w:val="009F566A"/>
    <w:rsid w:val="009F5732"/>
    <w:rsid w:val="009F5776"/>
    <w:rsid w:val="009F73A1"/>
    <w:rsid w:val="00A01739"/>
    <w:rsid w:val="00A025E6"/>
    <w:rsid w:val="00A04DB3"/>
    <w:rsid w:val="00A05323"/>
    <w:rsid w:val="00A06A42"/>
    <w:rsid w:val="00A12078"/>
    <w:rsid w:val="00A14296"/>
    <w:rsid w:val="00A1515C"/>
    <w:rsid w:val="00A16292"/>
    <w:rsid w:val="00A17454"/>
    <w:rsid w:val="00A22173"/>
    <w:rsid w:val="00A22FA0"/>
    <w:rsid w:val="00A23BC6"/>
    <w:rsid w:val="00A24EBE"/>
    <w:rsid w:val="00A25172"/>
    <w:rsid w:val="00A25268"/>
    <w:rsid w:val="00A25852"/>
    <w:rsid w:val="00A25B55"/>
    <w:rsid w:val="00A31C4F"/>
    <w:rsid w:val="00A31D11"/>
    <w:rsid w:val="00A32E69"/>
    <w:rsid w:val="00A35553"/>
    <w:rsid w:val="00A4137A"/>
    <w:rsid w:val="00A414E6"/>
    <w:rsid w:val="00A437FE"/>
    <w:rsid w:val="00A459CD"/>
    <w:rsid w:val="00A45E5F"/>
    <w:rsid w:val="00A46C7A"/>
    <w:rsid w:val="00A470F9"/>
    <w:rsid w:val="00A47566"/>
    <w:rsid w:val="00A51905"/>
    <w:rsid w:val="00A53478"/>
    <w:rsid w:val="00A53C94"/>
    <w:rsid w:val="00A54E07"/>
    <w:rsid w:val="00A55056"/>
    <w:rsid w:val="00A60261"/>
    <w:rsid w:val="00A6031C"/>
    <w:rsid w:val="00A62852"/>
    <w:rsid w:val="00A650DA"/>
    <w:rsid w:val="00A661DE"/>
    <w:rsid w:val="00A66BA1"/>
    <w:rsid w:val="00A672F0"/>
    <w:rsid w:val="00A705C3"/>
    <w:rsid w:val="00A71733"/>
    <w:rsid w:val="00A749A9"/>
    <w:rsid w:val="00A7598B"/>
    <w:rsid w:val="00A759A6"/>
    <w:rsid w:val="00A76337"/>
    <w:rsid w:val="00A81876"/>
    <w:rsid w:val="00A82B52"/>
    <w:rsid w:val="00A83067"/>
    <w:rsid w:val="00A834FC"/>
    <w:rsid w:val="00A83D51"/>
    <w:rsid w:val="00A84D22"/>
    <w:rsid w:val="00A85AF1"/>
    <w:rsid w:val="00A86D86"/>
    <w:rsid w:val="00A90828"/>
    <w:rsid w:val="00A908BC"/>
    <w:rsid w:val="00A909F5"/>
    <w:rsid w:val="00A9253B"/>
    <w:rsid w:val="00A974DC"/>
    <w:rsid w:val="00A97BBB"/>
    <w:rsid w:val="00AA0F95"/>
    <w:rsid w:val="00AA168E"/>
    <w:rsid w:val="00AA1A4C"/>
    <w:rsid w:val="00AA2A0E"/>
    <w:rsid w:val="00AA381C"/>
    <w:rsid w:val="00AA40D4"/>
    <w:rsid w:val="00AA546F"/>
    <w:rsid w:val="00AA78A5"/>
    <w:rsid w:val="00AA7D17"/>
    <w:rsid w:val="00AB1365"/>
    <w:rsid w:val="00AB1A2E"/>
    <w:rsid w:val="00AB1E14"/>
    <w:rsid w:val="00AB21E5"/>
    <w:rsid w:val="00AB3CC1"/>
    <w:rsid w:val="00AB3DB2"/>
    <w:rsid w:val="00AB6115"/>
    <w:rsid w:val="00AB6811"/>
    <w:rsid w:val="00AB6D8E"/>
    <w:rsid w:val="00AC2270"/>
    <w:rsid w:val="00AC4913"/>
    <w:rsid w:val="00AD0B9E"/>
    <w:rsid w:val="00AD128E"/>
    <w:rsid w:val="00AD6ADA"/>
    <w:rsid w:val="00AD7FF9"/>
    <w:rsid w:val="00AE15E5"/>
    <w:rsid w:val="00AE1E72"/>
    <w:rsid w:val="00AE3D4F"/>
    <w:rsid w:val="00AE44B7"/>
    <w:rsid w:val="00AE4727"/>
    <w:rsid w:val="00AE52D6"/>
    <w:rsid w:val="00AE5488"/>
    <w:rsid w:val="00AE7563"/>
    <w:rsid w:val="00AF27E5"/>
    <w:rsid w:val="00AF321F"/>
    <w:rsid w:val="00AF39FC"/>
    <w:rsid w:val="00AF3E1B"/>
    <w:rsid w:val="00AF45D9"/>
    <w:rsid w:val="00AF6EC5"/>
    <w:rsid w:val="00AF728C"/>
    <w:rsid w:val="00AF7940"/>
    <w:rsid w:val="00AF7D44"/>
    <w:rsid w:val="00AF7FDC"/>
    <w:rsid w:val="00B00732"/>
    <w:rsid w:val="00B00C16"/>
    <w:rsid w:val="00B00CCF"/>
    <w:rsid w:val="00B01ACD"/>
    <w:rsid w:val="00B03ACE"/>
    <w:rsid w:val="00B048AD"/>
    <w:rsid w:val="00B069DF"/>
    <w:rsid w:val="00B077B4"/>
    <w:rsid w:val="00B10669"/>
    <w:rsid w:val="00B10A81"/>
    <w:rsid w:val="00B12574"/>
    <w:rsid w:val="00B12C90"/>
    <w:rsid w:val="00B13E2D"/>
    <w:rsid w:val="00B1445F"/>
    <w:rsid w:val="00B1537E"/>
    <w:rsid w:val="00B1593E"/>
    <w:rsid w:val="00B15FCC"/>
    <w:rsid w:val="00B16DE0"/>
    <w:rsid w:val="00B20E06"/>
    <w:rsid w:val="00B214AF"/>
    <w:rsid w:val="00B21E40"/>
    <w:rsid w:val="00B24A4B"/>
    <w:rsid w:val="00B26028"/>
    <w:rsid w:val="00B26CC5"/>
    <w:rsid w:val="00B3069D"/>
    <w:rsid w:val="00B32C7A"/>
    <w:rsid w:val="00B35E2B"/>
    <w:rsid w:val="00B36315"/>
    <w:rsid w:val="00B366E9"/>
    <w:rsid w:val="00B367FC"/>
    <w:rsid w:val="00B36D15"/>
    <w:rsid w:val="00B4027B"/>
    <w:rsid w:val="00B40667"/>
    <w:rsid w:val="00B41682"/>
    <w:rsid w:val="00B41E00"/>
    <w:rsid w:val="00B430DF"/>
    <w:rsid w:val="00B434D7"/>
    <w:rsid w:val="00B44097"/>
    <w:rsid w:val="00B47575"/>
    <w:rsid w:val="00B52B0C"/>
    <w:rsid w:val="00B53348"/>
    <w:rsid w:val="00B54404"/>
    <w:rsid w:val="00B549F6"/>
    <w:rsid w:val="00B57A4B"/>
    <w:rsid w:val="00B60377"/>
    <w:rsid w:val="00B60436"/>
    <w:rsid w:val="00B60DC5"/>
    <w:rsid w:val="00B624E3"/>
    <w:rsid w:val="00B65DC6"/>
    <w:rsid w:val="00B66D1E"/>
    <w:rsid w:val="00B670F2"/>
    <w:rsid w:val="00B67CFE"/>
    <w:rsid w:val="00B705F1"/>
    <w:rsid w:val="00B71392"/>
    <w:rsid w:val="00B7215F"/>
    <w:rsid w:val="00B72C3F"/>
    <w:rsid w:val="00B72E37"/>
    <w:rsid w:val="00B72F48"/>
    <w:rsid w:val="00B73B24"/>
    <w:rsid w:val="00B748CB"/>
    <w:rsid w:val="00B74A3E"/>
    <w:rsid w:val="00B75678"/>
    <w:rsid w:val="00B75C37"/>
    <w:rsid w:val="00B77E6B"/>
    <w:rsid w:val="00B80512"/>
    <w:rsid w:val="00B84AF2"/>
    <w:rsid w:val="00B8534C"/>
    <w:rsid w:val="00B858D3"/>
    <w:rsid w:val="00B86302"/>
    <w:rsid w:val="00B868CA"/>
    <w:rsid w:val="00B8767E"/>
    <w:rsid w:val="00B87A5B"/>
    <w:rsid w:val="00B902AF"/>
    <w:rsid w:val="00B908A0"/>
    <w:rsid w:val="00B909A0"/>
    <w:rsid w:val="00B91CF9"/>
    <w:rsid w:val="00B935DF"/>
    <w:rsid w:val="00B9486E"/>
    <w:rsid w:val="00B95567"/>
    <w:rsid w:val="00B955AF"/>
    <w:rsid w:val="00B96730"/>
    <w:rsid w:val="00B97082"/>
    <w:rsid w:val="00B977EA"/>
    <w:rsid w:val="00BA061B"/>
    <w:rsid w:val="00BA09CA"/>
    <w:rsid w:val="00BA15F7"/>
    <w:rsid w:val="00BA1DE2"/>
    <w:rsid w:val="00BA1EFB"/>
    <w:rsid w:val="00BA239C"/>
    <w:rsid w:val="00BA6EBF"/>
    <w:rsid w:val="00BA7699"/>
    <w:rsid w:val="00BB2EBF"/>
    <w:rsid w:val="00BB7300"/>
    <w:rsid w:val="00BB73D7"/>
    <w:rsid w:val="00BB757D"/>
    <w:rsid w:val="00BB79EA"/>
    <w:rsid w:val="00BC31D0"/>
    <w:rsid w:val="00BC353D"/>
    <w:rsid w:val="00BC4AF9"/>
    <w:rsid w:val="00BC5494"/>
    <w:rsid w:val="00BC58A6"/>
    <w:rsid w:val="00BD2566"/>
    <w:rsid w:val="00BD2BDE"/>
    <w:rsid w:val="00BD4F6F"/>
    <w:rsid w:val="00BD728F"/>
    <w:rsid w:val="00BD7586"/>
    <w:rsid w:val="00BE09AD"/>
    <w:rsid w:val="00BE1799"/>
    <w:rsid w:val="00BE1F9B"/>
    <w:rsid w:val="00BE3AD5"/>
    <w:rsid w:val="00BE3C32"/>
    <w:rsid w:val="00BE4919"/>
    <w:rsid w:val="00BE4C27"/>
    <w:rsid w:val="00BF1EB9"/>
    <w:rsid w:val="00BF4928"/>
    <w:rsid w:val="00BF761E"/>
    <w:rsid w:val="00C004A9"/>
    <w:rsid w:val="00C00A96"/>
    <w:rsid w:val="00C02317"/>
    <w:rsid w:val="00C03A49"/>
    <w:rsid w:val="00C04FDE"/>
    <w:rsid w:val="00C05F7A"/>
    <w:rsid w:val="00C07FE4"/>
    <w:rsid w:val="00C10323"/>
    <w:rsid w:val="00C12DEB"/>
    <w:rsid w:val="00C13056"/>
    <w:rsid w:val="00C13813"/>
    <w:rsid w:val="00C14BC1"/>
    <w:rsid w:val="00C154F0"/>
    <w:rsid w:val="00C156BC"/>
    <w:rsid w:val="00C17C26"/>
    <w:rsid w:val="00C2037E"/>
    <w:rsid w:val="00C20676"/>
    <w:rsid w:val="00C2212D"/>
    <w:rsid w:val="00C2388E"/>
    <w:rsid w:val="00C23BD6"/>
    <w:rsid w:val="00C24844"/>
    <w:rsid w:val="00C25276"/>
    <w:rsid w:val="00C262FA"/>
    <w:rsid w:val="00C26B08"/>
    <w:rsid w:val="00C31526"/>
    <w:rsid w:val="00C31D4D"/>
    <w:rsid w:val="00C32F0D"/>
    <w:rsid w:val="00C334DA"/>
    <w:rsid w:val="00C3680D"/>
    <w:rsid w:val="00C4056B"/>
    <w:rsid w:val="00C406AF"/>
    <w:rsid w:val="00C40711"/>
    <w:rsid w:val="00C416FB"/>
    <w:rsid w:val="00C4184A"/>
    <w:rsid w:val="00C42346"/>
    <w:rsid w:val="00C42A97"/>
    <w:rsid w:val="00C44FEA"/>
    <w:rsid w:val="00C456A7"/>
    <w:rsid w:val="00C45FFF"/>
    <w:rsid w:val="00C5072C"/>
    <w:rsid w:val="00C5206F"/>
    <w:rsid w:val="00C527FE"/>
    <w:rsid w:val="00C53356"/>
    <w:rsid w:val="00C5450B"/>
    <w:rsid w:val="00C54BAA"/>
    <w:rsid w:val="00C56102"/>
    <w:rsid w:val="00C56315"/>
    <w:rsid w:val="00C61336"/>
    <w:rsid w:val="00C634BF"/>
    <w:rsid w:val="00C63AD6"/>
    <w:rsid w:val="00C63EE2"/>
    <w:rsid w:val="00C65E1D"/>
    <w:rsid w:val="00C66305"/>
    <w:rsid w:val="00C67528"/>
    <w:rsid w:val="00C6771C"/>
    <w:rsid w:val="00C67787"/>
    <w:rsid w:val="00C712B0"/>
    <w:rsid w:val="00C71495"/>
    <w:rsid w:val="00C71DE2"/>
    <w:rsid w:val="00C7287D"/>
    <w:rsid w:val="00C728F0"/>
    <w:rsid w:val="00C72D60"/>
    <w:rsid w:val="00C73C07"/>
    <w:rsid w:val="00C75839"/>
    <w:rsid w:val="00C75AC6"/>
    <w:rsid w:val="00C7668F"/>
    <w:rsid w:val="00C81833"/>
    <w:rsid w:val="00C851F9"/>
    <w:rsid w:val="00C853D7"/>
    <w:rsid w:val="00C85BDE"/>
    <w:rsid w:val="00C85F21"/>
    <w:rsid w:val="00C879CF"/>
    <w:rsid w:val="00C903BF"/>
    <w:rsid w:val="00C9441C"/>
    <w:rsid w:val="00C9497F"/>
    <w:rsid w:val="00C95C62"/>
    <w:rsid w:val="00C95C7A"/>
    <w:rsid w:val="00C95E97"/>
    <w:rsid w:val="00C95FF0"/>
    <w:rsid w:val="00C96631"/>
    <w:rsid w:val="00C96D9B"/>
    <w:rsid w:val="00C976D2"/>
    <w:rsid w:val="00C97BA2"/>
    <w:rsid w:val="00CA117A"/>
    <w:rsid w:val="00CA1E0B"/>
    <w:rsid w:val="00CA223C"/>
    <w:rsid w:val="00CA329C"/>
    <w:rsid w:val="00CA5A10"/>
    <w:rsid w:val="00CA7F05"/>
    <w:rsid w:val="00CB26E4"/>
    <w:rsid w:val="00CB29AD"/>
    <w:rsid w:val="00CB5CEB"/>
    <w:rsid w:val="00CB6E5F"/>
    <w:rsid w:val="00CC0788"/>
    <w:rsid w:val="00CC0871"/>
    <w:rsid w:val="00CC27F1"/>
    <w:rsid w:val="00CC4AA2"/>
    <w:rsid w:val="00CC5522"/>
    <w:rsid w:val="00CC6E26"/>
    <w:rsid w:val="00CD1553"/>
    <w:rsid w:val="00CD3217"/>
    <w:rsid w:val="00CD3779"/>
    <w:rsid w:val="00CD494F"/>
    <w:rsid w:val="00CD4D1A"/>
    <w:rsid w:val="00CD4FF5"/>
    <w:rsid w:val="00CD638A"/>
    <w:rsid w:val="00CE0D4C"/>
    <w:rsid w:val="00CE12D3"/>
    <w:rsid w:val="00CE1E3B"/>
    <w:rsid w:val="00CE258B"/>
    <w:rsid w:val="00CE32C4"/>
    <w:rsid w:val="00CE41D0"/>
    <w:rsid w:val="00CE47AA"/>
    <w:rsid w:val="00CE6D6D"/>
    <w:rsid w:val="00CE79A3"/>
    <w:rsid w:val="00CE7A5B"/>
    <w:rsid w:val="00CE7C5A"/>
    <w:rsid w:val="00CF254A"/>
    <w:rsid w:val="00CF5375"/>
    <w:rsid w:val="00CF5A9F"/>
    <w:rsid w:val="00CF5E3F"/>
    <w:rsid w:val="00CF6937"/>
    <w:rsid w:val="00CF6A02"/>
    <w:rsid w:val="00CF7024"/>
    <w:rsid w:val="00CF7F4D"/>
    <w:rsid w:val="00D04E61"/>
    <w:rsid w:val="00D053BD"/>
    <w:rsid w:val="00D05D4C"/>
    <w:rsid w:val="00D0617D"/>
    <w:rsid w:val="00D066AE"/>
    <w:rsid w:val="00D1174A"/>
    <w:rsid w:val="00D11C01"/>
    <w:rsid w:val="00D126D4"/>
    <w:rsid w:val="00D12811"/>
    <w:rsid w:val="00D138C8"/>
    <w:rsid w:val="00D14878"/>
    <w:rsid w:val="00D15250"/>
    <w:rsid w:val="00D155D1"/>
    <w:rsid w:val="00D15C83"/>
    <w:rsid w:val="00D15E89"/>
    <w:rsid w:val="00D16A0D"/>
    <w:rsid w:val="00D17308"/>
    <w:rsid w:val="00D2127E"/>
    <w:rsid w:val="00D25ED7"/>
    <w:rsid w:val="00D25F5C"/>
    <w:rsid w:val="00D260B7"/>
    <w:rsid w:val="00D26891"/>
    <w:rsid w:val="00D26B89"/>
    <w:rsid w:val="00D26C7D"/>
    <w:rsid w:val="00D32D52"/>
    <w:rsid w:val="00D339A9"/>
    <w:rsid w:val="00D36934"/>
    <w:rsid w:val="00D417F1"/>
    <w:rsid w:val="00D427DC"/>
    <w:rsid w:val="00D43325"/>
    <w:rsid w:val="00D447B2"/>
    <w:rsid w:val="00D461F6"/>
    <w:rsid w:val="00D51E1A"/>
    <w:rsid w:val="00D53683"/>
    <w:rsid w:val="00D54000"/>
    <w:rsid w:val="00D563E8"/>
    <w:rsid w:val="00D5658A"/>
    <w:rsid w:val="00D6068F"/>
    <w:rsid w:val="00D62265"/>
    <w:rsid w:val="00D6255A"/>
    <w:rsid w:val="00D6305D"/>
    <w:rsid w:val="00D65788"/>
    <w:rsid w:val="00D713A3"/>
    <w:rsid w:val="00D72CB4"/>
    <w:rsid w:val="00D72DE9"/>
    <w:rsid w:val="00D731F0"/>
    <w:rsid w:val="00D745EE"/>
    <w:rsid w:val="00D76D6B"/>
    <w:rsid w:val="00D77EB8"/>
    <w:rsid w:val="00D8172B"/>
    <w:rsid w:val="00D84F7E"/>
    <w:rsid w:val="00D87002"/>
    <w:rsid w:val="00D87722"/>
    <w:rsid w:val="00D87D5D"/>
    <w:rsid w:val="00D87E86"/>
    <w:rsid w:val="00D9224C"/>
    <w:rsid w:val="00D92B6D"/>
    <w:rsid w:val="00D936B0"/>
    <w:rsid w:val="00D95910"/>
    <w:rsid w:val="00D9623D"/>
    <w:rsid w:val="00DA1582"/>
    <w:rsid w:val="00DA1B3E"/>
    <w:rsid w:val="00DA2A81"/>
    <w:rsid w:val="00DA35FA"/>
    <w:rsid w:val="00DA4D92"/>
    <w:rsid w:val="00DA4E19"/>
    <w:rsid w:val="00DA5FA8"/>
    <w:rsid w:val="00DA7391"/>
    <w:rsid w:val="00DB686B"/>
    <w:rsid w:val="00DB6BAA"/>
    <w:rsid w:val="00DB70C3"/>
    <w:rsid w:val="00DB7CFF"/>
    <w:rsid w:val="00DC049A"/>
    <w:rsid w:val="00DC1279"/>
    <w:rsid w:val="00DC2F4F"/>
    <w:rsid w:val="00DC574E"/>
    <w:rsid w:val="00DC5EDB"/>
    <w:rsid w:val="00DC6BBA"/>
    <w:rsid w:val="00DC6F50"/>
    <w:rsid w:val="00DC729C"/>
    <w:rsid w:val="00DD23CD"/>
    <w:rsid w:val="00DD316B"/>
    <w:rsid w:val="00DD76E8"/>
    <w:rsid w:val="00DE3065"/>
    <w:rsid w:val="00DE3D0B"/>
    <w:rsid w:val="00DE3E57"/>
    <w:rsid w:val="00DE7EAA"/>
    <w:rsid w:val="00DF0815"/>
    <w:rsid w:val="00DF1425"/>
    <w:rsid w:val="00DF147C"/>
    <w:rsid w:val="00DF1D3D"/>
    <w:rsid w:val="00DF1F86"/>
    <w:rsid w:val="00DF23F3"/>
    <w:rsid w:val="00DF2AC1"/>
    <w:rsid w:val="00DF420C"/>
    <w:rsid w:val="00DF4589"/>
    <w:rsid w:val="00DF751A"/>
    <w:rsid w:val="00E00824"/>
    <w:rsid w:val="00E013D8"/>
    <w:rsid w:val="00E0171D"/>
    <w:rsid w:val="00E0210F"/>
    <w:rsid w:val="00E0244A"/>
    <w:rsid w:val="00E02B3F"/>
    <w:rsid w:val="00E035D8"/>
    <w:rsid w:val="00E039C1"/>
    <w:rsid w:val="00E03E93"/>
    <w:rsid w:val="00E03FC4"/>
    <w:rsid w:val="00E04B5E"/>
    <w:rsid w:val="00E052BD"/>
    <w:rsid w:val="00E053C3"/>
    <w:rsid w:val="00E056F1"/>
    <w:rsid w:val="00E05DEE"/>
    <w:rsid w:val="00E06979"/>
    <w:rsid w:val="00E07D3B"/>
    <w:rsid w:val="00E07D8C"/>
    <w:rsid w:val="00E07FCA"/>
    <w:rsid w:val="00E1170D"/>
    <w:rsid w:val="00E126F7"/>
    <w:rsid w:val="00E134EE"/>
    <w:rsid w:val="00E13585"/>
    <w:rsid w:val="00E13C64"/>
    <w:rsid w:val="00E13DF6"/>
    <w:rsid w:val="00E152AD"/>
    <w:rsid w:val="00E16216"/>
    <w:rsid w:val="00E1667A"/>
    <w:rsid w:val="00E17146"/>
    <w:rsid w:val="00E178DB"/>
    <w:rsid w:val="00E203E3"/>
    <w:rsid w:val="00E208C6"/>
    <w:rsid w:val="00E26354"/>
    <w:rsid w:val="00E33B12"/>
    <w:rsid w:val="00E3427E"/>
    <w:rsid w:val="00E352CF"/>
    <w:rsid w:val="00E367C5"/>
    <w:rsid w:val="00E374B1"/>
    <w:rsid w:val="00E415D6"/>
    <w:rsid w:val="00E4176F"/>
    <w:rsid w:val="00E41D60"/>
    <w:rsid w:val="00E42B72"/>
    <w:rsid w:val="00E43D67"/>
    <w:rsid w:val="00E4639E"/>
    <w:rsid w:val="00E5059C"/>
    <w:rsid w:val="00E50EA0"/>
    <w:rsid w:val="00E51A3F"/>
    <w:rsid w:val="00E52C2A"/>
    <w:rsid w:val="00E54591"/>
    <w:rsid w:val="00E57439"/>
    <w:rsid w:val="00E61D80"/>
    <w:rsid w:val="00E62AD2"/>
    <w:rsid w:val="00E63714"/>
    <w:rsid w:val="00E63C8C"/>
    <w:rsid w:val="00E647D1"/>
    <w:rsid w:val="00E65B02"/>
    <w:rsid w:val="00E65EF1"/>
    <w:rsid w:val="00E709EB"/>
    <w:rsid w:val="00E71895"/>
    <w:rsid w:val="00E72996"/>
    <w:rsid w:val="00E730A1"/>
    <w:rsid w:val="00E7457F"/>
    <w:rsid w:val="00E745F5"/>
    <w:rsid w:val="00E75177"/>
    <w:rsid w:val="00E75B0D"/>
    <w:rsid w:val="00E75FB7"/>
    <w:rsid w:val="00E7704A"/>
    <w:rsid w:val="00E77774"/>
    <w:rsid w:val="00E82B7A"/>
    <w:rsid w:val="00E84236"/>
    <w:rsid w:val="00E846CB"/>
    <w:rsid w:val="00E85170"/>
    <w:rsid w:val="00E86564"/>
    <w:rsid w:val="00E86E75"/>
    <w:rsid w:val="00E902A3"/>
    <w:rsid w:val="00E91D88"/>
    <w:rsid w:val="00E91F02"/>
    <w:rsid w:val="00E93A0B"/>
    <w:rsid w:val="00E9446E"/>
    <w:rsid w:val="00E95099"/>
    <w:rsid w:val="00E95229"/>
    <w:rsid w:val="00E965AE"/>
    <w:rsid w:val="00E97CA6"/>
    <w:rsid w:val="00EA1476"/>
    <w:rsid w:val="00EA373B"/>
    <w:rsid w:val="00EA3CF3"/>
    <w:rsid w:val="00EA48E2"/>
    <w:rsid w:val="00EA5E9B"/>
    <w:rsid w:val="00EA6A29"/>
    <w:rsid w:val="00EA6C9B"/>
    <w:rsid w:val="00EA74FB"/>
    <w:rsid w:val="00EA7AC6"/>
    <w:rsid w:val="00EB065F"/>
    <w:rsid w:val="00EB0C94"/>
    <w:rsid w:val="00EB12DD"/>
    <w:rsid w:val="00EB1FC5"/>
    <w:rsid w:val="00EB4376"/>
    <w:rsid w:val="00EB6AFB"/>
    <w:rsid w:val="00EC00A1"/>
    <w:rsid w:val="00EC074D"/>
    <w:rsid w:val="00EC45F5"/>
    <w:rsid w:val="00EC6793"/>
    <w:rsid w:val="00EC71BC"/>
    <w:rsid w:val="00EC76AC"/>
    <w:rsid w:val="00ED0DC7"/>
    <w:rsid w:val="00ED0E2F"/>
    <w:rsid w:val="00ED25AF"/>
    <w:rsid w:val="00ED29DA"/>
    <w:rsid w:val="00ED452F"/>
    <w:rsid w:val="00ED4A00"/>
    <w:rsid w:val="00ED5813"/>
    <w:rsid w:val="00ED5DD4"/>
    <w:rsid w:val="00ED729C"/>
    <w:rsid w:val="00EE339E"/>
    <w:rsid w:val="00EE5268"/>
    <w:rsid w:val="00EF0A45"/>
    <w:rsid w:val="00EF1A8F"/>
    <w:rsid w:val="00EF2A30"/>
    <w:rsid w:val="00EF3252"/>
    <w:rsid w:val="00EF374B"/>
    <w:rsid w:val="00EF5B73"/>
    <w:rsid w:val="00EF639B"/>
    <w:rsid w:val="00EF70B4"/>
    <w:rsid w:val="00F00A7A"/>
    <w:rsid w:val="00F032F7"/>
    <w:rsid w:val="00F035F8"/>
    <w:rsid w:val="00F0404C"/>
    <w:rsid w:val="00F04E14"/>
    <w:rsid w:val="00F0503D"/>
    <w:rsid w:val="00F05984"/>
    <w:rsid w:val="00F1205B"/>
    <w:rsid w:val="00F12684"/>
    <w:rsid w:val="00F12792"/>
    <w:rsid w:val="00F145D3"/>
    <w:rsid w:val="00F14BC3"/>
    <w:rsid w:val="00F1559D"/>
    <w:rsid w:val="00F157D0"/>
    <w:rsid w:val="00F162FB"/>
    <w:rsid w:val="00F16528"/>
    <w:rsid w:val="00F16737"/>
    <w:rsid w:val="00F17159"/>
    <w:rsid w:val="00F22A28"/>
    <w:rsid w:val="00F23F0A"/>
    <w:rsid w:val="00F23F16"/>
    <w:rsid w:val="00F25189"/>
    <w:rsid w:val="00F25548"/>
    <w:rsid w:val="00F26B70"/>
    <w:rsid w:val="00F27559"/>
    <w:rsid w:val="00F322E4"/>
    <w:rsid w:val="00F326DC"/>
    <w:rsid w:val="00F33592"/>
    <w:rsid w:val="00F3444F"/>
    <w:rsid w:val="00F3600C"/>
    <w:rsid w:val="00F36F15"/>
    <w:rsid w:val="00F373B7"/>
    <w:rsid w:val="00F40307"/>
    <w:rsid w:val="00F412DB"/>
    <w:rsid w:val="00F41A0C"/>
    <w:rsid w:val="00F41A10"/>
    <w:rsid w:val="00F42DF7"/>
    <w:rsid w:val="00F44B6F"/>
    <w:rsid w:val="00F453FC"/>
    <w:rsid w:val="00F46D5F"/>
    <w:rsid w:val="00F524F6"/>
    <w:rsid w:val="00F54191"/>
    <w:rsid w:val="00F54FA7"/>
    <w:rsid w:val="00F553E9"/>
    <w:rsid w:val="00F55A5E"/>
    <w:rsid w:val="00F5794E"/>
    <w:rsid w:val="00F60424"/>
    <w:rsid w:val="00F612E7"/>
    <w:rsid w:val="00F614D6"/>
    <w:rsid w:val="00F61FB6"/>
    <w:rsid w:val="00F62DD2"/>
    <w:rsid w:val="00F63DCF"/>
    <w:rsid w:val="00F643CC"/>
    <w:rsid w:val="00F657F3"/>
    <w:rsid w:val="00F65C72"/>
    <w:rsid w:val="00F660B3"/>
    <w:rsid w:val="00F660DB"/>
    <w:rsid w:val="00F664B8"/>
    <w:rsid w:val="00F669F4"/>
    <w:rsid w:val="00F71C8E"/>
    <w:rsid w:val="00F72969"/>
    <w:rsid w:val="00F73268"/>
    <w:rsid w:val="00F73532"/>
    <w:rsid w:val="00F74F9E"/>
    <w:rsid w:val="00F76CB1"/>
    <w:rsid w:val="00F809C8"/>
    <w:rsid w:val="00F84F3F"/>
    <w:rsid w:val="00F8508C"/>
    <w:rsid w:val="00F8529A"/>
    <w:rsid w:val="00F85CDC"/>
    <w:rsid w:val="00F866EA"/>
    <w:rsid w:val="00F86B08"/>
    <w:rsid w:val="00F86FA9"/>
    <w:rsid w:val="00F87CE6"/>
    <w:rsid w:val="00F903BC"/>
    <w:rsid w:val="00F9214D"/>
    <w:rsid w:val="00F9298D"/>
    <w:rsid w:val="00F936E4"/>
    <w:rsid w:val="00F94DE6"/>
    <w:rsid w:val="00F9559F"/>
    <w:rsid w:val="00F95AE1"/>
    <w:rsid w:val="00F95F89"/>
    <w:rsid w:val="00F9657E"/>
    <w:rsid w:val="00F977B2"/>
    <w:rsid w:val="00FA1D8E"/>
    <w:rsid w:val="00FA2DE5"/>
    <w:rsid w:val="00FA3529"/>
    <w:rsid w:val="00FA3CCE"/>
    <w:rsid w:val="00FA41CA"/>
    <w:rsid w:val="00FA5686"/>
    <w:rsid w:val="00FA5BEC"/>
    <w:rsid w:val="00FB0FED"/>
    <w:rsid w:val="00FB1611"/>
    <w:rsid w:val="00FB1906"/>
    <w:rsid w:val="00FB1E13"/>
    <w:rsid w:val="00FB20C9"/>
    <w:rsid w:val="00FB71A6"/>
    <w:rsid w:val="00FC1E61"/>
    <w:rsid w:val="00FC38D7"/>
    <w:rsid w:val="00FC48E8"/>
    <w:rsid w:val="00FC4AFF"/>
    <w:rsid w:val="00FC4B7E"/>
    <w:rsid w:val="00FC739E"/>
    <w:rsid w:val="00FC77AF"/>
    <w:rsid w:val="00FC7B1D"/>
    <w:rsid w:val="00FD1578"/>
    <w:rsid w:val="00FD1D40"/>
    <w:rsid w:val="00FD2630"/>
    <w:rsid w:val="00FD2F4D"/>
    <w:rsid w:val="00FD4A61"/>
    <w:rsid w:val="00FD5630"/>
    <w:rsid w:val="00FD5885"/>
    <w:rsid w:val="00FD6BB3"/>
    <w:rsid w:val="00FD76A6"/>
    <w:rsid w:val="00FD7CAE"/>
    <w:rsid w:val="00FE0C3F"/>
    <w:rsid w:val="00FE2646"/>
    <w:rsid w:val="00FE48F4"/>
    <w:rsid w:val="00FE4C42"/>
    <w:rsid w:val="00FE64A4"/>
    <w:rsid w:val="00FF0B7F"/>
    <w:rsid w:val="00FF3894"/>
    <w:rsid w:val="00FF3BA5"/>
    <w:rsid w:val="00FF5568"/>
    <w:rsid w:val="00FF56A7"/>
    <w:rsid w:val="00FF5E3A"/>
    <w:rsid w:val="00FF6DFC"/>
    <w:rsid w:val="00FF73C2"/>
    <w:rsid w:val="28A7CE72"/>
    <w:rsid w:val="33F19C1C"/>
    <w:rsid w:val="77FE30A2"/>
    <w:rsid w:val="7AB441D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B3981"/>
  <w15:docId w15:val="{1BEC4194-4FFB-4962-B50E-B7774895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F8"/>
    <w:pPr>
      <w:spacing w:after="200" w:line="276" w:lineRule="auto"/>
    </w:pPr>
    <w:rPr>
      <w:rFonts w:ascii="Verdana" w:hAnsi="Verdana"/>
      <w:sz w:val="18"/>
      <w:szCs w:val="22"/>
      <w:lang w:eastAsia="en-US"/>
    </w:rPr>
  </w:style>
  <w:style w:type="paragraph" w:styleId="Heading1">
    <w:name w:val="heading 1"/>
    <w:aliases w:val="Nadpis 1 - Článek smlouvy,_Nadpis 1,Hoofdstukkop,Section Heading,H1,h1,Základní kapitola,Článek,ASAPHeading 1,Kapitola,section,1,Nadpis 1T,V_Head1,Záhlaví 1,Char Char,Char Char Char Char Char,Char Char Char Char Char Char Char Char,RI"/>
    <w:basedOn w:val="Normal"/>
    <w:next w:val="ListParagraph"/>
    <w:link w:val="Heading1Char"/>
    <w:uiPriority w:val="9"/>
    <w:qFormat/>
    <w:rsid w:val="00C5450B"/>
    <w:pPr>
      <w:keepNext/>
      <w:keepLines/>
      <w:numPr>
        <w:numId w:val="13"/>
      </w:numPr>
      <w:tabs>
        <w:tab w:val="left" w:pos="284"/>
      </w:tabs>
      <w:spacing w:before="480" w:after="240"/>
      <w:jc w:val="center"/>
      <w:outlineLvl w:val="0"/>
    </w:pPr>
    <w:rPr>
      <w:rFonts w:eastAsiaTheme="majorEastAsia" w:cstheme="majorBidi"/>
      <w:b/>
      <w:bCs/>
      <w:caps/>
      <w:sz w:val="20"/>
      <w:szCs w:val="20"/>
    </w:rPr>
  </w:style>
  <w:style w:type="paragraph" w:styleId="Heading2">
    <w:name w:val="heading 2"/>
    <w:basedOn w:val="Normal"/>
    <w:next w:val="Normal"/>
    <w:link w:val="Heading2Char"/>
    <w:uiPriority w:val="9"/>
    <w:unhideWhenUsed/>
    <w:qFormat/>
    <w:rsid w:val="00C5450B"/>
    <w:pPr>
      <w:numPr>
        <w:ilvl w:val="1"/>
        <w:numId w:val="13"/>
      </w:numPr>
      <w:spacing w:before="60" w:after="60"/>
      <w:jc w:val="both"/>
      <w:outlineLvl w:val="1"/>
    </w:pPr>
    <w:rPr>
      <w:rFonts w:eastAsiaTheme="majorEastAsia" w:cstheme="majorBidi"/>
      <w:bCs/>
      <w:szCs w:val="18"/>
    </w:rPr>
  </w:style>
  <w:style w:type="paragraph" w:styleId="Heading3">
    <w:name w:val="heading 3"/>
    <w:basedOn w:val="Heading2"/>
    <w:next w:val="Normal"/>
    <w:link w:val="Heading3Char"/>
    <w:uiPriority w:val="9"/>
    <w:unhideWhenUsed/>
    <w:qFormat/>
    <w:rsid w:val="00C5450B"/>
    <w:pPr>
      <w:numPr>
        <w:ilvl w:val="2"/>
      </w:numPr>
      <w:outlineLvl w:val="2"/>
    </w:pPr>
  </w:style>
  <w:style w:type="paragraph" w:styleId="Heading4">
    <w:name w:val="heading 4"/>
    <w:aliases w:val="ASAPHeading 4,Sub Sub Paragraph,Podkapitola3,Podkapitola31,Odstavec 1,Odstavec 11,Odstavec 12,Odstavec 13,Odstavec 14,Odstavec 111,Odstavec 121,Odstavec 131,Odstavec 15,Odstavec 141,Odstavec 16,Odstavec 112,Odstavec 122,Odstavec 132,V_Head4,M"/>
    <w:basedOn w:val="Heading3"/>
    <w:next w:val="Normal"/>
    <w:link w:val="Heading4Char"/>
    <w:uiPriority w:val="9"/>
    <w:unhideWhenUsed/>
    <w:qFormat/>
    <w:rsid w:val="00C5450B"/>
    <w:pPr>
      <w:numPr>
        <w:ilvl w:val="3"/>
      </w:numPr>
      <w:outlineLvl w:val="3"/>
    </w:pPr>
  </w:style>
  <w:style w:type="paragraph" w:styleId="Heading5">
    <w:name w:val="heading 5"/>
    <w:basedOn w:val="Normal"/>
    <w:next w:val="Normal"/>
    <w:link w:val="Heading5Char"/>
    <w:uiPriority w:val="9"/>
    <w:semiHidden/>
    <w:unhideWhenUsed/>
    <w:rsid w:val="00C5450B"/>
    <w:pPr>
      <w:keepNext/>
      <w:keepLines/>
      <w:numPr>
        <w:ilvl w:val="4"/>
        <w:numId w:val="7"/>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E5488"/>
    <w:pPr>
      <w:keepNext/>
      <w:keepLines/>
      <w:numPr>
        <w:ilvl w:val="5"/>
        <w:numId w:val="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E5488"/>
    <w:pPr>
      <w:keepNext/>
      <w:keepLines/>
      <w:numPr>
        <w:ilvl w:val="6"/>
        <w:numId w:val="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E5488"/>
    <w:pPr>
      <w:keepNext/>
      <w:keepLines/>
      <w:numPr>
        <w:ilvl w:val="7"/>
        <w:numId w:val="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E5488"/>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1 - Článek smlouvy Char,_Nadpis 1 Char,Hoofdstukkop Char,Section Heading Char,H1 Char,h1 Char,Základní kapitola Char,Článek Char,ASAPHeading 1 Char,Kapitola Char,section Char,1 Char,Nadpis 1T Char,V_Head1 Char,Záhlaví 1 Char"/>
    <w:basedOn w:val="DefaultParagraphFont"/>
    <w:link w:val="Heading1"/>
    <w:uiPriority w:val="9"/>
    <w:rsid w:val="00C5450B"/>
    <w:rPr>
      <w:rFonts w:ascii="Verdana" w:eastAsiaTheme="majorEastAsia" w:hAnsi="Verdana" w:cstheme="majorBidi"/>
      <w:b/>
      <w:bCs/>
      <w:caps/>
      <w:lang w:eastAsia="en-US"/>
    </w:rPr>
  </w:style>
  <w:style w:type="character" w:customStyle="1" w:styleId="Heading2Char">
    <w:name w:val="Heading 2 Char"/>
    <w:basedOn w:val="DefaultParagraphFont"/>
    <w:link w:val="Heading2"/>
    <w:uiPriority w:val="9"/>
    <w:rsid w:val="00C5450B"/>
    <w:rPr>
      <w:rFonts w:ascii="Verdana" w:eastAsiaTheme="majorEastAsia" w:hAnsi="Verdana" w:cstheme="majorBidi"/>
      <w:bCs/>
      <w:sz w:val="18"/>
      <w:szCs w:val="18"/>
      <w:lang w:eastAsia="en-US"/>
    </w:rPr>
  </w:style>
  <w:style w:type="character" w:customStyle="1" w:styleId="Heading3Char">
    <w:name w:val="Heading 3 Char"/>
    <w:basedOn w:val="DefaultParagraphFont"/>
    <w:link w:val="Heading3"/>
    <w:uiPriority w:val="9"/>
    <w:rsid w:val="00C5450B"/>
    <w:rPr>
      <w:rFonts w:ascii="Verdana" w:eastAsiaTheme="majorEastAsia" w:hAnsi="Verdana" w:cstheme="majorBidi"/>
      <w:bCs/>
      <w:sz w:val="18"/>
      <w:szCs w:val="18"/>
      <w:lang w:eastAsia="en-US"/>
    </w:rPr>
  </w:style>
  <w:style w:type="character" w:customStyle="1" w:styleId="Heading4Char">
    <w:name w:val="Heading 4 Char"/>
    <w:aliases w:val="ASAPHeading 4 Char,Sub Sub Paragraph Char,Podkapitola3 Char,Podkapitola31 Char,Odstavec 1 Char,Odstavec 11 Char,Odstavec 12 Char,Odstavec 13 Char,Odstavec 14 Char,Odstavec 111 Char,Odstavec 121 Char,Odstavec 131 Char,Odstavec 15 Char"/>
    <w:basedOn w:val="DefaultParagraphFont"/>
    <w:link w:val="Heading4"/>
    <w:uiPriority w:val="9"/>
    <w:rsid w:val="00C5450B"/>
    <w:rPr>
      <w:rFonts w:ascii="Verdana" w:eastAsiaTheme="majorEastAsia" w:hAnsi="Verdana" w:cstheme="majorBidi"/>
      <w:bCs/>
      <w:sz w:val="18"/>
      <w:szCs w:val="18"/>
      <w:lang w:eastAsia="en-US"/>
    </w:rPr>
  </w:style>
  <w:style w:type="character" w:customStyle="1" w:styleId="Heading5Char">
    <w:name w:val="Heading 5 Char"/>
    <w:basedOn w:val="DefaultParagraphFont"/>
    <w:link w:val="Heading5"/>
    <w:uiPriority w:val="9"/>
    <w:semiHidden/>
    <w:rsid w:val="00C5450B"/>
    <w:rPr>
      <w:rFonts w:asciiTheme="majorHAnsi" w:eastAsiaTheme="majorEastAsia" w:hAnsiTheme="majorHAnsi" w:cstheme="majorBidi"/>
      <w:color w:val="1F3763" w:themeColor="accent1" w:themeShade="7F"/>
      <w:sz w:val="18"/>
      <w:szCs w:val="22"/>
      <w:lang w:eastAsia="en-US"/>
    </w:rPr>
  </w:style>
  <w:style w:type="character" w:customStyle="1" w:styleId="Heading6Char">
    <w:name w:val="Heading 6 Char"/>
    <w:link w:val="Heading6"/>
    <w:uiPriority w:val="9"/>
    <w:semiHidden/>
    <w:rsid w:val="00AE5488"/>
    <w:rPr>
      <w:rFonts w:ascii="Cambria" w:eastAsia="Times New Roman" w:hAnsi="Cambria"/>
      <w:i/>
      <w:iCs/>
      <w:color w:val="243F60"/>
      <w:sz w:val="18"/>
      <w:szCs w:val="22"/>
      <w:lang w:eastAsia="en-US"/>
    </w:rPr>
  </w:style>
  <w:style w:type="character" w:customStyle="1" w:styleId="Heading7Char">
    <w:name w:val="Heading 7 Char"/>
    <w:link w:val="Heading7"/>
    <w:uiPriority w:val="9"/>
    <w:semiHidden/>
    <w:rsid w:val="00AE5488"/>
    <w:rPr>
      <w:rFonts w:ascii="Cambria" w:eastAsia="Times New Roman" w:hAnsi="Cambria"/>
      <w:i/>
      <w:iCs/>
      <w:color w:val="404040"/>
      <w:sz w:val="18"/>
      <w:szCs w:val="22"/>
      <w:lang w:eastAsia="en-US"/>
    </w:rPr>
  </w:style>
  <w:style w:type="character" w:customStyle="1" w:styleId="Heading8Char">
    <w:name w:val="Heading 8 Char"/>
    <w:link w:val="Heading8"/>
    <w:uiPriority w:val="9"/>
    <w:semiHidden/>
    <w:rsid w:val="00AE5488"/>
    <w:rPr>
      <w:rFonts w:ascii="Cambria" w:eastAsia="Times New Roman" w:hAnsi="Cambria"/>
      <w:color w:val="404040"/>
      <w:lang w:eastAsia="en-US"/>
    </w:rPr>
  </w:style>
  <w:style w:type="character" w:customStyle="1" w:styleId="Heading9Char">
    <w:name w:val="Heading 9 Char"/>
    <w:link w:val="Heading9"/>
    <w:uiPriority w:val="9"/>
    <w:semiHidden/>
    <w:rsid w:val="00AE5488"/>
    <w:rPr>
      <w:rFonts w:ascii="Cambria" w:eastAsia="Times New Roman" w:hAnsi="Cambria"/>
      <w:i/>
      <w:iCs/>
      <w:color w:val="404040"/>
      <w:lang w:eastAsia="en-US"/>
    </w:rPr>
  </w:style>
  <w:style w:type="paragraph" w:styleId="ListParagraph">
    <w:name w:val="List Paragraph"/>
    <w:basedOn w:val="Normal"/>
    <w:uiPriority w:val="34"/>
    <w:qFormat/>
    <w:rsid w:val="007D6314"/>
    <w:pPr>
      <w:ind w:left="680" w:hanging="680"/>
    </w:pPr>
  </w:style>
  <w:style w:type="paragraph" w:styleId="Header">
    <w:name w:val="header"/>
    <w:basedOn w:val="Normal"/>
    <w:link w:val="HeaderChar"/>
    <w:uiPriority w:val="99"/>
    <w:unhideWhenUsed/>
    <w:rsid w:val="002F4B17"/>
    <w:pPr>
      <w:tabs>
        <w:tab w:val="center" w:pos="4536"/>
        <w:tab w:val="right" w:pos="9072"/>
      </w:tabs>
      <w:spacing w:after="0" w:line="240" w:lineRule="auto"/>
    </w:pPr>
  </w:style>
  <w:style w:type="character" w:customStyle="1" w:styleId="HeaderChar">
    <w:name w:val="Header Char"/>
    <w:link w:val="Header"/>
    <w:uiPriority w:val="99"/>
    <w:rsid w:val="002F4B17"/>
    <w:rPr>
      <w:rFonts w:ascii="Verdana" w:hAnsi="Verdana"/>
      <w:sz w:val="18"/>
    </w:rPr>
  </w:style>
  <w:style w:type="paragraph" w:styleId="Footer">
    <w:name w:val="footer"/>
    <w:basedOn w:val="Normal"/>
    <w:link w:val="FooterChar"/>
    <w:uiPriority w:val="99"/>
    <w:unhideWhenUsed/>
    <w:rsid w:val="002F4B17"/>
    <w:pPr>
      <w:tabs>
        <w:tab w:val="center" w:pos="4536"/>
        <w:tab w:val="right" w:pos="9072"/>
      </w:tabs>
      <w:spacing w:after="0" w:line="240" w:lineRule="auto"/>
    </w:pPr>
  </w:style>
  <w:style w:type="character" w:customStyle="1" w:styleId="FooterChar">
    <w:name w:val="Footer Char"/>
    <w:link w:val="Footer"/>
    <w:uiPriority w:val="99"/>
    <w:rsid w:val="002F4B17"/>
    <w:rPr>
      <w:rFonts w:ascii="Verdana" w:hAnsi="Verdana"/>
      <w:sz w:val="18"/>
    </w:rPr>
  </w:style>
  <w:style w:type="paragraph" w:styleId="BalloonText">
    <w:name w:val="Balloon Text"/>
    <w:basedOn w:val="Normal"/>
    <w:link w:val="BalloonTextChar"/>
    <w:uiPriority w:val="99"/>
    <w:semiHidden/>
    <w:unhideWhenUsed/>
    <w:rsid w:val="002F4B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4B17"/>
    <w:rPr>
      <w:rFonts w:ascii="Tahoma" w:hAnsi="Tahoma" w:cs="Tahoma"/>
      <w:sz w:val="16"/>
      <w:szCs w:val="16"/>
    </w:rPr>
  </w:style>
  <w:style w:type="table" w:styleId="TableGrid">
    <w:name w:val="Table Grid"/>
    <w:basedOn w:val="TableNormal"/>
    <w:uiPriority w:val="59"/>
    <w:rsid w:val="0059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591332"/>
    <w:pPr>
      <w:keepNext/>
      <w:keepLines/>
      <w:spacing w:before="240" w:after="120" w:line="259" w:lineRule="auto"/>
      <w:contextualSpacing/>
      <w:jc w:val="both"/>
      <w:outlineLvl w:val="0"/>
    </w:pPr>
    <w:rPr>
      <w:rFonts w:eastAsia="Times New Roman"/>
      <w:sz w:val="20"/>
      <w:szCs w:val="32"/>
    </w:rPr>
  </w:style>
  <w:style w:type="character" w:customStyle="1" w:styleId="SubtitleChar">
    <w:name w:val="Subtitle Char"/>
    <w:link w:val="Subtitle"/>
    <w:uiPriority w:val="11"/>
    <w:rsid w:val="00591332"/>
    <w:rPr>
      <w:rFonts w:ascii="Verdana" w:eastAsia="Times New Roman" w:hAnsi="Verdana" w:cs="Times New Roman"/>
      <w:sz w:val="20"/>
      <w:szCs w:val="32"/>
    </w:rPr>
  </w:style>
  <w:style w:type="paragraph" w:customStyle="1" w:styleId="Titulka">
    <w:name w:val="Titulka"/>
    <w:basedOn w:val="Heading1"/>
    <w:next w:val="Normal"/>
    <w:link w:val="TitulkaChar"/>
    <w:rsid w:val="009425D8"/>
    <w:pPr>
      <w:numPr>
        <w:numId w:val="0"/>
      </w:numPr>
    </w:pPr>
  </w:style>
  <w:style w:type="character" w:customStyle="1" w:styleId="TitulkaChar">
    <w:name w:val="Titulka Char"/>
    <w:link w:val="Titulka"/>
    <w:rsid w:val="009425D8"/>
    <w:rPr>
      <w:rFonts w:ascii="Verdana" w:eastAsia="Times New Roman" w:hAnsi="Verdana" w:cs="Times New Roman"/>
      <w:b/>
      <w:bCs/>
      <w:caps/>
      <w:sz w:val="28"/>
      <w:szCs w:val="28"/>
    </w:rPr>
  </w:style>
  <w:style w:type="paragraph" w:styleId="TOCHeading">
    <w:name w:val="TOC Heading"/>
    <w:basedOn w:val="Heading1"/>
    <w:next w:val="Normal"/>
    <w:uiPriority w:val="39"/>
    <w:semiHidden/>
    <w:unhideWhenUsed/>
    <w:qFormat/>
    <w:rsid w:val="00A25172"/>
    <w:pPr>
      <w:numPr>
        <w:numId w:val="0"/>
      </w:numPr>
      <w:spacing w:after="0"/>
      <w:jc w:val="left"/>
      <w:outlineLvl w:val="9"/>
    </w:pPr>
    <w:rPr>
      <w:rFonts w:ascii="Cambria" w:hAnsi="Cambria"/>
      <w:caps w:val="0"/>
      <w:color w:val="365F91"/>
      <w:lang w:eastAsia="cs-CZ"/>
    </w:rPr>
  </w:style>
  <w:style w:type="paragraph" w:styleId="TOC1">
    <w:name w:val="toc 1"/>
    <w:basedOn w:val="Normal"/>
    <w:next w:val="Normal"/>
    <w:autoRedefine/>
    <w:uiPriority w:val="39"/>
    <w:unhideWhenUsed/>
    <w:rsid w:val="00E134EE"/>
    <w:pPr>
      <w:tabs>
        <w:tab w:val="left" w:pos="709"/>
        <w:tab w:val="right" w:leader="dot" w:pos="9062"/>
      </w:tabs>
      <w:spacing w:after="100"/>
    </w:pPr>
    <w:rPr>
      <w:caps/>
    </w:rPr>
  </w:style>
  <w:style w:type="character" w:styleId="Hyperlink">
    <w:name w:val="Hyperlink"/>
    <w:uiPriority w:val="99"/>
    <w:unhideWhenUsed/>
    <w:rsid w:val="00A25172"/>
    <w:rPr>
      <w:color w:val="0000FF"/>
      <w:u w:val="single"/>
    </w:rPr>
  </w:style>
  <w:style w:type="paragraph" w:styleId="BodyText">
    <w:name w:val="Body Text"/>
    <w:basedOn w:val="Normal"/>
    <w:link w:val="BodyTextChar"/>
    <w:uiPriority w:val="1"/>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BodyTextChar">
    <w:name w:val="Body Text Char"/>
    <w:link w:val="BodyText"/>
    <w:uiPriority w:val="1"/>
    <w:rsid w:val="00656F1C"/>
    <w:rPr>
      <w:rFonts w:ascii="Times New Roman" w:eastAsia="Times New Roman" w:hAnsi="Times New Roman"/>
      <w:sz w:val="19"/>
      <w:szCs w:val="19"/>
      <w:lang w:val="en-US"/>
    </w:rPr>
  </w:style>
  <w:style w:type="character" w:styleId="CommentReference">
    <w:name w:val="annotation reference"/>
    <w:uiPriority w:val="99"/>
    <w:unhideWhenUsed/>
    <w:rsid w:val="002D5574"/>
    <w:rPr>
      <w:sz w:val="16"/>
      <w:szCs w:val="16"/>
    </w:rPr>
  </w:style>
  <w:style w:type="paragraph" w:styleId="CommentText">
    <w:name w:val="annotation text"/>
    <w:basedOn w:val="Normal"/>
    <w:link w:val="CommentTextChar"/>
    <w:uiPriority w:val="99"/>
    <w:unhideWhenUsed/>
    <w:rsid w:val="002D5574"/>
    <w:pPr>
      <w:spacing w:line="240" w:lineRule="auto"/>
    </w:pPr>
    <w:rPr>
      <w:sz w:val="20"/>
      <w:szCs w:val="20"/>
    </w:rPr>
  </w:style>
  <w:style w:type="character" w:customStyle="1" w:styleId="CommentTextChar">
    <w:name w:val="Comment Text Char"/>
    <w:link w:val="CommentText"/>
    <w:uiPriority w:val="99"/>
    <w:rsid w:val="002D557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D5574"/>
    <w:rPr>
      <w:b/>
      <w:bCs/>
    </w:rPr>
  </w:style>
  <w:style w:type="character" w:customStyle="1" w:styleId="CommentSubjectChar">
    <w:name w:val="Comment Subject Char"/>
    <w:link w:val="CommentSubject"/>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BodyText"/>
    <w:link w:val="ZKLADNChar"/>
    <w:uiPriority w:val="99"/>
    <w:rsid w:val="009D08E1"/>
    <w:pPr>
      <w:spacing w:before="120" w:after="120" w:line="280" w:lineRule="atLeast"/>
      <w:ind w:left="0" w:firstLine="0"/>
      <w:jc w:val="both"/>
    </w:pPr>
    <w:rPr>
      <w:rFonts w:ascii="Garamond" w:eastAsia="Calibri" w:hAnsi="Garamond" w:cs="Garamond"/>
      <w:sz w:val="24"/>
      <w:szCs w:val="24"/>
      <w:lang w:val="cs-CZ"/>
    </w:rPr>
  </w:style>
  <w:style w:type="paragraph" w:styleId="NormalWeb">
    <w:name w:val="Normal (Web)"/>
    <w:basedOn w:val="Normal"/>
    <w:semiHidden/>
    <w:unhideWhenUsed/>
    <w:rsid w:val="00B95567"/>
    <w:pPr>
      <w:spacing w:after="0" w:line="240" w:lineRule="auto"/>
    </w:pPr>
    <w:rPr>
      <w:rFonts w:ascii="Times New Roman" w:eastAsia="Times New Roman" w:hAnsi="Times New Roman"/>
      <w:sz w:val="24"/>
      <w:szCs w:val="24"/>
      <w:lang w:eastAsia="cs-CZ"/>
    </w:rPr>
  </w:style>
  <w:style w:type="table" w:customStyle="1" w:styleId="Mkatabulky1">
    <w:name w:val="Mřížka tabulky1"/>
    <w:basedOn w:val="TableNormal"/>
    <w:uiPriority w:val="59"/>
    <w:rsid w:val="00B955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lovan">
    <w:name w:val="Normální číslovaný"/>
    <w:basedOn w:val="Normal"/>
    <w:rsid w:val="00EF2A30"/>
    <w:pPr>
      <w:tabs>
        <w:tab w:val="num" w:pos="2984"/>
      </w:tabs>
      <w:spacing w:after="120" w:line="240" w:lineRule="auto"/>
      <w:ind w:left="2984" w:hanging="432"/>
    </w:pPr>
    <w:rPr>
      <w:rFonts w:ascii="Times New Roman" w:eastAsia="Times New Roman" w:hAnsi="Times New Roman"/>
      <w:sz w:val="22"/>
      <w:szCs w:val="24"/>
      <w:lang w:eastAsia="cs-CZ"/>
    </w:rPr>
  </w:style>
  <w:style w:type="paragraph" w:customStyle="1" w:styleId="kancel">
    <w:name w:val="kancelář"/>
    <w:basedOn w:val="Normal"/>
    <w:rsid w:val="00EF2A30"/>
    <w:pPr>
      <w:spacing w:after="0" w:line="240" w:lineRule="auto"/>
      <w:ind w:left="227" w:hanging="227"/>
      <w:jc w:val="both"/>
    </w:pPr>
    <w:rPr>
      <w:rFonts w:ascii="Times New Roman" w:eastAsia="Times New Roman" w:hAnsi="Times New Roman"/>
      <w:sz w:val="24"/>
      <w:szCs w:val="20"/>
      <w:lang w:eastAsia="cs-CZ"/>
    </w:rPr>
  </w:style>
  <w:style w:type="paragraph" w:customStyle="1" w:styleId="slovnodstdosmlouvy">
    <w:name w:val="číslování odst. do smlouvy"/>
    <w:basedOn w:val="Heading2"/>
    <w:qFormat/>
    <w:rsid w:val="00C5450B"/>
    <w:pPr>
      <w:numPr>
        <w:ilvl w:val="0"/>
        <w:numId w:val="5"/>
      </w:numPr>
      <w:tabs>
        <w:tab w:val="center" w:pos="4536"/>
        <w:tab w:val="right" w:pos="9072"/>
      </w:tabs>
      <w:spacing w:before="240" w:after="120" w:line="240" w:lineRule="auto"/>
    </w:pPr>
    <w:rPr>
      <w:rFonts w:ascii="Arial" w:eastAsia="Times New Roman" w:hAnsi="Arial" w:cs="Times New Roman"/>
      <w:bCs w:val="0"/>
      <w:sz w:val="20"/>
      <w:szCs w:val="24"/>
      <w:lang w:eastAsia="cs-CZ"/>
    </w:rPr>
  </w:style>
  <w:style w:type="character" w:styleId="UnresolvedMention">
    <w:name w:val="Unresolved Mention"/>
    <w:basedOn w:val="DefaultParagraphFont"/>
    <w:uiPriority w:val="99"/>
    <w:unhideWhenUsed/>
    <w:rsid w:val="00580E04"/>
    <w:rPr>
      <w:color w:val="605E5C"/>
      <w:shd w:val="clear" w:color="auto" w:fill="E1DFDD"/>
    </w:rPr>
  </w:style>
  <w:style w:type="paragraph" w:customStyle="1" w:styleId="Nzevplohy">
    <w:name w:val="Název přílohy"/>
    <w:basedOn w:val="Normal"/>
    <w:autoRedefine/>
    <w:rsid w:val="005A4C4D"/>
    <w:pPr>
      <w:spacing w:before="240" w:after="120" w:line="240" w:lineRule="auto"/>
      <w:ind w:left="720"/>
      <w:jc w:val="center"/>
    </w:pPr>
    <w:rPr>
      <w:rFonts w:eastAsia="Times New Roman"/>
      <w:b/>
      <w:color w:val="004666"/>
      <w:sz w:val="24"/>
      <w:szCs w:val="24"/>
      <w:lang w:eastAsia="cs-CZ"/>
    </w:rPr>
  </w:style>
  <w:style w:type="paragraph" w:customStyle="1" w:styleId="4DNormln">
    <w:name w:val="4D Normální"/>
    <w:link w:val="4DNormlnChar"/>
    <w:uiPriority w:val="99"/>
    <w:rsid w:val="005A4C4D"/>
    <w:rPr>
      <w:rFonts w:ascii="Arial" w:hAnsi="Arial" w:cs="Arial"/>
    </w:rPr>
  </w:style>
  <w:style w:type="character" w:customStyle="1" w:styleId="4DNormlnChar">
    <w:name w:val="4D Normální Char"/>
    <w:basedOn w:val="DefaultParagraphFont"/>
    <w:link w:val="4DNormln"/>
    <w:uiPriority w:val="99"/>
    <w:locked/>
    <w:rsid w:val="005A4C4D"/>
    <w:rPr>
      <w:rFonts w:ascii="Arial" w:hAnsi="Arial" w:cs="Arial"/>
    </w:rPr>
  </w:style>
  <w:style w:type="character" w:styleId="Mention">
    <w:name w:val="Mention"/>
    <w:basedOn w:val="DefaultParagraphFont"/>
    <w:uiPriority w:val="99"/>
    <w:unhideWhenUsed/>
    <w:rsid w:val="005A4C4D"/>
    <w:rPr>
      <w:color w:val="2B579A"/>
      <w:shd w:val="clear" w:color="auto" w:fill="E1DFDD"/>
    </w:rPr>
  </w:style>
  <w:style w:type="character" w:customStyle="1" w:styleId="TunstedChar">
    <w:name w:val="Tučné střed Char"/>
    <w:link w:val="Tunsted"/>
    <w:rsid w:val="005A4C4D"/>
    <w:rPr>
      <w:rFonts w:ascii="Arial" w:hAnsi="Arial"/>
      <w:b/>
      <w:bCs/>
    </w:rPr>
  </w:style>
  <w:style w:type="paragraph" w:customStyle="1" w:styleId="Normlnsted">
    <w:name w:val="Normální střed"/>
    <w:basedOn w:val="Normal"/>
    <w:link w:val="NormlnstedChar"/>
    <w:rsid w:val="005A4C4D"/>
    <w:pPr>
      <w:spacing w:after="0" w:line="240" w:lineRule="auto"/>
      <w:jc w:val="center"/>
    </w:pPr>
    <w:rPr>
      <w:rFonts w:ascii="Arial" w:eastAsia="Times New Roman" w:hAnsi="Arial"/>
      <w:sz w:val="22"/>
      <w:szCs w:val="20"/>
      <w:lang w:val="x-none" w:eastAsia="x-none"/>
    </w:rPr>
  </w:style>
  <w:style w:type="paragraph" w:customStyle="1" w:styleId="Normlnvlevo">
    <w:name w:val="Normální vlevo"/>
    <w:basedOn w:val="Normal"/>
    <w:link w:val="NormlnvlevoChar"/>
    <w:rsid w:val="005A4C4D"/>
    <w:pPr>
      <w:spacing w:after="0" w:line="240" w:lineRule="auto"/>
      <w:jc w:val="both"/>
    </w:pPr>
    <w:rPr>
      <w:rFonts w:ascii="Arial" w:eastAsia="Times New Roman" w:hAnsi="Arial"/>
      <w:sz w:val="22"/>
      <w:szCs w:val="20"/>
      <w:lang w:val="x-none" w:eastAsia="x-none"/>
    </w:rPr>
  </w:style>
  <w:style w:type="paragraph" w:customStyle="1" w:styleId="Tunsted">
    <w:name w:val="Tučné střed"/>
    <w:basedOn w:val="Normal"/>
    <w:link w:val="TunstedChar"/>
    <w:rsid w:val="005A4C4D"/>
    <w:pPr>
      <w:spacing w:before="60" w:after="60" w:line="240" w:lineRule="auto"/>
      <w:jc w:val="center"/>
    </w:pPr>
    <w:rPr>
      <w:rFonts w:ascii="Arial" w:hAnsi="Arial"/>
      <w:b/>
      <w:bCs/>
      <w:sz w:val="20"/>
      <w:szCs w:val="20"/>
      <w:lang w:eastAsia="cs-CZ"/>
    </w:rPr>
  </w:style>
  <w:style w:type="paragraph" w:customStyle="1" w:styleId="Tunvlevo">
    <w:name w:val="Tučné vlevo"/>
    <w:basedOn w:val="Normal"/>
    <w:link w:val="TunvlevoChar"/>
    <w:rsid w:val="005A4C4D"/>
    <w:pPr>
      <w:spacing w:before="60" w:after="60" w:line="240" w:lineRule="auto"/>
      <w:jc w:val="both"/>
    </w:pPr>
    <w:rPr>
      <w:rFonts w:ascii="Arial" w:eastAsia="Times New Roman" w:hAnsi="Arial"/>
      <w:b/>
      <w:bCs/>
      <w:sz w:val="22"/>
      <w:szCs w:val="20"/>
      <w:lang w:val="x-none" w:eastAsia="x-none"/>
    </w:rPr>
  </w:style>
  <w:style w:type="character" w:customStyle="1" w:styleId="NormlnvlevoChar">
    <w:name w:val="Normální vlevo Char"/>
    <w:link w:val="Normlnvlevo"/>
    <w:rsid w:val="005A4C4D"/>
    <w:rPr>
      <w:rFonts w:ascii="Arial" w:eastAsia="Times New Roman" w:hAnsi="Arial"/>
      <w:sz w:val="22"/>
      <w:lang w:val="x-none" w:eastAsia="x-none"/>
    </w:rPr>
  </w:style>
  <w:style w:type="character" w:customStyle="1" w:styleId="NormlnstedChar">
    <w:name w:val="Normální střed Char"/>
    <w:link w:val="Normlnsted"/>
    <w:rsid w:val="005A4C4D"/>
    <w:rPr>
      <w:rFonts w:ascii="Arial" w:eastAsia="Times New Roman" w:hAnsi="Arial"/>
      <w:sz w:val="22"/>
      <w:lang w:val="x-none" w:eastAsia="x-none"/>
    </w:rPr>
  </w:style>
  <w:style w:type="character" w:customStyle="1" w:styleId="TunvlevoChar">
    <w:name w:val="Tučné vlevo Char"/>
    <w:link w:val="Tunvlevo"/>
    <w:rsid w:val="005A4C4D"/>
    <w:rPr>
      <w:rFonts w:ascii="Arial" w:eastAsia="Times New Roman" w:hAnsi="Arial"/>
      <w:b/>
      <w:bCs/>
      <w:sz w:val="22"/>
      <w:lang w:val="x-none" w:eastAsia="x-none"/>
    </w:rPr>
  </w:style>
  <w:style w:type="paragraph" w:customStyle="1" w:styleId="Normln2rove">
    <w:name w:val="Normální 2.úroveň"/>
    <w:basedOn w:val="Normal"/>
    <w:link w:val="Normln2roveChar"/>
    <w:rsid w:val="005A4C4D"/>
    <w:pPr>
      <w:spacing w:after="0" w:line="240" w:lineRule="auto"/>
      <w:ind w:left="426" w:firstLine="567"/>
      <w:jc w:val="both"/>
    </w:pPr>
    <w:rPr>
      <w:rFonts w:ascii="Arial" w:eastAsia="Times New Roman" w:hAnsi="Arial"/>
      <w:sz w:val="22"/>
      <w:szCs w:val="20"/>
      <w:lang w:val="x-none" w:eastAsia="x-none"/>
    </w:rPr>
  </w:style>
  <w:style w:type="character" w:customStyle="1" w:styleId="Normln2roveChar">
    <w:name w:val="Normální 2.úroveň Char"/>
    <w:link w:val="Normln2rove"/>
    <w:rsid w:val="005A4C4D"/>
    <w:rPr>
      <w:rFonts w:ascii="Arial" w:eastAsia="Times New Roman" w:hAnsi="Arial"/>
      <w:sz w:val="22"/>
      <w:lang w:val="x-none" w:eastAsia="x-none"/>
    </w:rPr>
  </w:style>
  <w:style w:type="paragraph" w:customStyle="1" w:styleId="TMNormlnModr">
    <w:name w:val="TM_Normální_Modrý"/>
    <w:basedOn w:val="Normal"/>
    <w:link w:val="TMNormlnModrChar"/>
    <w:rsid w:val="007A416A"/>
    <w:pPr>
      <w:spacing w:before="60" w:after="120" w:line="280" w:lineRule="exact"/>
      <w:ind w:left="567"/>
      <w:jc w:val="both"/>
    </w:pPr>
    <w:rPr>
      <w:rFonts w:ascii="Arial" w:eastAsia="Times New Roman" w:hAnsi="Arial"/>
      <w:color w:val="3366FF"/>
      <w:szCs w:val="18"/>
      <w:lang w:eastAsia="cs-CZ"/>
    </w:rPr>
  </w:style>
  <w:style w:type="paragraph" w:customStyle="1" w:styleId="TMNormlnModrtun">
    <w:name w:val="TM_Normální_Modrý_tučný"/>
    <w:basedOn w:val="Normal"/>
    <w:link w:val="TMNormlnModrtunChar"/>
    <w:rsid w:val="007A416A"/>
    <w:pPr>
      <w:spacing w:before="240" w:after="0" w:line="280" w:lineRule="exact"/>
      <w:ind w:left="567"/>
    </w:pPr>
    <w:rPr>
      <w:rFonts w:ascii="Arial" w:eastAsia="Times New Roman" w:hAnsi="Arial"/>
      <w:b/>
      <w:color w:val="3366FF"/>
      <w:szCs w:val="20"/>
      <w:lang w:eastAsia="cs-CZ"/>
    </w:rPr>
  </w:style>
  <w:style w:type="character" w:customStyle="1" w:styleId="TMNormlnModrChar">
    <w:name w:val="TM_Normální_Modrý Char"/>
    <w:basedOn w:val="DefaultParagraphFont"/>
    <w:link w:val="TMNormlnModr"/>
    <w:rsid w:val="007A416A"/>
    <w:rPr>
      <w:rFonts w:ascii="Arial" w:eastAsia="Times New Roman" w:hAnsi="Arial"/>
      <w:color w:val="3366FF"/>
      <w:sz w:val="18"/>
      <w:szCs w:val="18"/>
    </w:rPr>
  </w:style>
  <w:style w:type="character" w:customStyle="1" w:styleId="TMNormlnModrtunChar">
    <w:name w:val="TM_Normální_Modrý_tučný Char"/>
    <w:basedOn w:val="DefaultParagraphFont"/>
    <w:link w:val="TMNormlnModrtun"/>
    <w:rsid w:val="007A416A"/>
    <w:rPr>
      <w:rFonts w:ascii="Arial" w:eastAsia="Times New Roman" w:hAnsi="Arial"/>
      <w:b/>
      <w:color w:val="3366FF"/>
      <w:sz w:val="18"/>
    </w:rPr>
  </w:style>
  <w:style w:type="character" w:customStyle="1" w:styleId="normaltextrun">
    <w:name w:val="normaltextrun"/>
    <w:basedOn w:val="DefaultParagraphFont"/>
    <w:rsid w:val="00922284"/>
  </w:style>
  <w:style w:type="character" w:customStyle="1" w:styleId="spellingerror">
    <w:name w:val="spellingerror"/>
    <w:basedOn w:val="DefaultParagraphFont"/>
    <w:rsid w:val="00922284"/>
  </w:style>
  <w:style w:type="character" w:customStyle="1" w:styleId="eop">
    <w:name w:val="eop"/>
    <w:basedOn w:val="DefaultParagraphFont"/>
    <w:rsid w:val="00922284"/>
  </w:style>
  <w:style w:type="paragraph" w:styleId="Revision">
    <w:name w:val="Revision"/>
    <w:hidden/>
    <w:uiPriority w:val="99"/>
    <w:semiHidden/>
    <w:rsid w:val="00B86302"/>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4284">
      <w:bodyDiv w:val="1"/>
      <w:marLeft w:val="0"/>
      <w:marRight w:val="0"/>
      <w:marTop w:val="0"/>
      <w:marBottom w:val="0"/>
      <w:divBdr>
        <w:top w:val="none" w:sz="0" w:space="0" w:color="auto"/>
        <w:left w:val="none" w:sz="0" w:space="0" w:color="auto"/>
        <w:bottom w:val="none" w:sz="0" w:space="0" w:color="auto"/>
        <w:right w:val="none" w:sz="0" w:space="0" w:color="auto"/>
      </w:divBdr>
    </w:div>
    <w:div w:id="212351144">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 w:id="2103602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3DC19E6DFA3C429A6E53B3636E8B9E" ma:contentTypeVersion="2" ma:contentTypeDescription="Create a new document." ma:contentTypeScope="" ma:versionID="ac294036453be635c6f6655eb8e9c8e3">
  <xsd:schema xmlns:xsd="http://www.w3.org/2001/XMLSchema" xmlns:xs="http://www.w3.org/2001/XMLSchema" xmlns:p="http://schemas.microsoft.com/office/2006/metadata/properties" xmlns:ns2="c78d7ef9-9477-40f6-90aa-a2e28135f84d" targetNamespace="http://schemas.microsoft.com/office/2006/metadata/properties" ma:root="true" ma:fieldsID="69955572646bf9f7f74842685862e93b" ns2:_="">
    <xsd:import namespace="c78d7ef9-9477-40f6-90aa-a2e28135f8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d7ef9-9477-40f6-90aa-a2e28135f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33C4-4FC1-48A6-BE92-934194BA076A}">
  <ds:schemaRefs>
    <ds:schemaRef ds:uri="http://schemas.microsoft.com/sharepoint/v3/contenttype/forms"/>
  </ds:schemaRefs>
</ds:datastoreItem>
</file>

<file path=customXml/itemProps2.xml><?xml version="1.0" encoding="utf-8"?>
<ds:datastoreItem xmlns:ds="http://schemas.openxmlformats.org/officeDocument/2006/customXml" ds:itemID="{6F4C10C7-2B99-4FD4-AECD-21EC6821E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d7ef9-9477-40f6-90aa-a2e28135f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0FFF0-1794-48ED-9D86-4C6C581B1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3558F1-06E6-44C7-9F2E-D39EF319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Pages>
  <Words>8236</Words>
  <Characters>46948</Characters>
  <Application>Microsoft Office Word</Application>
  <DocSecurity>4</DocSecurity>
  <Lines>391</Lines>
  <Paragraphs>110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cp:lastModifiedBy>Tjunikovová Inka</cp:lastModifiedBy>
  <cp:revision>396</cp:revision>
  <cp:lastPrinted>2020-01-06T15:25:00Z</cp:lastPrinted>
  <dcterms:created xsi:type="dcterms:W3CDTF">2020-01-22T11:34:00Z</dcterms:created>
  <dcterms:modified xsi:type="dcterms:W3CDTF">2020-02-10T21:51:00Z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0x010100323DC19E6DFA3C429A6E53B3636E8B9E</vt:lpwstr>
  </property>
  <property fmtid="{D5CDD505-2E9C-101B-9397-08002B2CF9AE}" pid="3" name="MSIP_Label_8b33fbad-f6f4-45bd-b8c1-f46f3711dcc6_Enabled">
    <vt:lpwstr>True</vt:lpwstr>
  </property>
  <property fmtid="{D5CDD505-2E9C-101B-9397-08002B2CF9AE}" pid="4" name="MSIP_Label_8b33fbad-f6f4-45bd-b8c1-f46f3711dcc6_SiteId">
    <vt:lpwstr>8ef2ef64-61e6-4033-9f7f-48ccd5d03c90</vt:lpwstr>
  </property>
  <property fmtid="{D5CDD505-2E9C-101B-9397-08002B2CF9AE}" pid="5" name="MSIP_Label_8b33fbad-f6f4-45bd-b8c1-f46f3711dcc6_Owner">
    <vt:lpwstr>inka.tjunikovova@spcss.cz</vt:lpwstr>
  </property>
  <property fmtid="{D5CDD505-2E9C-101B-9397-08002B2CF9AE}" pid="6" name="MSIP_Label_8b33fbad-f6f4-45bd-b8c1-f46f3711dcc6_SetDate">
    <vt:lpwstr>2020-01-22T11:33:44.4203337Z</vt:lpwstr>
  </property>
  <property fmtid="{D5CDD505-2E9C-101B-9397-08002B2CF9AE}" pid="7" name="MSIP_Label_8b33fbad-f6f4-45bd-b8c1-f46f3711dcc6_Name">
    <vt:lpwstr>Veřejné</vt:lpwstr>
  </property>
  <property fmtid="{D5CDD505-2E9C-101B-9397-08002B2CF9AE}" pid="8" name="MSIP_Label_8b33fbad-f6f4-45bd-b8c1-f46f3711dcc6_Application">
    <vt:lpwstr>Microsoft Azure Information Protection</vt:lpwstr>
  </property>
  <property fmtid="{D5CDD505-2E9C-101B-9397-08002B2CF9AE}" pid="9" name="MSIP_Label_8b33fbad-f6f4-45bd-b8c1-f46f3711dcc6_ActionId">
    <vt:lpwstr>08b1c90c-5e20-410d-aa89-9e71e707089d</vt:lpwstr>
  </property>
  <property fmtid="{D5CDD505-2E9C-101B-9397-08002B2CF9AE}" pid="10" name="MSIP_Label_8b33fbad-f6f4-45bd-b8c1-f46f3711dcc6_Extended_MSFT_Method">
    <vt:lpwstr>Automatic</vt:lpwstr>
  </property>
  <property fmtid="{D5CDD505-2E9C-101B-9397-08002B2CF9AE}" pid="11" name="Sensitivity">
    <vt:lpwstr>Veřejné</vt:lpwstr>
  </property>
</Properties>
</file>