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4DE6" w14:textId="77777777" w:rsidR="00AB6748" w:rsidRPr="000F521B" w:rsidRDefault="002D6D16" w:rsidP="00343001">
      <w:pPr>
        <w:pStyle w:val="Nzev"/>
        <w:ind w:left="1440" w:firstLine="720"/>
        <w:jc w:val="right"/>
        <w:rPr>
          <w:sz w:val="56"/>
          <w:szCs w:val="56"/>
        </w:rPr>
      </w:pPr>
      <w:r w:rsidRPr="000F521B">
        <w:rPr>
          <w:sz w:val="56"/>
          <w:szCs w:val="56"/>
        </w:rPr>
        <w:t>P</w:t>
      </w:r>
      <w:r w:rsidR="00B9468C" w:rsidRPr="000F521B">
        <w:rPr>
          <w:sz w:val="56"/>
          <w:szCs w:val="56"/>
        </w:rPr>
        <w:t xml:space="preserve">říloha </w:t>
      </w:r>
      <w:r w:rsidR="008B4039" w:rsidRPr="00343001">
        <w:rPr>
          <w:sz w:val="56"/>
          <w:szCs w:val="56"/>
        </w:rPr>
        <w:t>č.</w:t>
      </w:r>
      <w:r w:rsidR="002754E0" w:rsidRPr="00343001">
        <w:rPr>
          <w:sz w:val="56"/>
          <w:szCs w:val="56"/>
        </w:rPr>
        <w:t xml:space="preserve"> </w:t>
      </w:r>
      <w:r w:rsidR="00AB6748" w:rsidRPr="000F521B">
        <w:rPr>
          <w:sz w:val="56"/>
          <w:szCs w:val="56"/>
        </w:rPr>
        <w:t>8</w:t>
      </w:r>
    </w:p>
    <w:p w14:paraId="4B100C24" w14:textId="590A56AA" w:rsidR="002D6D16" w:rsidRPr="000F521B" w:rsidRDefault="002D6D16" w:rsidP="00343001">
      <w:pPr>
        <w:pStyle w:val="Nzev"/>
        <w:ind w:left="1440" w:firstLine="720"/>
        <w:jc w:val="right"/>
        <w:rPr>
          <w:sz w:val="44"/>
        </w:rPr>
      </w:pPr>
    </w:p>
    <w:p w14:paraId="41AEAC3A" w14:textId="6C38E628" w:rsidR="00E07317" w:rsidRPr="000F521B" w:rsidRDefault="001E6AEE" w:rsidP="00343001">
      <w:pPr>
        <w:pStyle w:val="Zkladntext"/>
        <w:spacing w:after="0"/>
        <w:ind w:left="1440" w:firstLine="720"/>
        <w:jc w:val="right"/>
        <w:rPr>
          <w:rFonts w:asciiTheme="majorHAnsi" w:eastAsiaTheme="majorEastAsia" w:hAnsiTheme="majorHAnsi" w:cstheme="majorBidi"/>
          <w:spacing w:val="5"/>
          <w:kern w:val="28"/>
          <w:sz w:val="44"/>
          <w:szCs w:val="52"/>
        </w:rPr>
      </w:pPr>
      <w:r w:rsidRPr="000F521B">
        <w:rPr>
          <w:rFonts w:asciiTheme="majorHAnsi" w:eastAsiaTheme="majorEastAsia" w:hAnsiTheme="majorHAnsi" w:cstheme="majorBidi"/>
          <w:spacing w:val="5"/>
          <w:kern w:val="28"/>
          <w:sz w:val="44"/>
          <w:szCs w:val="52"/>
        </w:rPr>
        <w:t>Návrh řešení Plnění</w:t>
      </w:r>
    </w:p>
    <w:p w14:paraId="6511FD2B" w14:textId="062A96EF" w:rsidR="00E07317" w:rsidRPr="000F521B" w:rsidRDefault="00E07317" w:rsidP="008A6CA4">
      <w:pPr>
        <w:jc w:val="right"/>
      </w:pPr>
    </w:p>
    <w:p w14:paraId="2AED0BF8" w14:textId="1AF627A6" w:rsidR="00903518" w:rsidRPr="000F521B" w:rsidRDefault="00903518">
      <w:r w:rsidRPr="000F521B">
        <w:br w:type="page"/>
      </w:r>
    </w:p>
    <w:p w14:paraId="705BCA18" w14:textId="77777777" w:rsidR="001E6AEE" w:rsidRPr="000F521B" w:rsidRDefault="001E6AEE" w:rsidP="008A6CA4">
      <w:pPr>
        <w:jc w:val="right"/>
        <w:sectPr w:rsidR="001E6AEE" w:rsidRPr="000F521B" w:rsidSect="00E30994">
          <w:headerReference w:type="even" r:id="rId11"/>
          <w:footerReference w:type="even" r:id="rId12"/>
          <w:footerReference w:type="default" r:id="rId13"/>
          <w:headerReference w:type="first" r:id="rId14"/>
          <w:footerReference w:type="first" r:id="rId15"/>
          <w:pgSz w:w="11906" w:h="16838" w:code="9"/>
          <w:pgMar w:top="2438" w:right="1021" w:bottom="1474" w:left="1021" w:header="567" w:footer="567" w:gutter="0"/>
          <w:cols w:space="708"/>
          <w:titlePg/>
          <w:docGrid w:linePitch="360"/>
        </w:sectPr>
      </w:pPr>
    </w:p>
    <w:sdt>
      <w:sdtPr>
        <w:rPr>
          <w:rFonts w:ascii="Georgia" w:eastAsiaTheme="minorHAnsi" w:hAnsi="Georgia" w:cstheme="minorBidi"/>
          <w:b w:val="0"/>
          <w:bCs w:val="0"/>
          <w:i w:val="0"/>
          <w:sz w:val="20"/>
          <w:szCs w:val="20"/>
          <w:lang w:val="cs-CZ"/>
        </w:rPr>
        <w:id w:val="582500169"/>
        <w:docPartObj>
          <w:docPartGallery w:val="Table of Contents"/>
          <w:docPartUnique/>
        </w:docPartObj>
      </w:sdtPr>
      <w:sdtEndPr/>
      <w:sdtContent>
        <w:p w14:paraId="7E2A3B20" w14:textId="289C63DE" w:rsidR="00977728" w:rsidRPr="00794EA5" w:rsidRDefault="00977728" w:rsidP="008F1BA7">
          <w:pPr>
            <w:pStyle w:val="Nadpisobsahu"/>
            <w:numPr>
              <w:ilvl w:val="0"/>
              <w:numId w:val="0"/>
            </w:numPr>
            <w:tabs>
              <w:tab w:val="left" w:pos="6300"/>
            </w:tabs>
            <w:rPr>
              <w:rFonts w:ascii="Georgia" w:eastAsiaTheme="minorHAnsi" w:hAnsi="Georgia" w:cstheme="minorBidi"/>
              <w:b w:val="0"/>
              <w:bCs w:val="0"/>
              <w:i w:val="0"/>
              <w:sz w:val="20"/>
              <w:szCs w:val="20"/>
              <w:lang w:val="cs-CZ"/>
            </w:rPr>
          </w:pPr>
          <w:r w:rsidRPr="000F521B">
            <w:rPr>
              <w:lang w:val="cs-CZ"/>
            </w:rPr>
            <w:t>Obsah</w:t>
          </w:r>
          <w:r w:rsidR="008F1BA7">
            <w:rPr>
              <w:lang w:val="cs-CZ"/>
            </w:rPr>
            <w:tab/>
          </w:r>
        </w:p>
        <w:p w14:paraId="567B84DA" w14:textId="17D71D09" w:rsidR="00291B6A" w:rsidRDefault="00977728">
          <w:pPr>
            <w:pStyle w:val="Obsah1"/>
            <w:rPr>
              <w:rFonts w:asciiTheme="minorHAnsi" w:eastAsiaTheme="minorEastAsia" w:hAnsiTheme="minorHAnsi"/>
              <w:noProof/>
              <w:sz w:val="22"/>
              <w:szCs w:val="22"/>
              <w:lang w:eastAsia="cs-CZ"/>
            </w:rPr>
          </w:pPr>
          <w:r w:rsidRPr="000F521B">
            <w:fldChar w:fldCharType="begin"/>
          </w:r>
          <w:r w:rsidRPr="000F521B">
            <w:instrText xml:space="preserve"> TOC \o "1-3" \h \z \u </w:instrText>
          </w:r>
          <w:r w:rsidRPr="000F521B">
            <w:fldChar w:fldCharType="separate"/>
          </w:r>
          <w:hyperlink w:anchor="_Toc521846241" w:history="1">
            <w:r w:rsidR="00291B6A" w:rsidRPr="002865E9">
              <w:rPr>
                <w:rStyle w:val="Hypertextovodkaz"/>
                <w:noProof/>
              </w:rPr>
              <w:t>1</w:t>
            </w:r>
            <w:r w:rsidR="00291B6A">
              <w:rPr>
                <w:rFonts w:asciiTheme="minorHAnsi" w:eastAsiaTheme="minorEastAsia" w:hAnsiTheme="minorHAnsi"/>
                <w:noProof/>
                <w:sz w:val="22"/>
                <w:szCs w:val="22"/>
                <w:lang w:eastAsia="cs-CZ"/>
              </w:rPr>
              <w:tab/>
            </w:r>
            <w:r w:rsidR="00291B6A" w:rsidRPr="002865E9">
              <w:rPr>
                <w:rStyle w:val="Hypertextovodkaz"/>
                <w:noProof/>
              </w:rPr>
              <w:t>Návrh architektury systému</w:t>
            </w:r>
            <w:r w:rsidR="00291B6A">
              <w:rPr>
                <w:noProof/>
                <w:webHidden/>
              </w:rPr>
              <w:tab/>
            </w:r>
            <w:r w:rsidR="00291B6A">
              <w:rPr>
                <w:noProof/>
                <w:webHidden/>
              </w:rPr>
              <w:fldChar w:fldCharType="begin"/>
            </w:r>
            <w:r w:rsidR="00291B6A">
              <w:rPr>
                <w:noProof/>
                <w:webHidden/>
              </w:rPr>
              <w:instrText xml:space="preserve"> PAGEREF _Toc521846241 \h </w:instrText>
            </w:r>
            <w:r w:rsidR="00291B6A">
              <w:rPr>
                <w:noProof/>
                <w:webHidden/>
              </w:rPr>
            </w:r>
            <w:r w:rsidR="00291B6A">
              <w:rPr>
                <w:noProof/>
                <w:webHidden/>
              </w:rPr>
              <w:fldChar w:fldCharType="separate"/>
            </w:r>
            <w:r w:rsidR="005B4E30">
              <w:rPr>
                <w:noProof/>
                <w:webHidden/>
              </w:rPr>
              <w:t>4</w:t>
            </w:r>
            <w:r w:rsidR="00291B6A">
              <w:rPr>
                <w:noProof/>
                <w:webHidden/>
              </w:rPr>
              <w:fldChar w:fldCharType="end"/>
            </w:r>
          </w:hyperlink>
        </w:p>
        <w:p w14:paraId="5BA47E47" w14:textId="1336AF50" w:rsidR="00291B6A" w:rsidRDefault="0000364D">
          <w:pPr>
            <w:pStyle w:val="Obsah2"/>
            <w:rPr>
              <w:rFonts w:asciiTheme="minorHAnsi" w:eastAsiaTheme="minorEastAsia" w:hAnsiTheme="minorHAnsi"/>
              <w:noProof/>
              <w:sz w:val="22"/>
              <w:szCs w:val="22"/>
              <w:lang w:eastAsia="cs-CZ"/>
            </w:rPr>
          </w:pPr>
          <w:hyperlink w:anchor="_Toc521846242" w:history="1">
            <w:r w:rsidR="00291B6A" w:rsidRPr="002865E9">
              <w:rPr>
                <w:rStyle w:val="Hypertextovodkaz"/>
                <w:noProof/>
              </w:rPr>
              <w:t>1.1</w:t>
            </w:r>
            <w:r w:rsidR="00291B6A">
              <w:rPr>
                <w:rFonts w:asciiTheme="minorHAnsi" w:eastAsiaTheme="minorEastAsia" w:hAnsiTheme="minorHAnsi"/>
                <w:noProof/>
                <w:sz w:val="22"/>
                <w:szCs w:val="22"/>
                <w:lang w:eastAsia="cs-CZ"/>
              </w:rPr>
              <w:tab/>
            </w:r>
            <w:r w:rsidR="00291B6A" w:rsidRPr="002865E9">
              <w:rPr>
                <w:rStyle w:val="Hypertextovodkaz"/>
                <w:noProof/>
              </w:rPr>
              <w:t>Popis komponent řešení</w:t>
            </w:r>
            <w:r w:rsidR="00291B6A">
              <w:rPr>
                <w:noProof/>
                <w:webHidden/>
              </w:rPr>
              <w:tab/>
            </w:r>
            <w:r w:rsidR="00291B6A">
              <w:rPr>
                <w:noProof/>
                <w:webHidden/>
              </w:rPr>
              <w:fldChar w:fldCharType="begin"/>
            </w:r>
            <w:r w:rsidR="00291B6A">
              <w:rPr>
                <w:noProof/>
                <w:webHidden/>
              </w:rPr>
              <w:instrText xml:space="preserve"> PAGEREF _Toc521846242 \h </w:instrText>
            </w:r>
            <w:r w:rsidR="00291B6A">
              <w:rPr>
                <w:noProof/>
                <w:webHidden/>
              </w:rPr>
            </w:r>
            <w:r w:rsidR="00291B6A">
              <w:rPr>
                <w:noProof/>
                <w:webHidden/>
              </w:rPr>
              <w:fldChar w:fldCharType="separate"/>
            </w:r>
            <w:r w:rsidR="005B4E30">
              <w:rPr>
                <w:noProof/>
                <w:webHidden/>
              </w:rPr>
              <w:t>4</w:t>
            </w:r>
            <w:r w:rsidR="00291B6A">
              <w:rPr>
                <w:noProof/>
                <w:webHidden/>
              </w:rPr>
              <w:fldChar w:fldCharType="end"/>
            </w:r>
          </w:hyperlink>
        </w:p>
        <w:p w14:paraId="508D56E3" w14:textId="723CE8B9" w:rsidR="00291B6A" w:rsidRDefault="0000364D">
          <w:pPr>
            <w:pStyle w:val="Obsah3"/>
            <w:rPr>
              <w:rFonts w:asciiTheme="minorHAnsi" w:eastAsiaTheme="minorEastAsia" w:hAnsiTheme="minorHAnsi"/>
              <w:noProof/>
              <w:sz w:val="22"/>
              <w:szCs w:val="22"/>
              <w:lang w:eastAsia="cs-CZ"/>
            </w:rPr>
          </w:pPr>
          <w:hyperlink w:anchor="_Toc521846243" w:history="1">
            <w:r w:rsidR="00291B6A" w:rsidRPr="002865E9">
              <w:rPr>
                <w:rStyle w:val="Hypertextovodkaz"/>
                <w:noProof/>
              </w:rPr>
              <w:t>1.1.1</w:t>
            </w:r>
            <w:r w:rsidR="00291B6A">
              <w:rPr>
                <w:rFonts w:asciiTheme="minorHAnsi" w:eastAsiaTheme="minorEastAsia" w:hAnsiTheme="minorHAnsi"/>
                <w:noProof/>
                <w:sz w:val="22"/>
                <w:szCs w:val="22"/>
                <w:lang w:eastAsia="cs-CZ"/>
              </w:rPr>
              <w:tab/>
            </w:r>
            <w:r w:rsidR="00291B6A" w:rsidRPr="002865E9">
              <w:rPr>
                <w:rStyle w:val="Hypertextovodkaz"/>
                <w:noProof/>
              </w:rPr>
              <w:t>Diagram komponent řešení</w:t>
            </w:r>
            <w:r w:rsidR="00291B6A">
              <w:rPr>
                <w:noProof/>
                <w:webHidden/>
              </w:rPr>
              <w:tab/>
            </w:r>
            <w:r w:rsidR="00291B6A">
              <w:rPr>
                <w:noProof/>
                <w:webHidden/>
              </w:rPr>
              <w:fldChar w:fldCharType="begin"/>
            </w:r>
            <w:r w:rsidR="00291B6A">
              <w:rPr>
                <w:noProof/>
                <w:webHidden/>
              </w:rPr>
              <w:instrText xml:space="preserve"> PAGEREF _Toc521846243 \h </w:instrText>
            </w:r>
            <w:r w:rsidR="00291B6A">
              <w:rPr>
                <w:noProof/>
                <w:webHidden/>
              </w:rPr>
            </w:r>
            <w:r w:rsidR="00291B6A">
              <w:rPr>
                <w:noProof/>
                <w:webHidden/>
              </w:rPr>
              <w:fldChar w:fldCharType="separate"/>
            </w:r>
            <w:r w:rsidR="005B4E30">
              <w:rPr>
                <w:noProof/>
                <w:webHidden/>
              </w:rPr>
              <w:t>4</w:t>
            </w:r>
            <w:r w:rsidR="00291B6A">
              <w:rPr>
                <w:noProof/>
                <w:webHidden/>
              </w:rPr>
              <w:fldChar w:fldCharType="end"/>
            </w:r>
          </w:hyperlink>
        </w:p>
        <w:p w14:paraId="594B2E49" w14:textId="45A2AF9E" w:rsidR="00291B6A" w:rsidRDefault="0000364D">
          <w:pPr>
            <w:pStyle w:val="Obsah3"/>
            <w:rPr>
              <w:rFonts w:asciiTheme="minorHAnsi" w:eastAsiaTheme="minorEastAsia" w:hAnsiTheme="minorHAnsi"/>
              <w:noProof/>
              <w:sz w:val="22"/>
              <w:szCs w:val="22"/>
              <w:lang w:eastAsia="cs-CZ"/>
            </w:rPr>
          </w:pPr>
          <w:hyperlink w:anchor="_Toc521846244" w:history="1">
            <w:r w:rsidR="00291B6A" w:rsidRPr="002865E9">
              <w:rPr>
                <w:rStyle w:val="Hypertextovodkaz"/>
                <w:noProof/>
              </w:rPr>
              <w:t>1.1.2</w:t>
            </w:r>
            <w:r w:rsidR="00291B6A">
              <w:rPr>
                <w:rFonts w:asciiTheme="minorHAnsi" w:eastAsiaTheme="minorEastAsia" w:hAnsiTheme="minorHAnsi"/>
                <w:noProof/>
                <w:sz w:val="22"/>
                <w:szCs w:val="22"/>
                <w:lang w:eastAsia="cs-CZ"/>
              </w:rPr>
              <w:tab/>
            </w:r>
            <w:r w:rsidR="00291B6A" w:rsidRPr="002865E9">
              <w:rPr>
                <w:rStyle w:val="Hypertextovodkaz"/>
                <w:noProof/>
              </w:rPr>
              <w:t>Mapování komponent řešení</w:t>
            </w:r>
            <w:r w:rsidR="00291B6A">
              <w:rPr>
                <w:noProof/>
                <w:webHidden/>
              </w:rPr>
              <w:tab/>
            </w:r>
            <w:r w:rsidR="00291B6A">
              <w:rPr>
                <w:noProof/>
                <w:webHidden/>
              </w:rPr>
              <w:fldChar w:fldCharType="begin"/>
            </w:r>
            <w:r w:rsidR="00291B6A">
              <w:rPr>
                <w:noProof/>
                <w:webHidden/>
              </w:rPr>
              <w:instrText xml:space="preserve"> PAGEREF _Toc521846244 \h </w:instrText>
            </w:r>
            <w:r w:rsidR="00291B6A">
              <w:rPr>
                <w:noProof/>
                <w:webHidden/>
              </w:rPr>
            </w:r>
            <w:r w:rsidR="00291B6A">
              <w:rPr>
                <w:noProof/>
                <w:webHidden/>
              </w:rPr>
              <w:fldChar w:fldCharType="separate"/>
            </w:r>
            <w:r w:rsidR="005B4E30">
              <w:rPr>
                <w:noProof/>
                <w:webHidden/>
              </w:rPr>
              <w:t>4</w:t>
            </w:r>
            <w:r w:rsidR="00291B6A">
              <w:rPr>
                <w:noProof/>
                <w:webHidden/>
              </w:rPr>
              <w:fldChar w:fldCharType="end"/>
            </w:r>
          </w:hyperlink>
        </w:p>
        <w:p w14:paraId="343B8EF8" w14:textId="4E095AAD" w:rsidR="00291B6A" w:rsidRDefault="0000364D">
          <w:pPr>
            <w:pStyle w:val="Obsah3"/>
            <w:rPr>
              <w:rFonts w:asciiTheme="minorHAnsi" w:eastAsiaTheme="minorEastAsia" w:hAnsiTheme="minorHAnsi"/>
              <w:noProof/>
              <w:sz w:val="22"/>
              <w:szCs w:val="22"/>
              <w:lang w:eastAsia="cs-CZ"/>
            </w:rPr>
          </w:pPr>
          <w:hyperlink w:anchor="_Toc521846245" w:history="1">
            <w:r w:rsidR="00291B6A" w:rsidRPr="002865E9">
              <w:rPr>
                <w:rStyle w:val="Hypertextovodkaz"/>
                <w:noProof/>
              </w:rPr>
              <w:t>1.1.3</w:t>
            </w:r>
            <w:r w:rsidR="00291B6A">
              <w:rPr>
                <w:rFonts w:asciiTheme="minorHAnsi" w:eastAsiaTheme="minorEastAsia" w:hAnsiTheme="minorHAnsi"/>
                <w:noProof/>
                <w:sz w:val="22"/>
                <w:szCs w:val="22"/>
                <w:lang w:eastAsia="cs-CZ"/>
              </w:rPr>
              <w:tab/>
            </w:r>
            <w:r w:rsidR="00291B6A" w:rsidRPr="002865E9">
              <w:rPr>
                <w:rStyle w:val="Hypertextovodkaz"/>
                <w:noProof/>
              </w:rPr>
              <w:t>Implementace komponent řešení Dodavatele - SW produkty a vývoj na zakázku</w:t>
            </w:r>
            <w:r w:rsidR="00291B6A">
              <w:rPr>
                <w:noProof/>
                <w:webHidden/>
              </w:rPr>
              <w:tab/>
            </w:r>
            <w:r w:rsidR="00291B6A">
              <w:rPr>
                <w:noProof/>
                <w:webHidden/>
              </w:rPr>
              <w:fldChar w:fldCharType="begin"/>
            </w:r>
            <w:r w:rsidR="00291B6A">
              <w:rPr>
                <w:noProof/>
                <w:webHidden/>
              </w:rPr>
              <w:instrText xml:space="preserve"> PAGEREF _Toc521846245 \h </w:instrText>
            </w:r>
            <w:r w:rsidR="00291B6A">
              <w:rPr>
                <w:noProof/>
                <w:webHidden/>
              </w:rPr>
            </w:r>
            <w:r w:rsidR="00291B6A">
              <w:rPr>
                <w:noProof/>
                <w:webHidden/>
              </w:rPr>
              <w:fldChar w:fldCharType="separate"/>
            </w:r>
            <w:r w:rsidR="005B4E30">
              <w:rPr>
                <w:noProof/>
                <w:webHidden/>
              </w:rPr>
              <w:t>5</w:t>
            </w:r>
            <w:r w:rsidR="00291B6A">
              <w:rPr>
                <w:noProof/>
                <w:webHidden/>
              </w:rPr>
              <w:fldChar w:fldCharType="end"/>
            </w:r>
          </w:hyperlink>
        </w:p>
        <w:p w14:paraId="6BE8A1DF" w14:textId="265A150E" w:rsidR="00291B6A" w:rsidRDefault="0000364D">
          <w:pPr>
            <w:pStyle w:val="Obsah2"/>
            <w:rPr>
              <w:rFonts w:asciiTheme="minorHAnsi" w:eastAsiaTheme="minorEastAsia" w:hAnsiTheme="minorHAnsi"/>
              <w:noProof/>
              <w:sz w:val="22"/>
              <w:szCs w:val="22"/>
              <w:lang w:eastAsia="cs-CZ"/>
            </w:rPr>
          </w:pPr>
          <w:hyperlink w:anchor="_Toc521846246" w:history="1">
            <w:r w:rsidR="00291B6A" w:rsidRPr="002865E9">
              <w:rPr>
                <w:rStyle w:val="Hypertextovodkaz"/>
                <w:noProof/>
              </w:rPr>
              <w:t>1.2</w:t>
            </w:r>
            <w:r w:rsidR="00291B6A">
              <w:rPr>
                <w:rFonts w:asciiTheme="minorHAnsi" w:eastAsiaTheme="minorEastAsia" w:hAnsiTheme="minorHAnsi"/>
                <w:noProof/>
                <w:sz w:val="22"/>
                <w:szCs w:val="22"/>
                <w:lang w:eastAsia="cs-CZ"/>
              </w:rPr>
              <w:tab/>
            </w:r>
            <w:r w:rsidR="00291B6A" w:rsidRPr="002865E9">
              <w:rPr>
                <w:rStyle w:val="Hypertextovodkaz"/>
                <w:noProof/>
              </w:rPr>
              <w:t>Popis rozhraní a datových toků</w:t>
            </w:r>
            <w:r w:rsidR="00291B6A">
              <w:rPr>
                <w:noProof/>
                <w:webHidden/>
              </w:rPr>
              <w:tab/>
            </w:r>
            <w:r w:rsidR="00291B6A">
              <w:rPr>
                <w:noProof/>
                <w:webHidden/>
              </w:rPr>
              <w:fldChar w:fldCharType="begin"/>
            </w:r>
            <w:r w:rsidR="00291B6A">
              <w:rPr>
                <w:noProof/>
                <w:webHidden/>
              </w:rPr>
              <w:instrText xml:space="preserve"> PAGEREF _Toc521846246 \h </w:instrText>
            </w:r>
            <w:r w:rsidR="00291B6A">
              <w:rPr>
                <w:noProof/>
                <w:webHidden/>
              </w:rPr>
            </w:r>
            <w:r w:rsidR="00291B6A">
              <w:rPr>
                <w:noProof/>
                <w:webHidden/>
              </w:rPr>
              <w:fldChar w:fldCharType="separate"/>
            </w:r>
            <w:r w:rsidR="005B4E30">
              <w:rPr>
                <w:noProof/>
                <w:webHidden/>
              </w:rPr>
              <w:t>6</w:t>
            </w:r>
            <w:r w:rsidR="00291B6A">
              <w:rPr>
                <w:noProof/>
                <w:webHidden/>
              </w:rPr>
              <w:fldChar w:fldCharType="end"/>
            </w:r>
          </w:hyperlink>
        </w:p>
        <w:p w14:paraId="5696E9C9" w14:textId="0F7FBA03" w:rsidR="00291B6A" w:rsidRDefault="0000364D">
          <w:pPr>
            <w:pStyle w:val="Obsah3"/>
            <w:rPr>
              <w:rFonts w:asciiTheme="minorHAnsi" w:eastAsiaTheme="minorEastAsia" w:hAnsiTheme="minorHAnsi"/>
              <w:noProof/>
              <w:sz w:val="22"/>
              <w:szCs w:val="22"/>
              <w:lang w:eastAsia="cs-CZ"/>
            </w:rPr>
          </w:pPr>
          <w:hyperlink w:anchor="_Toc521846247" w:history="1">
            <w:r w:rsidR="00291B6A" w:rsidRPr="002865E9">
              <w:rPr>
                <w:rStyle w:val="Hypertextovodkaz"/>
                <w:noProof/>
              </w:rPr>
              <w:t>1.2.1</w:t>
            </w:r>
            <w:r w:rsidR="00291B6A">
              <w:rPr>
                <w:rFonts w:asciiTheme="minorHAnsi" w:eastAsiaTheme="minorEastAsia" w:hAnsiTheme="minorHAnsi"/>
                <w:noProof/>
                <w:sz w:val="22"/>
                <w:szCs w:val="22"/>
                <w:lang w:eastAsia="cs-CZ"/>
              </w:rPr>
              <w:tab/>
            </w:r>
            <w:r w:rsidR="00291B6A" w:rsidRPr="002865E9">
              <w:rPr>
                <w:rStyle w:val="Hypertextovodkaz"/>
                <w:noProof/>
              </w:rPr>
              <w:t>Diagram rozhraní a datových toků</w:t>
            </w:r>
            <w:r w:rsidR="00291B6A">
              <w:rPr>
                <w:noProof/>
                <w:webHidden/>
              </w:rPr>
              <w:tab/>
            </w:r>
            <w:r w:rsidR="00291B6A">
              <w:rPr>
                <w:noProof/>
                <w:webHidden/>
              </w:rPr>
              <w:fldChar w:fldCharType="begin"/>
            </w:r>
            <w:r w:rsidR="00291B6A">
              <w:rPr>
                <w:noProof/>
                <w:webHidden/>
              </w:rPr>
              <w:instrText xml:space="preserve"> PAGEREF _Toc521846247 \h </w:instrText>
            </w:r>
            <w:r w:rsidR="00291B6A">
              <w:rPr>
                <w:noProof/>
                <w:webHidden/>
              </w:rPr>
            </w:r>
            <w:r w:rsidR="00291B6A">
              <w:rPr>
                <w:noProof/>
                <w:webHidden/>
              </w:rPr>
              <w:fldChar w:fldCharType="separate"/>
            </w:r>
            <w:r w:rsidR="005B4E30">
              <w:rPr>
                <w:noProof/>
                <w:webHidden/>
              </w:rPr>
              <w:t>6</w:t>
            </w:r>
            <w:r w:rsidR="00291B6A">
              <w:rPr>
                <w:noProof/>
                <w:webHidden/>
              </w:rPr>
              <w:fldChar w:fldCharType="end"/>
            </w:r>
          </w:hyperlink>
        </w:p>
        <w:p w14:paraId="7693B4EF" w14:textId="532F999E" w:rsidR="00291B6A" w:rsidRDefault="0000364D">
          <w:pPr>
            <w:pStyle w:val="Obsah3"/>
            <w:rPr>
              <w:rFonts w:asciiTheme="minorHAnsi" w:eastAsiaTheme="minorEastAsia" w:hAnsiTheme="minorHAnsi"/>
              <w:noProof/>
              <w:sz w:val="22"/>
              <w:szCs w:val="22"/>
              <w:lang w:eastAsia="cs-CZ"/>
            </w:rPr>
          </w:pPr>
          <w:hyperlink w:anchor="_Toc521846248" w:history="1">
            <w:r w:rsidR="00291B6A" w:rsidRPr="002865E9">
              <w:rPr>
                <w:rStyle w:val="Hypertextovodkaz"/>
                <w:noProof/>
              </w:rPr>
              <w:t>1.2.2</w:t>
            </w:r>
            <w:r w:rsidR="00291B6A">
              <w:rPr>
                <w:rFonts w:asciiTheme="minorHAnsi" w:eastAsiaTheme="minorEastAsia" w:hAnsiTheme="minorHAnsi"/>
                <w:noProof/>
                <w:sz w:val="22"/>
                <w:szCs w:val="22"/>
                <w:lang w:eastAsia="cs-CZ"/>
              </w:rPr>
              <w:tab/>
            </w:r>
            <w:r w:rsidR="00291B6A" w:rsidRPr="002865E9">
              <w:rPr>
                <w:rStyle w:val="Hypertextovodkaz"/>
                <w:noProof/>
              </w:rPr>
              <w:t>Popis implementace rozhraní a datových toků</w:t>
            </w:r>
            <w:r w:rsidR="00291B6A">
              <w:rPr>
                <w:noProof/>
                <w:webHidden/>
              </w:rPr>
              <w:tab/>
            </w:r>
            <w:r w:rsidR="00291B6A">
              <w:rPr>
                <w:noProof/>
                <w:webHidden/>
              </w:rPr>
              <w:fldChar w:fldCharType="begin"/>
            </w:r>
            <w:r w:rsidR="00291B6A">
              <w:rPr>
                <w:noProof/>
                <w:webHidden/>
              </w:rPr>
              <w:instrText xml:space="preserve"> PAGEREF _Toc521846248 \h </w:instrText>
            </w:r>
            <w:r w:rsidR="00291B6A">
              <w:rPr>
                <w:noProof/>
                <w:webHidden/>
              </w:rPr>
            </w:r>
            <w:r w:rsidR="00291B6A">
              <w:rPr>
                <w:noProof/>
                <w:webHidden/>
              </w:rPr>
              <w:fldChar w:fldCharType="separate"/>
            </w:r>
            <w:r w:rsidR="005B4E30">
              <w:rPr>
                <w:noProof/>
                <w:webHidden/>
              </w:rPr>
              <w:t>6</w:t>
            </w:r>
            <w:r w:rsidR="00291B6A">
              <w:rPr>
                <w:noProof/>
                <w:webHidden/>
              </w:rPr>
              <w:fldChar w:fldCharType="end"/>
            </w:r>
          </w:hyperlink>
        </w:p>
        <w:p w14:paraId="1B912AC4" w14:textId="20ACD9F7" w:rsidR="00291B6A" w:rsidRDefault="0000364D">
          <w:pPr>
            <w:pStyle w:val="Obsah2"/>
            <w:rPr>
              <w:rFonts w:asciiTheme="minorHAnsi" w:eastAsiaTheme="minorEastAsia" w:hAnsiTheme="minorHAnsi"/>
              <w:noProof/>
              <w:sz w:val="22"/>
              <w:szCs w:val="22"/>
              <w:lang w:eastAsia="cs-CZ"/>
            </w:rPr>
          </w:pPr>
          <w:hyperlink w:anchor="_Toc521846249" w:history="1">
            <w:r w:rsidR="00291B6A" w:rsidRPr="002865E9">
              <w:rPr>
                <w:rStyle w:val="Hypertextovodkaz"/>
                <w:noProof/>
              </w:rPr>
              <w:t>1.3</w:t>
            </w:r>
            <w:r w:rsidR="00291B6A">
              <w:rPr>
                <w:rFonts w:asciiTheme="minorHAnsi" w:eastAsiaTheme="minorEastAsia" w:hAnsiTheme="minorHAnsi"/>
                <w:noProof/>
                <w:sz w:val="22"/>
                <w:szCs w:val="22"/>
                <w:lang w:eastAsia="cs-CZ"/>
              </w:rPr>
              <w:tab/>
            </w:r>
            <w:r w:rsidR="00291B6A" w:rsidRPr="002865E9">
              <w:rPr>
                <w:rStyle w:val="Hypertextovodkaz"/>
                <w:noProof/>
              </w:rPr>
              <w:t>Popis parametrizace systému a způsobu řešení změn</w:t>
            </w:r>
            <w:r w:rsidR="00291B6A">
              <w:rPr>
                <w:noProof/>
                <w:webHidden/>
              </w:rPr>
              <w:tab/>
            </w:r>
            <w:r w:rsidR="00291B6A">
              <w:rPr>
                <w:noProof/>
                <w:webHidden/>
              </w:rPr>
              <w:fldChar w:fldCharType="begin"/>
            </w:r>
            <w:r w:rsidR="00291B6A">
              <w:rPr>
                <w:noProof/>
                <w:webHidden/>
              </w:rPr>
              <w:instrText xml:space="preserve"> PAGEREF _Toc521846249 \h </w:instrText>
            </w:r>
            <w:r w:rsidR="00291B6A">
              <w:rPr>
                <w:noProof/>
                <w:webHidden/>
              </w:rPr>
            </w:r>
            <w:r w:rsidR="00291B6A">
              <w:rPr>
                <w:noProof/>
                <w:webHidden/>
              </w:rPr>
              <w:fldChar w:fldCharType="separate"/>
            </w:r>
            <w:r w:rsidR="005B4E30">
              <w:rPr>
                <w:noProof/>
                <w:webHidden/>
              </w:rPr>
              <w:t>8</w:t>
            </w:r>
            <w:r w:rsidR="00291B6A">
              <w:rPr>
                <w:noProof/>
                <w:webHidden/>
              </w:rPr>
              <w:fldChar w:fldCharType="end"/>
            </w:r>
          </w:hyperlink>
        </w:p>
        <w:p w14:paraId="2B225115" w14:textId="0443BFBB" w:rsidR="00291B6A" w:rsidRDefault="0000364D">
          <w:pPr>
            <w:pStyle w:val="Obsah2"/>
            <w:rPr>
              <w:rFonts w:asciiTheme="minorHAnsi" w:eastAsiaTheme="minorEastAsia" w:hAnsiTheme="minorHAnsi"/>
              <w:noProof/>
              <w:sz w:val="22"/>
              <w:szCs w:val="22"/>
              <w:lang w:eastAsia="cs-CZ"/>
            </w:rPr>
          </w:pPr>
          <w:hyperlink w:anchor="_Toc521846250" w:history="1">
            <w:r w:rsidR="00291B6A" w:rsidRPr="002865E9">
              <w:rPr>
                <w:rStyle w:val="Hypertextovodkaz"/>
                <w:noProof/>
              </w:rPr>
              <w:t>1.4</w:t>
            </w:r>
            <w:r w:rsidR="00291B6A">
              <w:rPr>
                <w:rFonts w:asciiTheme="minorHAnsi" w:eastAsiaTheme="minorEastAsia" w:hAnsiTheme="minorHAnsi"/>
                <w:noProof/>
                <w:sz w:val="22"/>
                <w:szCs w:val="22"/>
                <w:lang w:eastAsia="cs-CZ"/>
              </w:rPr>
              <w:tab/>
            </w:r>
            <w:r w:rsidR="00291B6A" w:rsidRPr="002865E9">
              <w:rPr>
                <w:rStyle w:val="Hypertextovodkaz"/>
                <w:noProof/>
              </w:rPr>
              <w:t>Popis logování a monitoringu</w:t>
            </w:r>
            <w:r w:rsidR="00291B6A">
              <w:rPr>
                <w:noProof/>
                <w:webHidden/>
              </w:rPr>
              <w:tab/>
            </w:r>
            <w:r w:rsidR="00291B6A">
              <w:rPr>
                <w:noProof/>
                <w:webHidden/>
              </w:rPr>
              <w:fldChar w:fldCharType="begin"/>
            </w:r>
            <w:r w:rsidR="00291B6A">
              <w:rPr>
                <w:noProof/>
                <w:webHidden/>
              </w:rPr>
              <w:instrText xml:space="preserve"> PAGEREF _Toc521846250 \h </w:instrText>
            </w:r>
            <w:r w:rsidR="00291B6A">
              <w:rPr>
                <w:noProof/>
                <w:webHidden/>
              </w:rPr>
            </w:r>
            <w:r w:rsidR="00291B6A">
              <w:rPr>
                <w:noProof/>
                <w:webHidden/>
              </w:rPr>
              <w:fldChar w:fldCharType="separate"/>
            </w:r>
            <w:r w:rsidR="005B4E30">
              <w:rPr>
                <w:noProof/>
                <w:webHidden/>
              </w:rPr>
              <w:t>9</w:t>
            </w:r>
            <w:r w:rsidR="00291B6A">
              <w:rPr>
                <w:noProof/>
                <w:webHidden/>
              </w:rPr>
              <w:fldChar w:fldCharType="end"/>
            </w:r>
          </w:hyperlink>
        </w:p>
        <w:p w14:paraId="5E8D6F17" w14:textId="796B3591" w:rsidR="00291B6A" w:rsidRDefault="0000364D">
          <w:pPr>
            <w:pStyle w:val="Obsah1"/>
            <w:rPr>
              <w:rFonts w:asciiTheme="minorHAnsi" w:eastAsiaTheme="minorEastAsia" w:hAnsiTheme="minorHAnsi"/>
              <w:noProof/>
              <w:sz w:val="22"/>
              <w:szCs w:val="22"/>
              <w:lang w:eastAsia="cs-CZ"/>
            </w:rPr>
          </w:pPr>
          <w:hyperlink w:anchor="_Toc521846251" w:history="1">
            <w:r w:rsidR="00291B6A" w:rsidRPr="002865E9">
              <w:rPr>
                <w:rStyle w:val="Hypertextovodkaz"/>
                <w:noProof/>
              </w:rPr>
              <w:t>2</w:t>
            </w:r>
            <w:r w:rsidR="00291B6A">
              <w:rPr>
                <w:rFonts w:asciiTheme="minorHAnsi" w:eastAsiaTheme="minorEastAsia" w:hAnsiTheme="minorHAnsi"/>
                <w:noProof/>
                <w:sz w:val="22"/>
                <w:szCs w:val="22"/>
                <w:lang w:eastAsia="cs-CZ"/>
              </w:rPr>
              <w:tab/>
            </w:r>
            <w:r w:rsidR="00291B6A" w:rsidRPr="002865E9">
              <w:rPr>
                <w:rStyle w:val="Hypertextovodkaz"/>
                <w:noProof/>
              </w:rPr>
              <w:t>Implementace procesů</w:t>
            </w:r>
            <w:r w:rsidR="00291B6A">
              <w:rPr>
                <w:noProof/>
                <w:webHidden/>
              </w:rPr>
              <w:tab/>
            </w:r>
            <w:r w:rsidR="00291B6A">
              <w:rPr>
                <w:noProof/>
                <w:webHidden/>
              </w:rPr>
              <w:fldChar w:fldCharType="begin"/>
            </w:r>
            <w:r w:rsidR="00291B6A">
              <w:rPr>
                <w:noProof/>
                <w:webHidden/>
              </w:rPr>
              <w:instrText xml:space="preserve"> PAGEREF _Toc521846251 \h </w:instrText>
            </w:r>
            <w:r w:rsidR="00291B6A">
              <w:rPr>
                <w:noProof/>
                <w:webHidden/>
              </w:rPr>
            </w:r>
            <w:r w:rsidR="00291B6A">
              <w:rPr>
                <w:noProof/>
                <w:webHidden/>
              </w:rPr>
              <w:fldChar w:fldCharType="separate"/>
            </w:r>
            <w:r w:rsidR="005B4E30">
              <w:rPr>
                <w:noProof/>
                <w:webHidden/>
              </w:rPr>
              <w:t>9</w:t>
            </w:r>
            <w:r w:rsidR="00291B6A">
              <w:rPr>
                <w:noProof/>
                <w:webHidden/>
              </w:rPr>
              <w:fldChar w:fldCharType="end"/>
            </w:r>
          </w:hyperlink>
        </w:p>
        <w:p w14:paraId="72EBA4BD" w14:textId="1090F5B5" w:rsidR="00291B6A" w:rsidRDefault="0000364D">
          <w:pPr>
            <w:pStyle w:val="Obsah2"/>
            <w:rPr>
              <w:rFonts w:asciiTheme="minorHAnsi" w:eastAsiaTheme="minorEastAsia" w:hAnsiTheme="minorHAnsi"/>
              <w:noProof/>
              <w:sz w:val="22"/>
              <w:szCs w:val="22"/>
              <w:lang w:eastAsia="cs-CZ"/>
            </w:rPr>
          </w:pPr>
          <w:hyperlink w:anchor="_Toc521846252" w:history="1">
            <w:r w:rsidR="00291B6A" w:rsidRPr="002865E9">
              <w:rPr>
                <w:rStyle w:val="Hypertextovodkaz"/>
                <w:noProof/>
              </w:rPr>
              <w:t>2.1</w:t>
            </w:r>
            <w:r w:rsidR="00291B6A">
              <w:rPr>
                <w:rFonts w:asciiTheme="minorHAnsi" w:eastAsiaTheme="minorEastAsia" w:hAnsiTheme="minorHAnsi"/>
                <w:noProof/>
                <w:sz w:val="22"/>
                <w:szCs w:val="22"/>
                <w:lang w:eastAsia="cs-CZ"/>
              </w:rPr>
              <w:tab/>
            </w:r>
            <w:r w:rsidR="00291B6A" w:rsidRPr="002865E9">
              <w:rPr>
                <w:rStyle w:val="Hypertextovodkaz"/>
                <w:noProof/>
              </w:rPr>
              <w:t>Popis implementace procesů</w:t>
            </w:r>
            <w:r w:rsidR="00291B6A">
              <w:rPr>
                <w:noProof/>
                <w:webHidden/>
              </w:rPr>
              <w:tab/>
            </w:r>
            <w:r w:rsidR="00291B6A">
              <w:rPr>
                <w:noProof/>
                <w:webHidden/>
              </w:rPr>
              <w:fldChar w:fldCharType="begin"/>
            </w:r>
            <w:r w:rsidR="00291B6A">
              <w:rPr>
                <w:noProof/>
                <w:webHidden/>
              </w:rPr>
              <w:instrText xml:space="preserve"> PAGEREF _Toc521846252 \h </w:instrText>
            </w:r>
            <w:r w:rsidR="00291B6A">
              <w:rPr>
                <w:noProof/>
                <w:webHidden/>
              </w:rPr>
            </w:r>
            <w:r w:rsidR="00291B6A">
              <w:rPr>
                <w:noProof/>
                <w:webHidden/>
              </w:rPr>
              <w:fldChar w:fldCharType="separate"/>
            </w:r>
            <w:r w:rsidR="005B4E30">
              <w:rPr>
                <w:noProof/>
                <w:webHidden/>
              </w:rPr>
              <w:t>9</w:t>
            </w:r>
            <w:r w:rsidR="00291B6A">
              <w:rPr>
                <w:noProof/>
                <w:webHidden/>
              </w:rPr>
              <w:fldChar w:fldCharType="end"/>
            </w:r>
          </w:hyperlink>
        </w:p>
        <w:p w14:paraId="551BC944" w14:textId="501B79BB" w:rsidR="00291B6A" w:rsidRDefault="0000364D">
          <w:pPr>
            <w:pStyle w:val="Obsah1"/>
            <w:rPr>
              <w:rFonts w:asciiTheme="minorHAnsi" w:eastAsiaTheme="minorEastAsia" w:hAnsiTheme="minorHAnsi"/>
              <w:noProof/>
              <w:sz w:val="22"/>
              <w:szCs w:val="22"/>
              <w:lang w:eastAsia="cs-CZ"/>
            </w:rPr>
          </w:pPr>
          <w:hyperlink w:anchor="_Toc521846253" w:history="1">
            <w:r w:rsidR="00291B6A" w:rsidRPr="002865E9">
              <w:rPr>
                <w:rStyle w:val="Hypertextovodkaz"/>
                <w:noProof/>
              </w:rPr>
              <w:t>3</w:t>
            </w:r>
            <w:r w:rsidR="00291B6A">
              <w:rPr>
                <w:rFonts w:asciiTheme="minorHAnsi" w:eastAsiaTheme="minorEastAsia" w:hAnsiTheme="minorHAnsi"/>
                <w:noProof/>
                <w:sz w:val="22"/>
                <w:szCs w:val="22"/>
                <w:lang w:eastAsia="cs-CZ"/>
              </w:rPr>
              <w:tab/>
            </w:r>
            <w:r w:rsidR="00291B6A" w:rsidRPr="002865E9">
              <w:rPr>
                <w:rStyle w:val="Hypertextovodkaz"/>
                <w:noProof/>
              </w:rPr>
              <w:t>Návrh Technické infrastruktury systému</w:t>
            </w:r>
            <w:r w:rsidR="00291B6A">
              <w:rPr>
                <w:noProof/>
                <w:webHidden/>
              </w:rPr>
              <w:tab/>
            </w:r>
            <w:r w:rsidR="00291B6A">
              <w:rPr>
                <w:noProof/>
                <w:webHidden/>
              </w:rPr>
              <w:fldChar w:fldCharType="begin"/>
            </w:r>
            <w:r w:rsidR="00291B6A">
              <w:rPr>
                <w:noProof/>
                <w:webHidden/>
              </w:rPr>
              <w:instrText xml:space="preserve"> PAGEREF _Toc521846253 \h </w:instrText>
            </w:r>
            <w:r w:rsidR="00291B6A">
              <w:rPr>
                <w:noProof/>
                <w:webHidden/>
              </w:rPr>
            </w:r>
            <w:r w:rsidR="00291B6A">
              <w:rPr>
                <w:noProof/>
                <w:webHidden/>
              </w:rPr>
              <w:fldChar w:fldCharType="separate"/>
            </w:r>
            <w:r w:rsidR="005B4E30">
              <w:rPr>
                <w:noProof/>
                <w:webHidden/>
              </w:rPr>
              <w:t>11</w:t>
            </w:r>
            <w:r w:rsidR="00291B6A">
              <w:rPr>
                <w:noProof/>
                <w:webHidden/>
              </w:rPr>
              <w:fldChar w:fldCharType="end"/>
            </w:r>
          </w:hyperlink>
        </w:p>
        <w:p w14:paraId="2605110B" w14:textId="10668A82" w:rsidR="00291B6A" w:rsidRDefault="0000364D">
          <w:pPr>
            <w:pStyle w:val="Obsah2"/>
            <w:rPr>
              <w:rFonts w:asciiTheme="minorHAnsi" w:eastAsiaTheme="minorEastAsia" w:hAnsiTheme="minorHAnsi"/>
              <w:noProof/>
              <w:sz w:val="22"/>
              <w:szCs w:val="22"/>
              <w:lang w:eastAsia="cs-CZ"/>
            </w:rPr>
          </w:pPr>
          <w:hyperlink w:anchor="_Toc521846254" w:history="1">
            <w:r w:rsidR="00291B6A" w:rsidRPr="002865E9">
              <w:rPr>
                <w:rStyle w:val="Hypertextovodkaz"/>
                <w:noProof/>
              </w:rPr>
              <w:t>3.1</w:t>
            </w:r>
            <w:r w:rsidR="00291B6A">
              <w:rPr>
                <w:rFonts w:asciiTheme="minorHAnsi" w:eastAsiaTheme="minorEastAsia" w:hAnsiTheme="minorHAnsi"/>
                <w:noProof/>
                <w:sz w:val="22"/>
                <w:szCs w:val="22"/>
                <w:lang w:eastAsia="cs-CZ"/>
              </w:rPr>
              <w:tab/>
            </w:r>
            <w:r w:rsidR="00291B6A" w:rsidRPr="002865E9">
              <w:rPr>
                <w:rStyle w:val="Hypertextovodkaz"/>
                <w:noProof/>
              </w:rPr>
              <w:t>Produkční prostředí</w:t>
            </w:r>
            <w:r w:rsidR="00291B6A">
              <w:rPr>
                <w:noProof/>
                <w:webHidden/>
              </w:rPr>
              <w:tab/>
            </w:r>
            <w:r w:rsidR="00291B6A">
              <w:rPr>
                <w:noProof/>
                <w:webHidden/>
              </w:rPr>
              <w:fldChar w:fldCharType="begin"/>
            </w:r>
            <w:r w:rsidR="00291B6A">
              <w:rPr>
                <w:noProof/>
                <w:webHidden/>
              </w:rPr>
              <w:instrText xml:space="preserve"> PAGEREF _Toc521846254 \h </w:instrText>
            </w:r>
            <w:r w:rsidR="00291B6A">
              <w:rPr>
                <w:noProof/>
                <w:webHidden/>
              </w:rPr>
            </w:r>
            <w:r w:rsidR="00291B6A">
              <w:rPr>
                <w:noProof/>
                <w:webHidden/>
              </w:rPr>
              <w:fldChar w:fldCharType="separate"/>
            </w:r>
            <w:r w:rsidR="005B4E30">
              <w:rPr>
                <w:noProof/>
                <w:webHidden/>
              </w:rPr>
              <w:t>11</w:t>
            </w:r>
            <w:r w:rsidR="00291B6A">
              <w:rPr>
                <w:noProof/>
                <w:webHidden/>
              </w:rPr>
              <w:fldChar w:fldCharType="end"/>
            </w:r>
          </w:hyperlink>
        </w:p>
        <w:p w14:paraId="2B6B9695" w14:textId="74BDE0A8" w:rsidR="00291B6A" w:rsidRDefault="0000364D">
          <w:pPr>
            <w:pStyle w:val="Obsah3"/>
            <w:rPr>
              <w:rFonts w:asciiTheme="minorHAnsi" w:eastAsiaTheme="minorEastAsia" w:hAnsiTheme="minorHAnsi"/>
              <w:noProof/>
              <w:sz w:val="22"/>
              <w:szCs w:val="22"/>
              <w:lang w:eastAsia="cs-CZ"/>
            </w:rPr>
          </w:pPr>
          <w:hyperlink w:anchor="_Toc521846255" w:history="1">
            <w:r w:rsidR="00291B6A" w:rsidRPr="002865E9">
              <w:rPr>
                <w:rStyle w:val="Hypertextovodkaz"/>
                <w:noProof/>
              </w:rPr>
              <w:t>3.1.1</w:t>
            </w:r>
            <w:r w:rsidR="00291B6A">
              <w:rPr>
                <w:rFonts w:asciiTheme="minorHAnsi" w:eastAsiaTheme="minorEastAsia" w:hAnsiTheme="minorHAnsi"/>
                <w:noProof/>
                <w:sz w:val="22"/>
                <w:szCs w:val="22"/>
                <w:lang w:eastAsia="cs-CZ"/>
              </w:rPr>
              <w:tab/>
            </w:r>
            <w:r w:rsidR="00291B6A" w:rsidRPr="002865E9">
              <w:rPr>
                <w:rStyle w:val="Hypertextovodkaz"/>
                <w:noProof/>
              </w:rPr>
              <w:t>Schéma technické architektury</w:t>
            </w:r>
            <w:r w:rsidR="00291B6A">
              <w:rPr>
                <w:noProof/>
                <w:webHidden/>
              </w:rPr>
              <w:tab/>
            </w:r>
            <w:r w:rsidR="00291B6A">
              <w:rPr>
                <w:noProof/>
                <w:webHidden/>
              </w:rPr>
              <w:fldChar w:fldCharType="begin"/>
            </w:r>
            <w:r w:rsidR="00291B6A">
              <w:rPr>
                <w:noProof/>
                <w:webHidden/>
              </w:rPr>
              <w:instrText xml:space="preserve"> PAGEREF _Toc521846255 \h </w:instrText>
            </w:r>
            <w:r w:rsidR="00291B6A">
              <w:rPr>
                <w:noProof/>
                <w:webHidden/>
              </w:rPr>
            </w:r>
            <w:r w:rsidR="00291B6A">
              <w:rPr>
                <w:noProof/>
                <w:webHidden/>
              </w:rPr>
              <w:fldChar w:fldCharType="separate"/>
            </w:r>
            <w:r w:rsidR="005B4E30">
              <w:rPr>
                <w:noProof/>
                <w:webHidden/>
              </w:rPr>
              <w:t>11</w:t>
            </w:r>
            <w:r w:rsidR="00291B6A">
              <w:rPr>
                <w:noProof/>
                <w:webHidden/>
              </w:rPr>
              <w:fldChar w:fldCharType="end"/>
            </w:r>
          </w:hyperlink>
        </w:p>
        <w:p w14:paraId="597CA5D3" w14:textId="4EDB8818" w:rsidR="00291B6A" w:rsidRDefault="0000364D">
          <w:pPr>
            <w:pStyle w:val="Obsah3"/>
            <w:rPr>
              <w:rFonts w:asciiTheme="minorHAnsi" w:eastAsiaTheme="minorEastAsia" w:hAnsiTheme="minorHAnsi"/>
              <w:noProof/>
              <w:sz w:val="22"/>
              <w:szCs w:val="22"/>
              <w:lang w:eastAsia="cs-CZ"/>
            </w:rPr>
          </w:pPr>
          <w:hyperlink w:anchor="_Toc521846256" w:history="1">
            <w:r w:rsidR="00291B6A" w:rsidRPr="002865E9">
              <w:rPr>
                <w:rStyle w:val="Hypertextovodkaz"/>
                <w:noProof/>
              </w:rPr>
              <w:t>3.1.2</w:t>
            </w:r>
            <w:r w:rsidR="00291B6A">
              <w:rPr>
                <w:rFonts w:asciiTheme="minorHAnsi" w:eastAsiaTheme="minorEastAsia" w:hAnsiTheme="minorHAnsi"/>
                <w:noProof/>
                <w:sz w:val="22"/>
                <w:szCs w:val="22"/>
                <w:lang w:eastAsia="cs-CZ"/>
              </w:rPr>
              <w:tab/>
            </w:r>
            <w:r w:rsidR="00291B6A" w:rsidRPr="002865E9">
              <w:rPr>
                <w:rStyle w:val="Hypertextovodkaz"/>
                <w:noProof/>
              </w:rPr>
              <w:t>Popis technické architektury</w:t>
            </w:r>
            <w:r w:rsidR="00291B6A">
              <w:rPr>
                <w:noProof/>
                <w:webHidden/>
              </w:rPr>
              <w:tab/>
            </w:r>
            <w:r w:rsidR="00291B6A">
              <w:rPr>
                <w:noProof/>
                <w:webHidden/>
              </w:rPr>
              <w:fldChar w:fldCharType="begin"/>
            </w:r>
            <w:r w:rsidR="00291B6A">
              <w:rPr>
                <w:noProof/>
                <w:webHidden/>
              </w:rPr>
              <w:instrText xml:space="preserve"> PAGEREF _Toc521846256 \h </w:instrText>
            </w:r>
            <w:r w:rsidR="00291B6A">
              <w:rPr>
                <w:noProof/>
                <w:webHidden/>
              </w:rPr>
            </w:r>
            <w:r w:rsidR="00291B6A">
              <w:rPr>
                <w:noProof/>
                <w:webHidden/>
              </w:rPr>
              <w:fldChar w:fldCharType="separate"/>
            </w:r>
            <w:r w:rsidR="005B4E30">
              <w:rPr>
                <w:noProof/>
                <w:webHidden/>
              </w:rPr>
              <w:t>11</w:t>
            </w:r>
            <w:r w:rsidR="00291B6A">
              <w:rPr>
                <w:noProof/>
                <w:webHidden/>
              </w:rPr>
              <w:fldChar w:fldCharType="end"/>
            </w:r>
          </w:hyperlink>
        </w:p>
        <w:p w14:paraId="1DF2655F" w14:textId="3BCF6B94" w:rsidR="00291B6A" w:rsidRDefault="0000364D">
          <w:pPr>
            <w:pStyle w:val="Obsah3"/>
            <w:rPr>
              <w:rFonts w:asciiTheme="minorHAnsi" w:eastAsiaTheme="minorEastAsia" w:hAnsiTheme="minorHAnsi"/>
              <w:noProof/>
              <w:sz w:val="22"/>
              <w:szCs w:val="22"/>
              <w:lang w:eastAsia="cs-CZ"/>
            </w:rPr>
          </w:pPr>
          <w:hyperlink w:anchor="_Toc521846257" w:history="1">
            <w:r w:rsidR="00291B6A" w:rsidRPr="002865E9">
              <w:rPr>
                <w:rStyle w:val="Hypertextovodkaz"/>
                <w:noProof/>
              </w:rPr>
              <w:t>3.1.3</w:t>
            </w:r>
            <w:r w:rsidR="00291B6A">
              <w:rPr>
                <w:rFonts w:asciiTheme="minorHAnsi" w:eastAsiaTheme="minorEastAsia" w:hAnsiTheme="minorHAnsi"/>
                <w:noProof/>
                <w:sz w:val="22"/>
                <w:szCs w:val="22"/>
                <w:lang w:eastAsia="cs-CZ"/>
              </w:rPr>
              <w:tab/>
            </w:r>
            <w:r w:rsidR="00291B6A" w:rsidRPr="002865E9">
              <w:rPr>
                <w:rStyle w:val="Hypertextovodkaz"/>
                <w:noProof/>
              </w:rPr>
              <w:t>Vysoká dostupnost</w:t>
            </w:r>
            <w:r w:rsidR="00291B6A">
              <w:rPr>
                <w:noProof/>
                <w:webHidden/>
              </w:rPr>
              <w:tab/>
            </w:r>
            <w:r w:rsidR="00291B6A">
              <w:rPr>
                <w:noProof/>
                <w:webHidden/>
              </w:rPr>
              <w:fldChar w:fldCharType="begin"/>
            </w:r>
            <w:r w:rsidR="00291B6A">
              <w:rPr>
                <w:noProof/>
                <w:webHidden/>
              </w:rPr>
              <w:instrText xml:space="preserve"> PAGEREF _Toc521846257 \h </w:instrText>
            </w:r>
            <w:r w:rsidR="00291B6A">
              <w:rPr>
                <w:noProof/>
                <w:webHidden/>
              </w:rPr>
            </w:r>
            <w:r w:rsidR="00291B6A">
              <w:rPr>
                <w:noProof/>
                <w:webHidden/>
              </w:rPr>
              <w:fldChar w:fldCharType="separate"/>
            </w:r>
            <w:r w:rsidR="005B4E30">
              <w:rPr>
                <w:noProof/>
                <w:webHidden/>
              </w:rPr>
              <w:t>12</w:t>
            </w:r>
            <w:r w:rsidR="00291B6A">
              <w:rPr>
                <w:noProof/>
                <w:webHidden/>
              </w:rPr>
              <w:fldChar w:fldCharType="end"/>
            </w:r>
          </w:hyperlink>
        </w:p>
        <w:p w14:paraId="7727BF8E" w14:textId="7D55F8F5" w:rsidR="00291B6A" w:rsidRDefault="0000364D">
          <w:pPr>
            <w:pStyle w:val="Obsah3"/>
            <w:rPr>
              <w:rFonts w:asciiTheme="minorHAnsi" w:eastAsiaTheme="minorEastAsia" w:hAnsiTheme="minorHAnsi"/>
              <w:noProof/>
              <w:sz w:val="22"/>
              <w:szCs w:val="22"/>
              <w:lang w:eastAsia="cs-CZ"/>
            </w:rPr>
          </w:pPr>
          <w:hyperlink w:anchor="_Toc521846258" w:history="1">
            <w:r w:rsidR="00291B6A" w:rsidRPr="002865E9">
              <w:rPr>
                <w:rStyle w:val="Hypertextovodkaz"/>
                <w:noProof/>
              </w:rPr>
              <w:t>3.1.4</w:t>
            </w:r>
            <w:r w:rsidR="00291B6A">
              <w:rPr>
                <w:rFonts w:asciiTheme="minorHAnsi" w:eastAsiaTheme="minorEastAsia" w:hAnsiTheme="minorHAnsi"/>
                <w:noProof/>
                <w:sz w:val="22"/>
                <w:szCs w:val="22"/>
                <w:lang w:eastAsia="cs-CZ"/>
              </w:rPr>
              <w:tab/>
            </w:r>
            <w:r w:rsidR="00291B6A" w:rsidRPr="002865E9">
              <w:rPr>
                <w:rStyle w:val="Hypertextovodkaz"/>
                <w:noProof/>
              </w:rPr>
              <w:t>Bezodstávkový provoz Dozorové části</w:t>
            </w:r>
            <w:r w:rsidR="00291B6A">
              <w:rPr>
                <w:noProof/>
                <w:webHidden/>
              </w:rPr>
              <w:tab/>
            </w:r>
            <w:r w:rsidR="00291B6A">
              <w:rPr>
                <w:noProof/>
                <w:webHidden/>
              </w:rPr>
              <w:fldChar w:fldCharType="begin"/>
            </w:r>
            <w:r w:rsidR="00291B6A">
              <w:rPr>
                <w:noProof/>
                <w:webHidden/>
              </w:rPr>
              <w:instrText xml:space="preserve"> PAGEREF _Toc521846258 \h </w:instrText>
            </w:r>
            <w:r w:rsidR="00291B6A">
              <w:rPr>
                <w:noProof/>
                <w:webHidden/>
              </w:rPr>
            </w:r>
            <w:r w:rsidR="00291B6A">
              <w:rPr>
                <w:noProof/>
                <w:webHidden/>
              </w:rPr>
              <w:fldChar w:fldCharType="separate"/>
            </w:r>
            <w:r w:rsidR="005B4E30">
              <w:rPr>
                <w:noProof/>
                <w:webHidden/>
              </w:rPr>
              <w:t>12</w:t>
            </w:r>
            <w:r w:rsidR="00291B6A">
              <w:rPr>
                <w:noProof/>
                <w:webHidden/>
              </w:rPr>
              <w:fldChar w:fldCharType="end"/>
            </w:r>
          </w:hyperlink>
        </w:p>
        <w:p w14:paraId="4AECA6D1" w14:textId="623BE259" w:rsidR="00291B6A" w:rsidRDefault="0000364D">
          <w:pPr>
            <w:pStyle w:val="Obsah3"/>
            <w:rPr>
              <w:rFonts w:asciiTheme="minorHAnsi" w:eastAsiaTheme="minorEastAsia" w:hAnsiTheme="minorHAnsi"/>
              <w:noProof/>
              <w:sz w:val="22"/>
              <w:szCs w:val="22"/>
              <w:lang w:eastAsia="cs-CZ"/>
            </w:rPr>
          </w:pPr>
          <w:hyperlink w:anchor="_Toc521846259" w:history="1">
            <w:r w:rsidR="00291B6A" w:rsidRPr="002865E9">
              <w:rPr>
                <w:rStyle w:val="Hypertextovodkaz"/>
                <w:noProof/>
              </w:rPr>
              <w:t>3.1.5</w:t>
            </w:r>
            <w:r w:rsidR="00291B6A">
              <w:rPr>
                <w:rFonts w:asciiTheme="minorHAnsi" w:eastAsiaTheme="minorEastAsia" w:hAnsiTheme="minorHAnsi"/>
                <w:noProof/>
                <w:sz w:val="22"/>
                <w:szCs w:val="22"/>
                <w:lang w:eastAsia="cs-CZ"/>
              </w:rPr>
              <w:tab/>
            </w:r>
            <w:r w:rsidR="00291B6A" w:rsidRPr="002865E9">
              <w:rPr>
                <w:rStyle w:val="Hypertextovodkaz"/>
                <w:noProof/>
              </w:rPr>
              <w:t>Požadavky na síťovou infrastrukturu</w:t>
            </w:r>
            <w:r w:rsidR="00291B6A">
              <w:rPr>
                <w:noProof/>
                <w:webHidden/>
              </w:rPr>
              <w:tab/>
            </w:r>
            <w:r w:rsidR="00291B6A">
              <w:rPr>
                <w:noProof/>
                <w:webHidden/>
              </w:rPr>
              <w:fldChar w:fldCharType="begin"/>
            </w:r>
            <w:r w:rsidR="00291B6A">
              <w:rPr>
                <w:noProof/>
                <w:webHidden/>
              </w:rPr>
              <w:instrText xml:space="preserve"> PAGEREF _Toc521846259 \h </w:instrText>
            </w:r>
            <w:r w:rsidR="00291B6A">
              <w:rPr>
                <w:noProof/>
                <w:webHidden/>
              </w:rPr>
            </w:r>
            <w:r w:rsidR="00291B6A">
              <w:rPr>
                <w:noProof/>
                <w:webHidden/>
              </w:rPr>
              <w:fldChar w:fldCharType="separate"/>
            </w:r>
            <w:r w:rsidR="005B4E30">
              <w:rPr>
                <w:noProof/>
                <w:webHidden/>
              </w:rPr>
              <w:t>12</w:t>
            </w:r>
            <w:r w:rsidR="00291B6A">
              <w:rPr>
                <w:noProof/>
                <w:webHidden/>
              </w:rPr>
              <w:fldChar w:fldCharType="end"/>
            </w:r>
          </w:hyperlink>
        </w:p>
        <w:p w14:paraId="73C8800E" w14:textId="202474F2" w:rsidR="00291B6A" w:rsidRDefault="0000364D">
          <w:pPr>
            <w:pStyle w:val="Obsah3"/>
            <w:rPr>
              <w:rFonts w:asciiTheme="minorHAnsi" w:eastAsiaTheme="minorEastAsia" w:hAnsiTheme="minorHAnsi"/>
              <w:noProof/>
              <w:sz w:val="22"/>
              <w:szCs w:val="22"/>
              <w:lang w:eastAsia="cs-CZ"/>
            </w:rPr>
          </w:pPr>
          <w:hyperlink w:anchor="_Toc521846260" w:history="1">
            <w:r w:rsidR="00291B6A" w:rsidRPr="002865E9">
              <w:rPr>
                <w:rStyle w:val="Hypertextovodkaz"/>
                <w:noProof/>
              </w:rPr>
              <w:t>3.1.6</w:t>
            </w:r>
            <w:r w:rsidR="00291B6A">
              <w:rPr>
                <w:rFonts w:asciiTheme="minorHAnsi" w:eastAsiaTheme="minorEastAsia" w:hAnsiTheme="minorHAnsi"/>
                <w:noProof/>
                <w:sz w:val="22"/>
                <w:szCs w:val="22"/>
                <w:lang w:eastAsia="cs-CZ"/>
              </w:rPr>
              <w:tab/>
            </w:r>
            <w:r w:rsidR="00291B6A" w:rsidRPr="002865E9">
              <w:rPr>
                <w:rStyle w:val="Hypertextovodkaz"/>
                <w:noProof/>
              </w:rPr>
              <w:t>Kalkulace datových a diskových kapacit</w:t>
            </w:r>
            <w:r w:rsidR="00291B6A">
              <w:rPr>
                <w:noProof/>
                <w:webHidden/>
              </w:rPr>
              <w:tab/>
            </w:r>
            <w:r w:rsidR="00291B6A">
              <w:rPr>
                <w:noProof/>
                <w:webHidden/>
              </w:rPr>
              <w:fldChar w:fldCharType="begin"/>
            </w:r>
            <w:r w:rsidR="00291B6A">
              <w:rPr>
                <w:noProof/>
                <w:webHidden/>
              </w:rPr>
              <w:instrText xml:space="preserve"> PAGEREF _Toc521846260 \h </w:instrText>
            </w:r>
            <w:r w:rsidR="00291B6A">
              <w:rPr>
                <w:noProof/>
                <w:webHidden/>
              </w:rPr>
            </w:r>
            <w:r w:rsidR="00291B6A">
              <w:rPr>
                <w:noProof/>
                <w:webHidden/>
              </w:rPr>
              <w:fldChar w:fldCharType="separate"/>
            </w:r>
            <w:r w:rsidR="005B4E30">
              <w:rPr>
                <w:noProof/>
                <w:webHidden/>
              </w:rPr>
              <w:t>13</w:t>
            </w:r>
            <w:r w:rsidR="00291B6A">
              <w:rPr>
                <w:noProof/>
                <w:webHidden/>
              </w:rPr>
              <w:fldChar w:fldCharType="end"/>
            </w:r>
          </w:hyperlink>
        </w:p>
        <w:p w14:paraId="6DE59B02" w14:textId="3BC43957" w:rsidR="00291B6A" w:rsidRDefault="0000364D">
          <w:pPr>
            <w:pStyle w:val="Obsah3"/>
            <w:rPr>
              <w:rFonts w:asciiTheme="minorHAnsi" w:eastAsiaTheme="minorEastAsia" w:hAnsiTheme="minorHAnsi"/>
              <w:noProof/>
              <w:sz w:val="22"/>
              <w:szCs w:val="22"/>
              <w:lang w:eastAsia="cs-CZ"/>
            </w:rPr>
          </w:pPr>
          <w:hyperlink w:anchor="_Toc521846261" w:history="1">
            <w:r w:rsidR="00291B6A" w:rsidRPr="002865E9">
              <w:rPr>
                <w:rStyle w:val="Hypertextovodkaz"/>
                <w:noProof/>
              </w:rPr>
              <w:t>3.1.7</w:t>
            </w:r>
            <w:r w:rsidR="00291B6A">
              <w:rPr>
                <w:rFonts w:asciiTheme="minorHAnsi" w:eastAsiaTheme="minorEastAsia" w:hAnsiTheme="minorHAnsi"/>
                <w:noProof/>
                <w:sz w:val="22"/>
                <w:szCs w:val="22"/>
                <w:lang w:eastAsia="cs-CZ"/>
              </w:rPr>
              <w:tab/>
            </w:r>
            <w:r w:rsidR="00291B6A" w:rsidRPr="002865E9">
              <w:rPr>
                <w:rStyle w:val="Hypertextovodkaz"/>
                <w:noProof/>
              </w:rPr>
              <w:t>Kalkulace výpočetního výkonu, paměti a systémových disků</w:t>
            </w:r>
            <w:r w:rsidR="00291B6A">
              <w:rPr>
                <w:noProof/>
                <w:webHidden/>
              </w:rPr>
              <w:tab/>
            </w:r>
            <w:r w:rsidR="00291B6A">
              <w:rPr>
                <w:noProof/>
                <w:webHidden/>
              </w:rPr>
              <w:fldChar w:fldCharType="begin"/>
            </w:r>
            <w:r w:rsidR="00291B6A">
              <w:rPr>
                <w:noProof/>
                <w:webHidden/>
              </w:rPr>
              <w:instrText xml:space="preserve"> PAGEREF _Toc521846261 \h </w:instrText>
            </w:r>
            <w:r w:rsidR="00291B6A">
              <w:rPr>
                <w:noProof/>
                <w:webHidden/>
              </w:rPr>
            </w:r>
            <w:r w:rsidR="00291B6A">
              <w:rPr>
                <w:noProof/>
                <w:webHidden/>
              </w:rPr>
              <w:fldChar w:fldCharType="separate"/>
            </w:r>
            <w:r w:rsidR="005B4E30">
              <w:rPr>
                <w:noProof/>
                <w:webHidden/>
              </w:rPr>
              <w:t>13</w:t>
            </w:r>
            <w:r w:rsidR="00291B6A">
              <w:rPr>
                <w:noProof/>
                <w:webHidden/>
              </w:rPr>
              <w:fldChar w:fldCharType="end"/>
            </w:r>
          </w:hyperlink>
        </w:p>
        <w:p w14:paraId="1C789ABC" w14:textId="52D47168" w:rsidR="00291B6A" w:rsidRDefault="0000364D">
          <w:pPr>
            <w:pStyle w:val="Obsah3"/>
            <w:rPr>
              <w:rFonts w:asciiTheme="minorHAnsi" w:eastAsiaTheme="minorEastAsia" w:hAnsiTheme="minorHAnsi"/>
              <w:noProof/>
              <w:sz w:val="22"/>
              <w:szCs w:val="22"/>
              <w:lang w:eastAsia="cs-CZ"/>
            </w:rPr>
          </w:pPr>
          <w:hyperlink w:anchor="_Toc521846262" w:history="1">
            <w:r w:rsidR="00291B6A" w:rsidRPr="002865E9">
              <w:rPr>
                <w:rStyle w:val="Hypertextovodkaz"/>
                <w:noProof/>
              </w:rPr>
              <w:t>3.1.8</w:t>
            </w:r>
            <w:r w:rsidR="00291B6A">
              <w:rPr>
                <w:rFonts w:asciiTheme="minorHAnsi" w:eastAsiaTheme="minorEastAsia" w:hAnsiTheme="minorHAnsi"/>
                <w:noProof/>
                <w:sz w:val="22"/>
                <w:szCs w:val="22"/>
                <w:lang w:eastAsia="cs-CZ"/>
              </w:rPr>
              <w:tab/>
            </w:r>
            <w:r w:rsidR="00291B6A" w:rsidRPr="002865E9">
              <w:rPr>
                <w:rStyle w:val="Hypertextovodkaz"/>
                <w:noProof/>
              </w:rPr>
              <w:t>Požadavky na výpočetní výkon a diskové prostory</w:t>
            </w:r>
            <w:r w:rsidR="00291B6A">
              <w:rPr>
                <w:noProof/>
                <w:webHidden/>
              </w:rPr>
              <w:tab/>
            </w:r>
            <w:r w:rsidR="00291B6A">
              <w:rPr>
                <w:noProof/>
                <w:webHidden/>
              </w:rPr>
              <w:fldChar w:fldCharType="begin"/>
            </w:r>
            <w:r w:rsidR="00291B6A">
              <w:rPr>
                <w:noProof/>
                <w:webHidden/>
              </w:rPr>
              <w:instrText xml:space="preserve"> PAGEREF _Toc521846262 \h </w:instrText>
            </w:r>
            <w:r w:rsidR="00291B6A">
              <w:rPr>
                <w:noProof/>
                <w:webHidden/>
              </w:rPr>
            </w:r>
            <w:r w:rsidR="00291B6A">
              <w:rPr>
                <w:noProof/>
                <w:webHidden/>
              </w:rPr>
              <w:fldChar w:fldCharType="separate"/>
            </w:r>
            <w:r w:rsidR="005B4E30">
              <w:rPr>
                <w:noProof/>
                <w:webHidden/>
              </w:rPr>
              <w:t>14</w:t>
            </w:r>
            <w:r w:rsidR="00291B6A">
              <w:rPr>
                <w:noProof/>
                <w:webHidden/>
              </w:rPr>
              <w:fldChar w:fldCharType="end"/>
            </w:r>
          </w:hyperlink>
        </w:p>
        <w:p w14:paraId="59D4CD47" w14:textId="6D5DECE7" w:rsidR="00291B6A" w:rsidRDefault="0000364D">
          <w:pPr>
            <w:pStyle w:val="Obsah2"/>
            <w:rPr>
              <w:rFonts w:asciiTheme="minorHAnsi" w:eastAsiaTheme="minorEastAsia" w:hAnsiTheme="minorHAnsi"/>
              <w:noProof/>
              <w:sz w:val="22"/>
              <w:szCs w:val="22"/>
              <w:lang w:eastAsia="cs-CZ"/>
            </w:rPr>
          </w:pPr>
          <w:hyperlink w:anchor="_Toc521846263" w:history="1">
            <w:r w:rsidR="00291B6A" w:rsidRPr="002865E9">
              <w:rPr>
                <w:rStyle w:val="Hypertextovodkaz"/>
                <w:noProof/>
              </w:rPr>
              <w:t>3.2</w:t>
            </w:r>
            <w:r w:rsidR="00291B6A">
              <w:rPr>
                <w:rFonts w:asciiTheme="minorHAnsi" w:eastAsiaTheme="minorEastAsia" w:hAnsiTheme="minorHAnsi"/>
                <w:noProof/>
                <w:sz w:val="22"/>
                <w:szCs w:val="22"/>
                <w:lang w:eastAsia="cs-CZ"/>
              </w:rPr>
              <w:tab/>
            </w:r>
            <w:r w:rsidR="00291B6A" w:rsidRPr="002865E9">
              <w:rPr>
                <w:rStyle w:val="Hypertextovodkaz"/>
                <w:noProof/>
              </w:rPr>
              <w:t>Pre-produkční prostřední</w:t>
            </w:r>
            <w:r w:rsidR="00291B6A">
              <w:rPr>
                <w:noProof/>
                <w:webHidden/>
              </w:rPr>
              <w:tab/>
            </w:r>
            <w:r w:rsidR="00291B6A">
              <w:rPr>
                <w:noProof/>
                <w:webHidden/>
              </w:rPr>
              <w:fldChar w:fldCharType="begin"/>
            </w:r>
            <w:r w:rsidR="00291B6A">
              <w:rPr>
                <w:noProof/>
                <w:webHidden/>
              </w:rPr>
              <w:instrText xml:space="preserve"> PAGEREF _Toc521846263 \h </w:instrText>
            </w:r>
            <w:r w:rsidR="00291B6A">
              <w:rPr>
                <w:noProof/>
                <w:webHidden/>
              </w:rPr>
            </w:r>
            <w:r w:rsidR="00291B6A">
              <w:rPr>
                <w:noProof/>
                <w:webHidden/>
              </w:rPr>
              <w:fldChar w:fldCharType="separate"/>
            </w:r>
            <w:r w:rsidR="005B4E30">
              <w:rPr>
                <w:noProof/>
                <w:webHidden/>
              </w:rPr>
              <w:t>14</w:t>
            </w:r>
            <w:r w:rsidR="00291B6A">
              <w:rPr>
                <w:noProof/>
                <w:webHidden/>
              </w:rPr>
              <w:fldChar w:fldCharType="end"/>
            </w:r>
          </w:hyperlink>
        </w:p>
        <w:p w14:paraId="53D3F25C" w14:textId="36C2F190" w:rsidR="00291B6A" w:rsidRDefault="0000364D">
          <w:pPr>
            <w:pStyle w:val="Obsah3"/>
            <w:rPr>
              <w:rFonts w:asciiTheme="minorHAnsi" w:eastAsiaTheme="minorEastAsia" w:hAnsiTheme="minorHAnsi"/>
              <w:noProof/>
              <w:sz w:val="22"/>
              <w:szCs w:val="22"/>
              <w:lang w:eastAsia="cs-CZ"/>
            </w:rPr>
          </w:pPr>
          <w:hyperlink w:anchor="_Toc521846264" w:history="1">
            <w:r w:rsidR="00291B6A" w:rsidRPr="002865E9">
              <w:rPr>
                <w:rStyle w:val="Hypertextovodkaz"/>
                <w:noProof/>
              </w:rPr>
              <w:t>3.2.1</w:t>
            </w:r>
            <w:r w:rsidR="00291B6A">
              <w:rPr>
                <w:rFonts w:asciiTheme="minorHAnsi" w:eastAsiaTheme="minorEastAsia" w:hAnsiTheme="minorHAnsi"/>
                <w:noProof/>
                <w:sz w:val="22"/>
                <w:szCs w:val="22"/>
                <w:lang w:eastAsia="cs-CZ"/>
              </w:rPr>
              <w:tab/>
            </w:r>
            <w:r w:rsidR="00291B6A" w:rsidRPr="002865E9">
              <w:rPr>
                <w:rStyle w:val="Hypertextovodkaz"/>
                <w:noProof/>
              </w:rPr>
              <w:t>Schéma technické architektury</w:t>
            </w:r>
            <w:r w:rsidR="00291B6A">
              <w:rPr>
                <w:noProof/>
                <w:webHidden/>
              </w:rPr>
              <w:tab/>
            </w:r>
            <w:r w:rsidR="00291B6A">
              <w:rPr>
                <w:noProof/>
                <w:webHidden/>
              </w:rPr>
              <w:fldChar w:fldCharType="begin"/>
            </w:r>
            <w:r w:rsidR="00291B6A">
              <w:rPr>
                <w:noProof/>
                <w:webHidden/>
              </w:rPr>
              <w:instrText xml:space="preserve"> PAGEREF _Toc521846264 \h </w:instrText>
            </w:r>
            <w:r w:rsidR="00291B6A">
              <w:rPr>
                <w:noProof/>
                <w:webHidden/>
              </w:rPr>
            </w:r>
            <w:r w:rsidR="00291B6A">
              <w:rPr>
                <w:noProof/>
                <w:webHidden/>
              </w:rPr>
              <w:fldChar w:fldCharType="separate"/>
            </w:r>
            <w:r w:rsidR="005B4E30">
              <w:rPr>
                <w:noProof/>
                <w:webHidden/>
              </w:rPr>
              <w:t>14</w:t>
            </w:r>
            <w:r w:rsidR="00291B6A">
              <w:rPr>
                <w:noProof/>
                <w:webHidden/>
              </w:rPr>
              <w:fldChar w:fldCharType="end"/>
            </w:r>
          </w:hyperlink>
        </w:p>
        <w:p w14:paraId="05059DE6" w14:textId="6F6DE6CA" w:rsidR="00291B6A" w:rsidRDefault="0000364D">
          <w:pPr>
            <w:pStyle w:val="Obsah3"/>
            <w:rPr>
              <w:rFonts w:asciiTheme="minorHAnsi" w:eastAsiaTheme="minorEastAsia" w:hAnsiTheme="minorHAnsi"/>
              <w:noProof/>
              <w:sz w:val="22"/>
              <w:szCs w:val="22"/>
              <w:lang w:eastAsia="cs-CZ"/>
            </w:rPr>
          </w:pPr>
          <w:hyperlink w:anchor="_Toc521846265" w:history="1">
            <w:r w:rsidR="00291B6A" w:rsidRPr="002865E9">
              <w:rPr>
                <w:rStyle w:val="Hypertextovodkaz"/>
                <w:noProof/>
              </w:rPr>
              <w:t>3.2.2</w:t>
            </w:r>
            <w:r w:rsidR="00291B6A">
              <w:rPr>
                <w:rFonts w:asciiTheme="minorHAnsi" w:eastAsiaTheme="minorEastAsia" w:hAnsiTheme="minorHAnsi"/>
                <w:noProof/>
                <w:sz w:val="22"/>
                <w:szCs w:val="22"/>
                <w:lang w:eastAsia="cs-CZ"/>
              </w:rPr>
              <w:tab/>
            </w:r>
            <w:r w:rsidR="00291B6A" w:rsidRPr="002865E9">
              <w:rPr>
                <w:rStyle w:val="Hypertextovodkaz"/>
                <w:noProof/>
              </w:rPr>
              <w:t>Popis technické architektury</w:t>
            </w:r>
            <w:r w:rsidR="00291B6A">
              <w:rPr>
                <w:noProof/>
                <w:webHidden/>
              </w:rPr>
              <w:tab/>
            </w:r>
            <w:r w:rsidR="00291B6A">
              <w:rPr>
                <w:noProof/>
                <w:webHidden/>
              </w:rPr>
              <w:fldChar w:fldCharType="begin"/>
            </w:r>
            <w:r w:rsidR="00291B6A">
              <w:rPr>
                <w:noProof/>
                <w:webHidden/>
              </w:rPr>
              <w:instrText xml:space="preserve"> PAGEREF _Toc521846265 \h </w:instrText>
            </w:r>
            <w:r w:rsidR="00291B6A">
              <w:rPr>
                <w:noProof/>
                <w:webHidden/>
              </w:rPr>
            </w:r>
            <w:r w:rsidR="00291B6A">
              <w:rPr>
                <w:noProof/>
                <w:webHidden/>
              </w:rPr>
              <w:fldChar w:fldCharType="separate"/>
            </w:r>
            <w:r w:rsidR="005B4E30">
              <w:rPr>
                <w:noProof/>
                <w:webHidden/>
              </w:rPr>
              <w:t>14</w:t>
            </w:r>
            <w:r w:rsidR="00291B6A">
              <w:rPr>
                <w:noProof/>
                <w:webHidden/>
              </w:rPr>
              <w:fldChar w:fldCharType="end"/>
            </w:r>
          </w:hyperlink>
        </w:p>
        <w:p w14:paraId="4387384D" w14:textId="69A7C266" w:rsidR="00291B6A" w:rsidRDefault="0000364D">
          <w:pPr>
            <w:pStyle w:val="Obsah3"/>
            <w:rPr>
              <w:rFonts w:asciiTheme="minorHAnsi" w:eastAsiaTheme="minorEastAsia" w:hAnsiTheme="minorHAnsi"/>
              <w:noProof/>
              <w:sz w:val="22"/>
              <w:szCs w:val="22"/>
              <w:lang w:eastAsia="cs-CZ"/>
            </w:rPr>
          </w:pPr>
          <w:hyperlink w:anchor="_Toc521846266" w:history="1">
            <w:r w:rsidR="00291B6A" w:rsidRPr="002865E9">
              <w:rPr>
                <w:rStyle w:val="Hypertextovodkaz"/>
                <w:noProof/>
              </w:rPr>
              <w:t>3.2.3</w:t>
            </w:r>
            <w:r w:rsidR="00291B6A">
              <w:rPr>
                <w:rFonts w:asciiTheme="minorHAnsi" w:eastAsiaTheme="minorEastAsia" w:hAnsiTheme="minorHAnsi"/>
                <w:noProof/>
                <w:sz w:val="22"/>
                <w:szCs w:val="22"/>
                <w:lang w:eastAsia="cs-CZ"/>
              </w:rPr>
              <w:tab/>
            </w:r>
            <w:r w:rsidR="00291B6A" w:rsidRPr="002865E9">
              <w:rPr>
                <w:rStyle w:val="Hypertextovodkaz"/>
                <w:noProof/>
              </w:rPr>
              <w:t>Kalkulace datových a diskových kapacit</w:t>
            </w:r>
            <w:r w:rsidR="00291B6A">
              <w:rPr>
                <w:noProof/>
                <w:webHidden/>
              </w:rPr>
              <w:tab/>
            </w:r>
            <w:r w:rsidR="00291B6A">
              <w:rPr>
                <w:noProof/>
                <w:webHidden/>
              </w:rPr>
              <w:fldChar w:fldCharType="begin"/>
            </w:r>
            <w:r w:rsidR="00291B6A">
              <w:rPr>
                <w:noProof/>
                <w:webHidden/>
              </w:rPr>
              <w:instrText xml:space="preserve"> PAGEREF _Toc521846266 \h </w:instrText>
            </w:r>
            <w:r w:rsidR="00291B6A">
              <w:rPr>
                <w:noProof/>
                <w:webHidden/>
              </w:rPr>
            </w:r>
            <w:r w:rsidR="00291B6A">
              <w:rPr>
                <w:noProof/>
                <w:webHidden/>
              </w:rPr>
              <w:fldChar w:fldCharType="separate"/>
            </w:r>
            <w:r w:rsidR="005B4E30">
              <w:rPr>
                <w:noProof/>
                <w:webHidden/>
              </w:rPr>
              <w:t>14</w:t>
            </w:r>
            <w:r w:rsidR="00291B6A">
              <w:rPr>
                <w:noProof/>
                <w:webHidden/>
              </w:rPr>
              <w:fldChar w:fldCharType="end"/>
            </w:r>
          </w:hyperlink>
        </w:p>
        <w:p w14:paraId="3587C135" w14:textId="3CE24D11" w:rsidR="00291B6A" w:rsidRDefault="0000364D">
          <w:pPr>
            <w:pStyle w:val="Obsah3"/>
            <w:rPr>
              <w:rFonts w:asciiTheme="minorHAnsi" w:eastAsiaTheme="minorEastAsia" w:hAnsiTheme="minorHAnsi"/>
              <w:noProof/>
              <w:sz w:val="22"/>
              <w:szCs w:val="22"/>
              <w:lang w:eastAsia="cs-CZ"/>
            </w:rPr>
          </w:pPr>
          <w:hyperlink w:anchor="_Toc521846267" w:history="1">
            <w:r w:rsidR="00291B6A" w:rsidRPr="002865E9">
              <w:rPr>
                <w:rStyle w:val="Hypertextovodkaz"/>
                <w:noProof/>
              </w:rPr>
              <w:t>3.2.4</w:t>
            </w:r>
            <w:r w:rsidR="00291B6A">
              <w:rPr>
                <w:rFonts w:asciiTheme="minorHAnsi" w:eastAsiaTheme="minorEastAsia" w:hAnsiTheme="minorHAnsi"/>
                <w:noProof/>
                <w:sz w:val="22"/>
                <w:szCs w:val="22"/>
                <w:lang w:eastAsia="cs-CZ"/>
              </w:rPr>
              <w:tab/>
            </w:r>
            <w:r w:rsidR="00291B6A" w:rsidRPr="002865E9">
              <w:rPr>
                <w:rStyle w:val="Hypertextovodkaz"/>
                <w:noProof/>
              </w:rPr>
              <w:t>Kalkulace výpočetního výkonu, paměti a systémových disků</w:t>
            </w:r>
            <w:r w:rsidR="00291B6A">
              <w:rPr>
                <w:noProof/>
                <w:webHidden/>
              </w:rPr>
              <w:tab/>
            </w:r>
            <w:r w:rsidR="00291B6A">
              <w:rPr>
                <w:noProof/>
                <w:webHidden/>
              </w:rPr>
              <w:fldChar w:fldCharType="begin"/>
            </w:r>
            <w:r w:rsidR="00291B6A">
              <w:rPr>
                <w:noProof/>
                <w:webHidden/>
              </w:rPr>
              <w:instrText xml:space="preserve"> PAGEREF _Toc521846267 \h </w:instrText>
            </w:r>
            <w:r w:rsidR="00291B6A">
              <w:rPr>
                <w:noProof/>
                <w:webHidden/>
              </w:rPr>
            </w:r>
            <w:r w:rsidR="00291B6A">
              <w:rPr>
                <w:noProof/>
                <w:webHidden/>
              </w:rPr>
              <w:fldChar w:fldCharType="separate"/>
            </w:r>
            <w:r w:rsidR="005B4E30">
              <w:rPr>
                <w:noProof/>
                <w:webHidden/>
              </w:rPr>
              <w:t>15</w:t>
            </w:r>
            <w:r w:rsidR="00291B6A">
              <w:rPr>
                <w:noProof/>
                <w:webHidden/>
              </w:rPr>
              <w:fldChar w:fldCharType="end"/>
            </w:r>
          </w:hyperlink>
        </w:p>
        <w:p w14:paraId="340BE2ED" w14:textId="49E8DDEF" w:rsidR="00291B6A" w:rsidRDefault="0000364D">
          <w:pPr>
            <w:pStyle w:val="Obsah3"/>
            <w:rPr>
              <w:rFonts w:asciiTheme="minorHAnsi" w:eastAsiaTheme="minorEastAsia" w:hAnsiTheme="minorHAnsi"/>
              <w:noProof/>
              <w:sz w:val="22"/>
              <w:szCs w:val="22"/>
              <w:lang w:eastAsia="cs-CZ"/>
            </w:rPr>
          </w:pPr>
          <w:hyperlink w:anchor="_Toc521846268" w:history="1">
            <w:r w:rsidR="00291B6A" w:rsidRPr="002865E9">
              <w:rPr>
                <w:rStyle w:val="Hypertextovodkaz"/>
                <w:noProof/>
              </w:rPr>
              <w:t>3.2.5</w:t>
            </w:r>
            <w:r w:rsidR="00291B6A">
              <w:rPr>
                <w:rFonts w:asciiTheme="minorHAnsi" w:eastAsiaTheme="minorEastAsia" w:hAnsiTheme="minorHAnsi"/>
                <w:noProof/>
                <w:sz w:val="22"/>
                <w:szCs w:val="22"/>
                <w:lang w:eastAsia="cs-CZ"/>
              </w:rPr>
              <w:tab/>
            </w:r>
            <w:r w:rsidR="00291B6A" w:rsidRPr="002865E9">
              <w:rPr>
                <w:rStyle w:val="Hypertextovodkaz"/>
                <w:noProof/>
              </w:rPr>
              <w:t>Požadavky na výpočetní výkon a diskové prostory</w:t>
            </w:r>
            <w:r w:rsidR="00291B6A">
              <w:rPr>
                <w:noProof/>
                <w:webHidden/>
              </w:rPr>
              <w:tab/>
            </w:r>
            <w:r w:rsidR="00291B6A">
              <w:rPr>
                <w:noProof/>
                <w:webHidden/>
              </w:rPr>
              <w:fldChar w:fldCharType="begin"/>
            </w:r>
            <w:r w:rsidR="00291B6A">
              <w:rPr>
                <w:noProof/>
                <w:webHidden/>
              </w:rPr>
              <w:instrText xml:space="preserve"> PAGEREF _Toc521846268 \h </w:instrText>
            </w:r>
            <w:r w:rsidR="00291B6A">
              <w:rPr>
                <w:noProof/>
                <w:webHidden/>
              </w:rPr>
            </w:r>
            <w:r w:rsidR="00291B6A">
              <w:rPr>
                <w:noProof/>
                <w:webHidden/>
              </w:rPr>
              <w:fldChar w:fldCharType="separate"/>
            </w:r>
            <w:r w:rsidR="005B4E30">
              <w:rPr>
                <w:noProof/>
                <w:webHidden/>
              </w:rPr>
              <w:t>15</w:t>
            </w:r>
            <w:r w:rsidR="00291B6A">
              <w:rPr>
                <w:noProof/>
                <w:webHidden/>
              </w:rPr>
              <w:fldChar w:fldCharType="end"/>
            </w:r>
          </w:hyperlink>
        </w:p>
        <w:p w14:paraId="470D5B50" w14:textId="123A7A99" w:rsidR="00291B6A" w:rsidRDefault="0000364D">
          <w:pPr>
            <w:pStyle w:val="Obsah2"/>
            <w:rPr>
              <w:rFonts w:asciiTheme="minorHAnsi" w:eastAsiaTheme="minorEastAsia" w:hAnsiTheme="minorHAnsi"/>
              <w:noProof/>
              <w:sz w:val="22"/>
              <w:szCs w:val="22"/>
              <w:lang w:eastAsia="cs-CZ"/>
            </w:rPr>
          </w:pPr>
          <w:hyperlink w:anchor="_Toc521846269" w:history="1">
            <w:r w:rsidR="00291B6A" w:rsidRPr="002865E9">
              <w:rPr>
                <w:rStyle w:val="Hypertextovodkaz"/>
                <w:noProof/>
              </w:rPr>
              <w:t>3.3</w:t>
            </w:r>
            <w:r w:rsidR="00291B6A">
              <w:rPr>
                <w:rFonts w:asciiTheme="minorHAnsi" w:eastAsiaTheme="minorEastAsia" w:hAnsiTheme="minorHAnsi"/>
                <w:noProof/>
                <w:sz w:val="22"/>
                <w:szCs w:val="22"/>
                <w:lang w:eastAsia="cs-CZ"/>
              </w:rPr>
              <w:tab/>
            </w:r>
            <w:r w:rsidR="00291B6A" w:rsidRPr="002865E9">
              <w:rPr>
                <w:rStyle w:val="Hypertextovodkaz"/>
                <w:noProof/>
              </w:rPr>
              <w:t>Testovací/Vývojové prostředí</w:t>
            </w:r>
            <w:r w:rsidR="00291B6A">
              <w:rPr>
                <w:noProof/>
                <w:webHidden/>
              </w:rPr>
              <w:tab/>
            </w:r>
            <w:r w:rsidR="00291B6A">
              <w:rPr>
                <w:noProof/>
                <w:webHidden/>
              </w:rPr>
              <w:fldChar w:fldCharType="begin"/>
            </w:r>
            <w:r w:rsidR="00291B6A">
              <w:rPr>
                <w:noProof/>
                <w:webHidden/>
              </w:rPr>
              <w:instrText xml:space="preserve"> PAGEREF _Toc521846269 \h </w:instrText>
            </w:r>
            <w:r w:rsidR="00291B6A">
              <w:rPr>
                <w:noProof/>
                <w:webHidden/>
              </w:rPr>
            </w:r>
            <w:r w:rsidR="00291B6A">
              <w:rPr>
                <w:noProof/>
                <w:webHidden/>
              </w:rPr>
              <w:fldChar w:fldCharType="separate"/>
            </w:r>
            <w:r w:rsidR="005B4E30">
              <w:rPr>
                <w:noProof/>
                <w:webHidden/>
              </w:rPr>
              <w:t>15</w:t>
            </w:r>
            <w:r w:rsidR="00291B6A">
              <w:rPr>
                <w:noProof/>
                <w:webHidden/>
              </w:rPr>
              <w:fldChar w:fldCharType="end"/>
            </w:r>
          </w:hyperlink>
        </w:p>
        <w:p w14:paraId="6674F543" w14:textId="38700103" w:rsidR="00291B6A" w:rsidRDefault="0000364D">
          <w:pPr>
            <w:pStyle w:val="Obsah3"/>
            <w:rPr>
              <w:rFonts w:asciiTheme="minorHAnsi" w:eastAsiaTheme="minorEastAsia" w:hAnsiTheme="minorHAnsi"/>
              <w:noProof/>
              <w:sz w:val="22"/>
              <w:szCs w:val="22"/>
              <w:lang w:eastAsia="cs-CZ"/>
            </w:rPr>
          </w:pPr>
          <w:hyperlink w:anchor="_Toc521846270" w:history="1">
            <w:r w:rsidR="00291B6A" w:rsidRPr="002865E9">
              <w:rPr>
                <w:rStyle w:val="Hypertextovodkaz"/>
                <w:noProof/>
              </w:rPr>
              <w:t>3.3.1</w:t>
            </w:r>
            <w:r w:rsidR="00291B6A">
              <w:rPr>
                <w:rFonts w:asciiTheme="minorHAnsi" w:eastAsiaTheme="minorEastAsia" w:hAnsiTheme="minorHAnsi"/>
                <w:noProof/>
                <w:sz w:val="22"/>
                <w:szCs w:val="22"/>
                <w:lang w:eastAsia="cs-CZ"/>
              </w:rPr>
              <w:tab/>
            </w:r>
            <w:r w:rsidR="00291B6A" w:rsidRPr="002865E9">
              <w:rPr>
                <w:rStyle w:val="Hypertextovodkaz"/>
                <w:noProof/>
              </w:rPr>
              <w:t>Schéma technické architektury</w:t>
            </w:r>
            <w:r w:rsidR="00291B6A">
              <w:rPr>
                <w:noProof/>
                <w:webHidden/>
              </w:rPr>
              <w:tab/>
            </w:r>
            <w:r w:rsidR="00291B6A">
              <w:rPr>
                <w:noProof/>
                <w:webHidden/>
              </w:rPr>
              <w:fldChar w:fldCharType="begin"/>
            </w:r>
            <w:r w:rsidR="00291B6A">
              <w:rPr>
                <w:noProof/>
                <w:webHidden/>
              </w:rPr>
              <w:instrText xml:space="preserve"> PAGEREF _Toc521846270 \h </w:instrText>
            </w:r>
            <w:r w:rsidR="00291B6A">
              <w:rPr>
                <w:noProof/>
                <w:webHidden/>
              </w:rPr>
            </w:r>
            <w:r w:rsidR="00291B6A">
              <w:rPr>
                <w:noProof/>
                <w:webHidden/>
              </w:rPr>
              <w:fldChar w:fldCharType="separate"/>
            </w:r>
            <w:r w:rsidR="005B4E30">
              <w:rPr>
                <w:noProof/>
                <w:webHidden/>
              </w:rPr>
              <w:t>15</w:t>
            </w:r>
            <w:r w:rsidR="00291B6A">
              <w:rPr>
                <w:noProof/>
                <w:webHidden/>
              </w:rPr>
              <w:fldChar w:fldCharType="end"/>
            </w:r>
          </w:hyperlink>
        </w:p>
        <w:p w14:paraId="2FF1E614" w14:textId="39435619" w:rsidR="00291B6A" w:rsidRDefault="0000364D">
          <w:pPr>
            <w:pStyle w:val="Obsah3"/>
            <w:rPr>
              <w:rFonts w:asciiTheme="minorHAnsi" w:eastAsiaTheme="minorEastAsia" w:hAnsiTheme="minorHAnsi"/>
              <w:noProof/>
              <w:sz w:val="22"/>
              <w:szCs w:val="22"/>
              <w:lang w:eastAsia="cs-CZ"/>
            </w:rPr>
          </w:pPr>
          <w:hyperlink w:anchor="_Toc521846271" w:history="1">
            <w:r w:rsidR="00291B6A" w:rsidRPr="002865E9">
              <w:rPr>
                <w:rStyle w:val="Hypertextovodkaz"/>
                <w:noProof/>
              </w:rPr>
              <w:t>3.3.2</w:t>
            </w:r>
            <w:r w:rsidR="00291B6A">
              <w:rPr>
                <w:rFonts w:asciiTheme="minorHAnsi" w:eastAsiaTheme="minorEastAsia" w:hAnsiTheme="minorHAnsi"/>
                <w:noProof/>
                <w:sz w:val="22"/>
                <w:szCs w:val="22"/>
                <w:lang w:eastAsia="cs-CZ"/>
              </w:rPr>
              <w:tab/>
            </w:r>
            <w:r w:rsidR="00291B6A" w:rsidRPr="002865E9">
              <w:rPr>
                <w:rStyle w:val="Hypertextovodkaz"/>
                <w:noProof/>
              </w:rPr>
              <w:t>Popis technické architektury</w:t>
            </w:r>
            <w:r w:rsidR="00291B6A">
              <w:rPr>
                <w:noProof/>
                <w:webHidden/>
              </w:rPr>
              <w:tab/>
            </w:r>
            <w:r w:rsidR="00291B6A">
              <w:rPr>
                <w:noProof/>
                <w:webHidden/>
              </w:rPr>
              <w:fldChar w:fldCharType="begin"/>
            </w:r>
            <w:r w:rsidR="00291B6A">
              <w:rPr>
                <w:noProof/>
                <w:webHidden/>
              </w:rPr>
              <w:instrText xml:space="preserve"> PAGEREF _Toc521846271 \h </w:instrText>
            </w:r>
            <w:r w:rsidR="00291B6A">
              <w:rPr>
                <w:noProof/>
                <w:webHidden/>
              </w:rPr>
            </w:r>
            <w:r w:rsidR="00291B6A">
              <w:rPr>
                <w:noProof/>
                <w:webHidden/>
              </w:rPr>
              <w:fldChar w:fldCharType="separate"/>
            </w:r>
            <w:r w:rsidR="005B4E30">
              <w:rPr>
                <w:noProof/>
                <w:webHidden/>
              </w:rPr>
              <w:t>15</w:t>
            </w:r>
            <w:r w:rsidR="00291B6A">
              <w:rPr>
                <w:noProof/>
                <w:webHidden/>
              </w:rPr>
              <w:fldChar w:fldCharType="end"/>
            </w:r>
          </w:hyperlink>
        </w:p>
        <w:p w14:paraId="6E1465D4" w14:textId="192AD648" w:rsidR="00291B6A" w:rsidRDefault="0000364D">
          <w:pPr>
            <w:pStyle w:val="Obsah3"/>
            <w:rPr>
              <w:rFonts w:asciiTheme="minorHAnsi" w:eastAsiaTheme="minorEastAsia" w:hAnsiTheme="minorHAnsi"/>
              <w:noProof/>
              <w:sz w:val="22"/>
              <w:szCs w:val="22"/>
              <w:lang w:eastAsia="cs-CZ"/>
            </w:rPr>
          </w:pPr>
          <w:hyperlink w:anchor="_Toc521846272" w:history="1">
            <w:r w:rsidR="00291B6A" w:rsidRPr="002865E9">
              <w:rPr>
                <w:rStyle w:val="Hypertextovodkaz"/>
                <w:noProof/>
              </w:rPr>
              <w:t>3.3.3</w:t>
            </w:r>
            <w:r w:rsidR="00291B6A">
              <w:rPr>
                <w:rFonts w:asciiTheme="minorHAnsi" w:eastAsiaTheme="minorEastAsia" w:hAnsiTheme="minorHAnsi"/>
                <w:noProof/>
                <w:sz w:val="22"/>
                <w:szCs w:val="22"/>
                <w:lang w:eastAsia="cs-CZ"/>
              </w:rPr>
              <w:tab/>
            </w:r>
            <w:r w:rsidR="00291B6A" w:rsidRPr="002865E9">
              <w:rPr>
                <w:rStyle w:val="Hypertextovodkaz"/>
                <w:noProof/>
              </w:rPr>
              <w:t>Kalkulace datových a diskových kapacit</w:t>
            </w:r>
            <w:r w:rsidR="00291B6A">
              <w:rPr>
                <w:noProof/>
                <w:webHidden/>
              </w:rPr>
              <w:tab/>
            </w:r>
            <w:r w:rsidR="00291B6A">
              <w:rPr>
                <w:noProof/>
                <w:webHidden/>
              </w:rPr>
              <w:fldChar w:fldCharType="begin"/>
            </w:r>
            <w:r w:rsidR="00291B6A">
              <w:rPr>
                <w:noProof/>
                <w:webHidden/>
              </w:rPr>
              <w:instrText xml:space="preserve"> PAGEREF _Toc521846272 \h </w:instrText>
            </w:r>
            <w:r w:rsidR="00291B6A">
              <w:rPr>
                <w:noProof/>
                <w:webHidden/>
              </w:rPr>
            </w:r>
            <w:r w:rsidR="00291B6A">
              <w:rPr>
                <w:noProof/>
                <w:webHidden/>
              </w:rPr>
              <w:fldChar w:fldCharType="separate"/>
            </w:r>
            <w:r w:rsidR="005B4E30">
              <w:rPr>
                <w:noProof/>
                <w:webHidden/>
              </w:rPr>
              <w:t>15</w:t>
            </w:r>
            <w:r w:rsidR="00291B6A">
              <w:rPr>
                <w:noProof/>
                <w:webHidden/>
              </w:rPr>
              <w:fldChar w:fldCharType="end"/>
            </w:r>
          </w:hyperlink>
        </w:p>
        <w:p w14:paraId="1F936AAE" w14:textId="3195804F" w:rsidR="00291B6A" w:rsidRDefault="0000364D">
          <w:pPr>
            <w:pStyle w:val="Obsah3"/>
            <w:rPr>
              <w:rFonts w:asciiTheme="minorHAnsi" w:eastAsiaTheme="minorEastAsia" w:hAnsiTheme="minorHAnsi"/>
              <w:noProof/>
              <w:sz w:val="22"/>
              <w:szCs w:val="22"/>
              <w:lang w:eastAsia="cs-CZ"/>
            </w:rPr>
          </w:pPr>
          <w:hyperlink w:anchor="_Toc521846273" w:history="1">
            <w:r w:rsidR="00291B6A" w:rsidRPr="002865E9">
              <w:rPr>
                <w:rStyle w:val="Hypertextovodkaz"/>
                <w:noProof/>
              </w:rPr>
              <w:t>3.3.4</w:t>
            </w:r>
            <w:r w:rsidR="00291B6A">
              <w:rPr>
                <w:rFonts w:asciiTheme="minorHAnsi" w:eastAsiaTheme="minorEastAsia" w:hAnsiTheme="minorHAnsi"/>
                <w:noProof/>
                <w:sz w:val="22"/>
                <w:szCs w:val="22"/>
                <w:lang w:eastAsia="cs-CZ"/>
              </w:rPr>
              <w:tab/>
            </w:r>
            <w:r w:rsidR="00291B6A" w:rsidRPr="002865E9">
              <w:rPr>
                <w:rStyle w:val="Hypertextovodkaz"/>
                <w:noProof/>
              </w:rPr>
              <w:t>Kalkulace výpočetního výkonu, paměti a systémových disků</w:t>
            </w:r>
            <w:r w:rsidR="00291B6A">
              <w:rPr>
                <w:noProof/>
                <w:webHidden/>
              </w:rPr>
              <w:tab/>
            </w:r>
            <w:r w:rsidR="00291B6A">
              <w:rPr>
                <w:noProof/>
                <w:webHidden/>
              </w:rPr>
              <w:fldChar w:fldCharType="begin"/>
            </w:r>
            <w:r w:rsidR="00291B6A">
              <w:rPr>
                <w:noProof/>
                <w:webHidden/>
              </w:rPr>
              <w:instrText xml:space="preserve"> PAGEREF _Toc521846273 \h </w:instrText>
            </w:r>
            <w:r w:rsidR="00291B6A">
              <w:rPr>
                <w:noProof/>
                <w:webHidden/>
              </w:rPr>
            </w:r>
            <w:r w:rsidR="00291B6A">
              <w:rPr>
                <w:noProof/>
                <w:webHidden/>
              </w:rPr>
              <w:fldChar w:fldCharType="separate"/>
            </w:r>
            <w:r w:rsidR="005B4E30">
              <w:rPr>
                <w:noProof/>
                <w:webHidden/>
              </w:rPr>
              <w:t>16</w:t>
            </w:r>
            <w:r w:rsidR="00291B6A">
              <w:rPr>
                <w:noProof/>
                <w:webHidden/>
              </w:rPr>
              <w:fldChar w:fldCharType="end"/>
            </w:r>
          </w:hyperlink>
        </w:p>
        <w:p w14:paraId="75706801" w14:textId="62962DF8" w:rsidR="00291B6A" w:rsidRDefault="0000364D">
          <w:pPr>
            <w:pStyle w:val="Obsah3"/>
            <w:rPr>
              <w:rFonts w:asciiTheme="minorHAnsi" w:eastAsiaTheme="minorEastAsia" w:hAnsiTheme="minorHAnsi"/>
              <w:noProof/>
              <w:sz w:val="22"/>
              <w:szCs w:val="22"/>
              <w:lang w:eastAsia="cs-CZ"/>
            </w:rPr>
          </w:pPr>
          <w:hyperlink w:anchor="_Toc521846274" w:history="1">
            <w:r w:rsidR="00291B6A" w:rsidRPr="002865E9">
              <w:rPr>
                <w:rStyle w:val="Hypertextovodkaz"/>
                <w:noProof/>
              </w:rPr>
              <w:t>3.3.5</w:t>
            </w:r>
            <w:r w:rsidR="00291B6A">
              <w:rPr>
                <w:rFonts w:asciiTheme="minorHAnsi" w:eastAsiaTheme="minorEastAsia" w:hAnsiTheme="minorHAnsi"/>
                <w:noProof/>
                <w:sz w:val="22"/>
                <w:szCs w:val="22"/>
                <w:lang w:eastAsia="cs-CZ"/>
              </w:rPr>
              <w:tab/>
            </w:r>
            <w:r w:rsidR="00291B6A" w:rsidRPr="002865E9">
              <w:rPr>
                <w:rStyle w:val="Hypertextovodkaz"/>
                <w:noProof/>
              </w:rPr>
              <w:t>Požadavky na výpočetní výkon a diskové prostory</w:t>
            </w:r>
            <w:r w:rsidR="00291B6A">
              <w:rPr>
                <w:noProof/>
                <w:webHidden/>
              </w:rPr>
              <w:tab/>
            </w:r>
            <w:r w:rsidR="00291B6A">
              <w:rPr>
                <w:noProof/>
                <w:webHidden/>
              </w:rPr>
              <w:fldChar w:fldCharType="begin"/>
            </w:r>
            <w:r w:rsidR="00291B6A">
              <w:rPr>
                <w:noProof/>
                <w:webHidden/>
              </w:rPr>
              <w:instrText xml:space="preserve"> PAGEREF _Toc521846274 \h </w:instrText>
            </w:r>
            <w:r w:rsidR="00291B6A">
              <w:rPr>
                <w:noProof/>
                <w:webHidden/>
              </w:rPr>
            </w:r>
            <w:r w:rsidR="00291B6A">
              <w:rPr>
                <w:noProof/>
                <w:webHidden/>
              </w:rPr>
              <w:fldChar w:fldCharType="separate"/>
            </w:r>
            <w:r w:rsidR="005B4E30">
              <w:rPr>
                <w:noProof/>
                <w:webHidden/>
              </w:rPr>
              <w:t>16</w:t>
            </w:r>
            <w:r w:rsidR="00291B6A">
              <w:rPr>
                <w:noProof/>
                <w:webHidden/>
              </w:rPr>
              <w:fldChar w:fldCharType="end"/>
            </w:r>
          </w:hyperlink>
        </w:p>
        <w:p w14:paraId="7452E38C" w14:textId="43B1F715" w:rsidR="00291B6A" w:rsidRDefault="0000364D">
          <w:pPr>
            <w:pStyle w:val="Obsah2"/>
            <w:rPr>
              <w:rFonts w:asciiTheme="minorHAnsi" w:eastAsiaTheme="minorEastAsia" w:hAnsiTheme="minorHAnsi"/>
              <w:noProof/>
              <w:sz w:val="22"/>
              <w:szCs w:val="22"/>
              <w:lang w:eastAsia="cs-CZ"/>
            </w:rPr>
          </w:pPr>
          <w:hyperlink w:anchor="_Toc521846275" w:history="1">
            <w:r w:rsidR="00291B6A" w:rsidRPr="002865E9">
              <w:rPr>
                <w:rStyle w:val="Hypertextovodkaz"/>
                <w:noProof/>
              </w:rPr>
              <w:t>3.4</w:t>
            </w:r>
            <w:r w:rsidR="00291B6A">
              <w:rPr>
                <w:rFonts w:asciiTheme="minorHAnsi" w:eastAsiaTheme="minorEastAsia" w:hAnsiTheme="minorHAnsi"/>
                <w:noProof/>
                <w:sz w:val="22"/>
                <w:szCs w:val="22"/>
                <w:lang w:eastAsia="cs-CZ"/>
              </w:rPr>
              <w:tab/>
            </w:r>
            <w:r w:rsidR="00291B6A" w:rsidRPr="002865E9">
              <w:rPr>
                <w:rStyle w:val="Hypertextovodkaz"/>
                <w:noProof/>
              </w:rPr>
              <w:t>Souhrn požadavků na výpočetní výkon a diskové prostory a jejich časový vývoj</w:t>
            </w:r>
            <w:r w:rsidR="00291B6A">
              <w:rPr>
                <w:noProof/>
                <w:webHidden/>
              </w:rPr>
              <w:tab/>
            </w:r>
            <w:r w:rsidR="00291B6A">
              <w:rPr>
                <w:noProof/>
                <w:webHidden/>
              </w:rPr>
              <w:fldChar w:fldCharType="begin"/>
            </w:r>
            <w:r w:rsidR="00291B6A">
              <w:rPr>
                <w:noProof/>
                <w:webHidden/>
              </w:rPr>
              <w:instrText xml:space="preserve"> PAGEREF _Toc521846275 \h </w:instrText>
            </w:r>
            <w:r w:rsidR="00291B6A">
              <w:rPr>
                <w:noProof/>
                <w:webHidden/>
              </w:rPr>
            </w:r>
            <w:r w:rsidR="00291B6A">
              <w:rPr>
                <w:noProof/>
                <w:webHidden/>
              </w:rPr>
              <w:fldChar w:fldCharType="separate"/>
            </w:r>
            <w:r w:rsidR="005B4E30">
              <w:rPr>
                <w:noProof/>
                <w:webHidden/>
              </w:rPr>
              <w:t>16</w:t>
            </w:r>
            <w:r w:rsidR="00291B6A">
              <w:rPr>
                <w:noProof/>
                <w:webHidden/>
              </w:rPr>
              <w:fldChar w:fldCharType="end"/>
            </w:r>
          </w:hyperlink>
        </w:p>
        <w:p w14:paraId="2AF0755C" w14:textId="1138D62A" w:rsidR="00291B6A" w:rsidRDefault="0000364D">
          <w:pPr>
            <w:pStyle w:val="Obsah1"/>
            <w:rPr>
              <w:rFonts w:asciiTheme="minorHAnsi" w:eastAsiaTheme="minorEastAsia" w:hAnsiTheme="minorHAnsi"/>
              <w:noProof/>
              <w:sz w:val="22"/>
              <w:szCs w:val="22"/>
              <w:lang w:eastAsia="cs-CZ"/>
            </w:rPr>
          </w:pPr>
          <w:hyperlink w:anchor="_Toc521846276" w:history="1">
            <w:r w:rsidR="00291B6A" w:rsidRPr="002865E9">
              <w:rPr>
                <w:rStyle w:val="Hypertextovodkaz"/>
                <w:noProof/>
              </w:rPr>
              <w:t>4</w:t>
            </w:r>
            <w:r w:rsidR="00291B6A">
              <w:rPr>
                <w:rFonts w:asciiTheme="minorHAnsi" w:eastAsiaTheme="minorEastAsia" w:hAnsiTheme="minorHAnsi"/>
                <w:noProof/>
                <w:sz w:val="22"/>
                <w:szCs w:val="22"/>
                <w:lang w:eastAsia="cs-CZ"/>
              </w:rPr>
              <w:tab/>
            </w:r>
            <w:r w:rsidR="00291B6A" w:rsidRPr="002865E9">
              <w:rPr>
                <w:rStyle w:val="Hypertextovodkaz"/>
                <w:noProof/>
              </w:rPr>
              <w:t>Seznam licencí, maintenancí a subskripcí SW produktů</w:t>
            </w:r>
            <w:r w:rsidR="00291B6A">
              <w:rPr>
                <w:noProof/>
                <w:webHidden/>
              </w:rPr>
              <w:tab/>
            </w:r>
            <w:r w:rsidR="00291B6A">
              <w:rPr>
                <w:noProof/>
                <w:webHidden/>
              </w:rPr>
              <w:fldChar w:fldCharType="begin"/>
            </w:r>
            <w:r w:rsidR="00291B6A">
              <w:rPr>
                <w:noProof/>
                <w:webHidden/>
              </w:rPr>
              <w:instrText xml:space="preserve"> PAGEREF _Toc521846276 \h </w:instrText>
            </w:r>
            <w:r w:rsidR="00291B6A">
              <w:rPr>
                <w:noProof/>
                <w:webHidden/>
              </w:rPr>
            </w:r>
            <w:r w:rsidR="00291B6A">
              <w:rPr>
                <w:noProof/>
                <w:webHidden/>
              </w:rPr>
              <w:fldChar w:fldCharType="separate"/>
            </w:r>
            <w:r w:rsidR="005B4E30">
              <w:rPr>
                <w:noProof/>
                <w:webHidden/>
              </w:rPr>
              <w:t>18</w:t>
            </w:r>
            <w:r w:rsidR="00291B6A">
              <w:rPr>
                <w:noProof/>
                <w:webHidden/>
              </w:rPr>
              <w:fldChar w:fldCharType="end"/>
            </w:r>
          </w:hyperlink>
        </w:p>
        <w:p w14:paraId="65D31BDE" w14:textId="47FE5EF2" w:rsidR="00291B6A" w:rsidRDefault="0000364D">
          <w:pPr>
            <w:pStyle w:val="Obsah2"/>
            <w:rPr>
              <w:rFonts w:asciiTheme="minorHAnsi" w:eastAsiaTheme="minorEastAsia" w:hAnsiTheme="minorHAnsi"/>
              <w:noProof/>
              <w:sz w:val="22"/>
              <w:szCs w:val="22"/>
              <w:lang w:eastAsia="cs-CZ"/>
            </w:rPr>
          </w:pPr>
          <w:hyperlink w:anchor="_Toc521846277" w:history="1">
            <w:r w:rsidR="00291B6A" w:rsidRPr="002865E9">
              <w:rPr>
                <w:rStyle w:val="Hypertextovodkaz"/>
                <w:noProof/>
              </w:rPr>
              <w:t>4.1</w:t>
            </w:r>
            <w:r w:rsidR="00291B6A">
              <w:rPr>
                <w:rFonts w:asciiTheme="minorHAnsi" w:eastAsiaTheme="minorEastAsia" w:hAnsiTheme="minorHAnsi"/>
                <w:noProof/>
                <w:sz w:val="22"/>
                <w:szCs w:val="22"/>
                <w:lang w:eastAsia="cs-CZ"/>
              </w:rPr>
              <w:tab/>
            </w:r>
            <w:r w:rsidR="00291B6A" w:rsidRPr="002865E9">
              <w:rPr>
                <w:rStyle w:val="Hypertextovodkaz"/>
                <w:noProof/>
              </w:rPr>
              <w:t>Produkční prostředí</w:t>
            </w:r>
            <w:r w:rsidR="00291B6A">
              <w:rPr>
                <w:noProof/>
                <w:webHidden/>
              </w:rPr>
              <w:tab/>
            </w:r>
            <w:r w:rsidR="00291B6A">
              <w:rPr>
                <w:noProof/>
                <w:webHidden/>
              </w:rPr>
              <w:fldChar w:fldCharType="begin"/>
            </w:r>
            <w:r w:rsidR="00291B6A">
              <w:rPr>
                <w:noProof/>
                <w:webHidden/>
              </w:rPr>
              <w:instrText xml:space="preserve"> PAGEREF _Toc521846277 \h </w:instrText>
            </w:r>
            <w:r w:rsidR="00291B6A">
              <w:rPr>
                <w:noProof/>
                <w:webHidden/>
              </w:rPr>
            </w:r>
            <w:r w:rsidR="00291B6A">
              <w:rPr>
                <w:noProof/>
                <w:webHidden/>
              </w:rPr>
              <w:fldChar w:fldCharType="separate"/>
            </w:r>
            <w:r w:rsidR="005B4E30">
              <w:rPr>
                <w:noProof/>
                <w:webHidden/>
              </w:rPr>
              <w:t>19</w:t>
            </w:r>
            <w:r w:rsidR="00291B6A">
              <w:rPr>
                <w:noProof/>
                <w:webHidden/>
              </w:rPr>
              <w:fldChar w:fldCharType="end"/>
            </w:r>
          </w:hyperlink>
        </w:p>
        <w:p w14:paraId="6EE0FE7E" w14:textId="2158EC0A" w:rsidR="00291B6A" w:rsidRDefault="0000364D">
          <w:pPr>
            <w:pStyle w:val="Obsah3"/>
            <w:rPr>
              <w:rFonts w:asciiTheme="minorHAnsi" w:eastAsiaTheme="minorEastAsia" w:hAnsiTheme="minorHAnsi"/>
              <w:noProof/>
              <w:sz w:val="22"/>
              <w:szCs w:val="22"/>
              <w:lang w:eastAsia="cs-CZ"/>
            </w:rPr>
          </w:pPr>
          <w:hyperlink w:anchor="_Toc521846278" w:history="1">
            <w:r w:rsidR="00291B6A" w:rsidRPr="002865E9">
              <w:rPr>
                <w:rStyle w:val="Hypertextovodkaz"/>
                <w:noProof/>
              </w:rPr>
              <w:t>4.1.1</w:t>
            </w:r>
            <w:r w:rsidR="00291B6A">
              <w:rPr>
                <w:rFonts w:asciiTheme="minorHAnsi" w:eastAsiaTheme="minorEastAsia" w:hAnsiTheme="minorHAnsi"/>
                <w:noProof/>
                <w:sz w:val="22"/>
                <w:szCs w:val="22"/>
                <w:lang w:eastAsia="cs-CZ"/>
              </w:rPr>
              <w:tab/>
            </w:r>
            <w:r w:rsidR="00291B6A" w:rsidRPr="002865E9">
              <w:rPr>
                <w:rStyle w:val="Hypertextovodkaz"/>
                <w:noProof/>
              </w:rPr>
              <w:t>Etapa 1B</w:t>
            </w:r>
            <w:r w:rsidR="00291B6A">
              <w:rPr>
                <w:noProof/>
                <w:webHidden/>
              </w:rPr>
              <w:tab/>
            </w:r>
            <w:r w:rsidR="00291B6A">
              <w:rPr>
                <w:noProof/>
                <w:webHidden/>
              </w:rPr>
              <w:fldChar w:fldCharType="begin"/>
            </w:r>
            <w:r w:rsidR="00291B6A">
              <w:rPr>
                <w:noProof/>
                <w:webHidden/>
              </w:rPr>
              <w:instrText xml:space="preserve"> PAGEREF _Toc521846278 \h </w:instrText>
            </w:r>
            <w:r w:rsidR="00291B6A">
              <w:rPr>
                <w:noProof/>
                <w:webHidden/>
              </w:rPr>
            </w:r>
            <w:r w:rsidR="00291B6A">
              <w:rPr>
                <w:noProof/>
                <w:webHidden/>
              </w:rPr>
              <w:fldChar w:fldCharType="separate"/>
            </w:r>
            <w:r w:rsidR="005B4E30">
              <w:rPr>
                <w:noProof/>
                <w:webHidden/>
              </w:rPr>
              <w:t>19</w:t>
            </w:r>
            <w:r w:rsidR="00291B6A">
              <w:rPr>
                <w:noProof/>
                <w:webHidden/>
              </w:rPr>
              <w:fldChar w:fldCharType="end"/>
            </w:r>
          </w:hyperlink>
        </w:p>
        <w:p w14:paraId="489028BA" w14:textId="2B893826" w:rsidR="00291B6A" w:rsidRDefault="0000364D">
          <w:pPr>
            <w:pStyle w:val="Obsah3"/>
            <w:rPr>
              <w:rFonts w:asciiTheme="minorHAnsi" w:eastAsiaTheme="minorEastAsia" w:hAnsiTheme="minorHAnsi"/>
              <w:noProof/>
              <w:sz w:val="22"/>
              <w:szCs w:val="22"/>
              <w:lang w:eastAsia="cs-CZ"/>
            </w:rPr>
          </w:pPr>
          <w:hyperlink w:anchor="_Toc521846279" w:history="1">
            <w:r w:rsidR="00291B6A" w:rsidRPr="002865E9">
              <w:rPr>
                <w:rStyle w:val="Hypertextovodkaz"/>
                <w:noProof/>
              </w:rPr>
              <w:t>4.1.2</w:t>
            </w:r>
            <w:r w:rsidR="00291B6A">
              <w:rPr>
                <w:rFonts w:asciiTheme="minorHAnsi" w:eastAsiaTheme="minorEastAsia" w:hAnsiTheme="minorHAnsi"/>
                <w:noProof/>
                <w:sz w:val="22"/>
                <w:szCs w:val="22"/>
                <w:lang w:eastAsia="cs-CZ"/>
              </w:rPr>
              <w:tab/>
            </w:r>
            <w:r w:rsidR="00291B6A" w:rsidRPr="002865E9">
              <w:rPr>
                <w:rStyle w:val="Hypertextovodkaz"/>
                <w:noProof/>
              </w:rPr>
              <w:t>Etapa 2 a Servisní služby po ukončení Etapy1B</w:t>
            </w:r>
            <w:r w:rsidR="00291B6A">
              <w:rPr>
                <w:noProof/>
                <w:webHidden/>
              </w:rPr>
              <w:tab/>
            </w:r>
            <w:r w:rsidR="00291B6A">
              <w:rPr>
                <w:noProof/>
                <w:webHidden/>
              </w:rPr>
              <w:fldChar w:fldCharType="begin"/>
            </w:r>
            <w:r w:rsidR="00291B6A">
              <w:rPr>
                <w:noProof/>
                <w:webHidden/>
              </w:rPr>
              <w:instrText xml:space="preserve"> PAGEREF _Toc521846279 \h </w:instrText>
            </w:r>
            <w:r w:rsidR="00291B6A">
              <w:rPr>
                <w:noProof/>
                <w:webHidden/>
              </w:rPr>
            </w:r>
            <w:r w:rsidR="00291B6A">
              <w:rPr>
                <w:noProof/>
                <w:webHidden/>
              </w:rPr>
              <w:fldChar w:fldCharType="separate"/>
            </w:r>
            <w:r w:rsidR="005B4E30">
              <w:rPr>
                <w:noProof/>
                <w:webHidden/>
              </w:rPr>
              <w:t>19</w:t>
            </w:r>
            <w:r w:rsidR="00291B6A">
              <w:rPr>
                <w:noProof/>
                <w:webHidden/>
              </w:rPr>
              <w:fldChar w:fldCharType="end"/>
            </w:r>
          </w:hyperlink>
        </w:p>
        <w:p w14:paraId="5D773246" w14:textId="47895AD3" w:rsidR="00291B6A" w:rsidRDefault="0000364D">
          <w:pPr>
            <w:pStyle w:val="Obsah3"/>
            <w:rPr>
              <w:rFonts w:asciiTheme="minorHAnsi" w:eastAsiaTheme="minorEastAsia" w:hAnsiTheme="minorHAnsi"/>
              <w:noProof/>
              <w:sz w:val="22"/>
              <w:szCs w:val="22"/>
              <w:lang w:eastAsia="cs-CZ"/>
            </w:rPr>
          </w:pPr>
          <w:hyperlink w:anchor="_Toc521846280" w:history="1">
            <w:r w:rsidR="00291B6A" w:rsidRPr="002865E9">
              <w:rPr>
                <w:rStyle w:val="Hypertextovodkaz"/>
                <w:noProof/>
              </w:rPr>
              <w:t>4.1.3</w:t>
            </w:r>
            <w:r w:rsidR="00291B6A">
              <w:rPr>
                <w:rFonts w:asciiTheme="minorHAnsi" w:eastAsiaTheme="minorEastAsia" w:hAnsiTheme="minorHAnsi"/>
                <w:noProof/>
                <w:sz w:val="22"/>
                <w:szCs w:val="22"/>
                <w:lang w:eastAsia="cs-CZ"/>
              </w:rPr>
              <w:tab/>
            </w:r>
            <w:r w:rsidR="00291B6A" w:rsidRPr="002865E9">
              <w:rPr>
                <w:rStyle w:val="Hypertextovodkaz"/>
                <w:noProof/>
              </w:rPr>
              <w:t>Servisní služby po ukončení Etapy 2</w:t>
            </w:r>
            <w:r w:rsidR="00291B6A">
              <w:rPr>
                <w:noProof/>
                <w:webHidden/>
              </w:rPr>
              <w:tab/>
            </w:r>
            <w:r w:rsidR="00291B6A">
              <w:rPr>
                <w:noProof/>
                <w:webHidden/>
              </w:rPr>
              <w:fldChar w:fldCharType="begin"/>
            </w:r>
            <w:r w:rsidR="00291B6A">
              <w:rPr>
                <w:noProof/>
                <w:webHidden/>
              </w:rPr>
              <w:instrText xml:space="preserve"> PAGEREF _Toc521846280 \h </w:instrText>
            </w:r>
            <w:r w:rsidR="00291B6A">
              <w:rPr>
                <w:noProof/>
                <w:webHidden/>
              </w:rPr>
            </w:r>
            <w:r w:rsidR="00291B6A">
              <w:rPr>
                <w:noProof/>
                <w:webHidden/>
              </w:rPr>
              <w:fldChar w:fldCharType="separate"/>
            </w:r>
            <w:r w:rsidR="005B4E30">
              <w:rPr>
                <w:noProof/>
                <w:webHidden/>
              </w:rPr>
              <w:t>19</w:t>
            </w:r>
            <w:r w:rsidR="00291B6A">
              <w:rPr>
                <w:noProof/>
                <w:webHidden/>
              </w:rPr>
              <w:fldChar w:fldCharType="end"/>
            </w:r>
          </w:hyperlink>
        </w:p>
        <w:p w14:paraId="40D084F1" w14:textId="378444A1" w:rsidR="00291B6A" w:rsidRDefault="0000364D">
          <w:pPr>
            <w:pStyle w:val="Obsah2"/>
            <w:rPr>
              <w:rFonts w:asciiTheme="minorHAnsi" w:eastAsiaTheme="minorEastAsia" w:hAnsiTheme="minorHAnsi"/>
              <w:noProof/>
              <w:sz w:val="22"/>
              <w:szCs w:val="22"/>
              <w:lang w:eastAsia="cs-CZ"/>
            </w:rPr>
          </w:pPr>
          <w:hyperlink w:anchor="_Toc521846281" w:history="1">
            <w:r w:rsidR="00291B6A" w:rsidRPr="002865E9">
              <w:rPr>
                <w:rStyle w:val="Hypertextovodkaz"/>
                <w:noProof/>
              </w:rPr>
              <w:t>4.2</w:t>
            </w:r>
            <w:r w:rsidR="00291B6A">
              <w:rPr>
                <w:rFonts w:asciiTheme="minorHAnsi" w:eastAsiaTheme="minorEastAsia" w:hAnsiTheme="minorHAnsi"/>
                <w:noProof/>
                <w:sz w:val="22"/>
                <w:szCs w:val="22"/>
                <w:lang w:eastAsia="cs-CZ"/>
              </w:rPr>
              <w:tab/>
            </w:r>
            <w:r w:rsidR="00291B6A" w:rsidRPr="002865E9">
              <w:rPr>
                <w:rStyle w:val="Hypertextovodkaz"/>
                <w:noProof/>
              </w:rPr>
              <w:t>Neprodukční prostředí</w:t>
            </w:r>
            <w:r w:rsidR="00291B6A">
              <w:rPr>
                <w:noProof/>
                <w:webHidden/>
              </w:rPr>
              <w:tab/>
            </w:r>
            <w:r w:rsidR="00291B6A">
              <w:rPr>
                <w:noProof/>
                <w:webHidden/>
              </w:rPr>
              <w:fldChar w:fldCharType="begin"/>
            </w:r>
            <w:r w:rsidR="00291B6A">
              <w:rPr>
                <w:noProof/>
                <w:webHidden/>
              </w:rPr>
              <w:instrText xml:space="preserve"> PAGEREF _Toc521846281 \h </w:instrText>
            </w:r>
            <w:r w:rsidR="00291B6A">
              <w:rPr>
                <w:noProof/>
                <w:webHidden/>
              </w:rPr>
            </w:r>
            <w:r w:rsidR="00291B6A">
              <w:rPr>
                <w:noProof/>
                <w:webHidden/>
              </w:rPr>
              <w:fldChar w:fldCharType="separate"/>
            </w:r>
            <w:r w:rsidR="005B4E30">
              <w:rPr>
                <w:noProof/>
                <w:webHidden/>
              </w:rPr>
              <w:t>20</w:t>
            </w:r>
            <w:r w:rsidR="00291B6A">
              <w:rPr>
                <w:noProof/>
                <w:webHidden/>
              </w:rPr>
              <w:fldChar w:fldCharType="end"/>
            </w:r>
          </w:hyperlink>
        </w:p>
        <w:p w14:paraId="1A88DF67" w14:textId="580E0A68" w:rsidR="00291B6A" w:rsidRDefault="0000364D">
          <w:pPr>
            <w:pStyle w:val="Obsah2"/>
            <w:rPr>
              <w:rFonts w:asciiTheme="minorHAnsi" w:eastAsiaTheme="minorEastAsia" w:hAnsiTheme="minorHAnsi"/>
              <w:noProof/>
              <w:sz w:val="22"/>
              <w:szCs w:val="22"/>
              <w:lang w:eastAsia="cs-CZ"/>
            </w:rPr>
          </w:pPr>
          <w:hyperlink w:anchor="_Toc521846282" w:history="1">
            <w:r w:rsidR="00291B6A" w:rsidRPr="002865E9">
              <w:rPr>
                <w:rStyle w:val="Hypertextovodkaz"/>
                <w:noProof/>
              </w:rPr>
              <w:t>4.3</w:t>
            </w:r>
            <w:r w:rsidR="00291B6A">
              <w:rPr>
                <w:rFonts w:asciiTheme="minorHAnsi" w:eastAsiaTheme="minorEastAsia" w:hAnsiTheme="minorHAnsi"/>
                <w:noProof/>
                <w:sz w:val="22"/>
                <w:szCs w:val="22"/>
                <w:lang w:eastAsia="cs-CZ"/>
              </w:rPr>
              <w:tab/>
            </w:r>
            <w:r w:rsidR="00291B6A" w:rsidRPr="002865E9">
              <w:rPr>
                <w:rStyle w:val="Hypertextovodkaz"/>
                <w:noProof/>
              </w:rPr>
              <w:t>Jednotkové ceny</w:t>
            </w:r>
            <w:r w:rsidR="00291B6A">
              <w:rPr>
                <w:noProof/>
                <w:webHidden/>
              </w:rPr>
              <w:tab/>
            </w:r>
            <w:r w:rsidR="00291B6A">
              <w:rPr>
                <w:noProof/>
                <w:webHidden/>
              </w:rPr>
              <w:fldChar w:fldCharType="begin"/>
            </w:r>
            <w:r w:rsidR="00291B6A">
              <w:rPr>
                <w:noProof/>
                <w:webHidden/>
              </w:rPr>
              <w:instrText xml:space="preserve"> PAGEREF _Toc521846282 \h </w:instrText>
            </w:r>
            <w:r w:rsidR="00291B6A">
              <w:rPr>
                <w:noProof/>
                <w:webHidden/>
              </w:rPr>
            </w:r>
            <w:r w:rsidR="00291B6A">
              <w:rPr>
                <w:noProof/>
                <w:webHidden/>
              </w:rPr>
              <w:fldChar w:fldCharType="separate"/>
            </w:r>
            <w:r w:rsidR="005B4E30">
              <w:rPr>
                <w:noProof/>
                <w:webHidden/>
              </w:rPr>
              <w:t>20</w:t>
            </w:r>
            <w:r w:rsidR="00291B6A">
              <w:rPr>
                <w:noProof/>
                <w:webHidden/>
              </w:rPr>
              <w:fldChar w:fldCharType="end"/>
            </w:r>
          </w:hyperlink>
        </w:p>
        <w:p w14:paraId="0FEF41B2" w14:textId="39F1A606" w:rsidR="00291B6A" w:rsidRDefault="0000364D">
          <w:pPr>
            <w:pStyle w:val="Obsah1"/>
            <w:rPr>
              <w:rFonts w:asciiTheme="minorHAnsi" w:eastAsiaTheme="minorEastAsia" w:hAnsiTheme="minorHAnsi"/>
              <w:noProof/>
              <w:sz w:val="22"/>
              <w:szCs w:val="22"/>
              <w:lang w:eastAsia="cs-CZ"/>
            </w:rPr>
          </w:pPr>
          <w:hyperlink w:anchor="_Toc521846283" w:history="1">
            <w:r w:rsidR="00291B6A" w:rsidRPr="002865E9">
              <w:rPr>
                <w:rStyle w:val="Hypertextovodkaz"/>
                <w:noProof/>
              </w:rPr>
              <w:t>5</w:t>
            </w:r>
            <w:r w:rsidR="00291B6A">
              <w:rPr>
                <w:rFonts w:asciiTheme="minorHAnsi" w:eastAsiaTheme="minorEastAsia" w:hAnsiTheme="minorHAnsi"/>
                <w:noProof/>
                <w:sz w:val="22"/>
                <w:szCs w:val="22"/>
                <w:lang w:eastAsia="cs-CZ"/>
              </w:rPr>
              <w:tab/>
            </w:r>
            <w:r w:rsidR="00291B6A" w:rsidRPr="002865E9">
              <w:rPr>
                <w:rStyle w:val="Hypertextovodkaz"/>
                <w:noProof/>
              </w:rPr>
              <w:t>Řešení bezpečnosti</w:t>
            </w:r>
            <w:r w:rsidR="00291B6A">
              <w:rPr>
                <w:noProof/>
                <w:webHidden/>
              </w:rPr>
              <w:tab/>
            </w:r>
            <w:r w:rsidR="00291B6A">
              <w:rPr>
                <w:noProof/>
                <w:webHidden/>
              </w:rPr>
              <w:fldChar w:fldCharType="begin"/>
            </w:r>
            <w:r w:rsidR="00291B6A">
              <w:rPr>
                <w:noProof/>
                <w:webHidden/>
              </w:rPr>
              <w:instrText xml:space="preserve"> PAGEREF _Toc521846283 \h </w:instrText>
            </w:r>
            <w:r w:rsidR="00291B6A">
              <w:rPr>
                <w:noProof/>
                <w:webHidden/>
              </w:rPr>
            </w:r>
            <w:r w:rsidR="00291B6A">
              <w:rPr>
                <w:noProof/>
                <w:webHidden/>
              </w:rPr>
              <w:fldChar w:fldCharType="separate"/>
            </w:r>
            <w:r w:rsidR="005B4E30">
              <w:rPr>
                <w:noProof/>
                <w:webHidden/>
              </w:rPr>
              <w:t>21</w:t>
            </w:r>
            <w:r w:rsidR="00291B6A">
              <w:rPr>
                <w:noProof/>
                <w:webHidden/>
              </w:rPr>
              <w:fldChar w:fldCharType="end"/>
            </w:r>
          </w:hyperlink>
        </w:p>
        <w:p w14:paraId="68B803E2" w14:textId="1BBDE072" w:rsidR="00291B6A" w:rsidRDefault="0000364D">
          <w:pPr>
            <w:pStyle w:val="Obsah2"/>
            <w:rPr>
              <w:rFonts w:asciiTheme="minorHAnsi" w:eastAsiaTheme="minorEastAsia" w:hAnsiTheme="minorHAnsi"/>
              <w:noProof/>
              <w:sz w:val="22"/>
              <w:szCs w:val="22"/>
              <w:lang w:eastAsia="cs-CZ"/>
            </w:rPr>
          </w:pPr>
          <w:hyperlink w:anchor="_Toc521846284" w:history="1">
            <w:r w:rsidR="00291B6A" w:rsidRPr="002865E9">
              <w:rPr>
                <w:rStyle w:val="Hypertextovodkaz"/>
                <w:noProof/>
              </w:rPr>
              <w:t>5.1</w:t>
            </w:r>
            <w:r w:rsidR="00291B6A">
              <w:rPr>
                <w:rFonts w:asciiTheme="minorHAnsi" w:eastAsiaTheme="minorEastAsia" w:hAnsiTheme="minorHAnsi"/>
                <w:noProof/>
                <w:sz w:val="22"/>
                <w:szCs w:val="22"/>
                <w:lang w:eastAsia="cs-CZ"/>
              </w:rPr>
              <w:tab/>
            </w:r>
            <w:r w:rsidR="00291B6A" w:rsidRPr="002865E9">
              <w:rPr>
                <w:rStyle w:val="Hypertextovodkaz"/>
                <w:noProof/>
              </w:rPr>
              <w:t>Popis řešení bezpečnosti</w:t>
            </w:r>
            <w:r w:rsidR="00291B6A">
              <w:rPr>
                <w:noProof/>
                <w:webHidden/>
              </w:rPr>
              <w:tab/>
            </w:r>
            <w:r w:rsidR="00291B6A">
              <w:rPr>
                <w:noProof/>
                <w:webHidden/>
              </w:rPr>
              <w:fldChar w:fldCharType="begin"/>
            </w:r>
            <w:r w:rsidR="00291B6A">
              <w:rPr>
                <w:noProof/>
                <w:webHidden/>
              </w:rPr>
              <w:instrText xml:space="preserve"> PAGEREF _Toc521846284 \h </w:instrText>
            </w:r>
            <w:r w:rsidR="00291B6A">
              <w:rPr>
                <w:noProof/>
                <w:webHidden/>
              </w:rPr>
            </w:r>
            <w:r w:rsidR="00291B6A">
              <w:rPr>
                <w:noProof/>
                <w:webHidden/>
              </w:rPr>
              <w:fldChar w:fldCharType="separate"/>
            </w:r>
            <w:r w:rsidR="005B4E30">
              <w:rPr>
                <w:noProof/>
                <w:webHidden/>
              </w:rPr>
              <w:t>21</w:t>
            </w:r>
            <w:r w:rsidR="00291B6A">
              <w:rPr>
                <w:noProof/>
                <w:webHidden/>
              </w:rPr>
              <w:fldChar w:fldCharType="end"/>
            </w:r>
          </w:hyperlink>
        </w:p>
        <w:p w14:paraId="7679D41C" w14:textId="7B92DFBD" w:rsidR="00291B6A" w:rsidRDefault="0000364D">
          <w:pPr>
            <w:pStyle w:val="Obsah2"/>
            <w:rPr>
              <w:rFonts w:asciiTheme="minorHAnsi" w:eastAsiaTheme="minorEastAsia" w:hAnsiTheme="minorHAnsi"/>
              <w:noProof/>
              <w:sz w:val="22"/>
              <w:szCs w:val="22"/>
              <w:lang w:eastAsia="cs-CZ"/>
            </w:rPr>
          </w:pPr>
          <w:hyperlink w:anchor="_Toc521846285" w:history="1">
            <w:r w:rsidR="00291B6A" w:rsidRPr="002865E9">
              <w:rPr>
                <w:rStyle w:val="Hypertextovodkaz"/>
                <w:noProof/>
              </w:rPr>
              <w:t>5.2</w:t>
            </w:r>
            <w:r w:rsidR="00291B6A">
              <w:rPr>
                <w:rFonts w:asciiTheme="minorHAnsi" w:eastAsiaTheme="minorEastAsia" w:hAnsiTheme="minorHAnsi"/>
                <w:noProof/>
                <w:sz w:val="22"/>
                <w:szCs w:val="22"/>
                <w:lang w:eastAsia="cs-CZ"/>
              </w:rPr>
              <w:tab/>
            </w:r>
            <w:r w:rsidR="00291B6A" w:rsidRPr="002865E9">
              <w:rPr>
                <w:rStyle w:val="Hypertextovodkaz"/>
                <w:noProof/>
              </w:rPr>
              <w:t>Popis bezpečnostních prvků a mechanismů</w:t>
            </w:r>
            <w:r w:rsidR="00291B6A">
              <w:rPr>
                <w:noProof/>
                <w:webHidden/>
              </w:rPr>
              <w:tab/>
            </w:r>
            <w:r w:rsidR="00291B6A">
              <w:rPr>
                <w:noProof/>
                <w:webHidden/>
              </w:rPr>
              <w:fldChar w:fldCharType="begin"/>
            </w:r>
            <w:r w:rsidR="00291B6A">
              <w:rPr>
                <w:noProof/>
                <w:webHidden/>
              </w:rPr>
              <w:instrText xml:space="preserve"> PAGEREF _Toc521846285 \h </w:instrText>
            </w:r>
            <w:r w:rsidR="00291B6A">
              <w:rPr>
                <w:noProof/>
                <w:webHidden/>
              </w:rPr>
            </w:r>
            <w:r w:rsidR="00291B6A">
              <w:rPr>
                <w:noProof/>
                <w:webHidden/>
              </w:rPr>
              <w:fldChar w:fldCharType="separate"/>
            </w:r>
            <w:r w:rsidR="005B4E30">
              <w:rPr>
                <w:noProof/>
                <w:webHidden/>
              </w:rPr>
              <w:t>21</w:t>
            </w:r>
            <w:r w:rsidR="00291B6A">
              <w:rPr>
                <w:noProof/>
                <w:webHidden/>
              </w:rPr>
              <w:fldChar w:fldCharType="end"/>
            </w:r>
          </w:hyperlink>
        </w:p>
        <w:p w14:paraId="3ACB1C4D" w14:textId="7EF438A5" w:rsidR="00291B6A" w:rsidRDefault="0000364D">
          <w:pPr>
            <w:pStyle w:val="Obsah2"/>
            <w:rPr>
              <w:rFonts w:asciiTheme="minorHAnsi" w:eastAsiaTheme="minorEastAsia" w:hAnsiTheme="minorHAnsi"/>
              <w:noProof/>
              <w:sz w:val="22"/>
              <w:szCs w:val="22"/>
              <w:lang w:eastAsia="cs-CZ"/>
            </w:rPr>
          </w:pPr>
          <w:hyperlink w:anchor="_Toc521846286" w:history="1">
            <w:r w:rsidR="00291B6A" w:rsidRPr="002865E9">
              <w:rPr>
                <w:rStyle w:val="Hypertextovodkaz"/>
                <w:noProof/>
              </w:rPr>
              <w:t>5.3</w:t>
            </w:r>
            <w:r w:rsidR="00291B6A">
              <w:rPr>
                <w:rFonts w:asciiTheme="minorHAnsi" w:eastAsiaTheme="minorEastAsia" w:hAnsiTheme="minorHAnsi"/>
                <w:noProof/>
                <w:sz w:val="22"/>
                <w:szCs w:val="22"/>
                <w:lang w:eastAsia="cs-CZ"/>
              </w:rPr>
              <w:tab/>
            </w:r>
            <w:r w:rsidR="00291B6A" w:rsidRPr="002865E9">
              <w:rPr>
                <w:rStyle w:val="Hypertextovodkaz"/>
                <w:noProof/>
              </w:rPr>
              <w:t>Popis auditních logů a bezpečnostního monitoringu</w:t>
            </w:r>
            <w:r w:rsidR="00291B6A">
              <w:rPr>
                <w:noProof/>
                <w:webHidden/>
              </w:rPr>
              <w:tab/>
            </w:r>
            <w:r w:rsidR="00291B6A">
              <w:rPr>
                <w:noProof/>
                <w:webHidden/>
              </w:rPr>
              <w:fldChar w:fldCharType="begin"/>
            </w:r>
            <w:r w:rsidR="00291B6A">
              <w:rPr>
                <w:noProof/>
                <w:webHidden/>
              </w:rPr>
              <w:instrText xml:space="preserve"> PAGEREF _Toc521846286 \h </w:instrText>
            </w:r>
            <w:r w:rsidR="00291B6A">
              <w:rPr>
                <w:noProof/>
                <w:webHidden/>
              </w:rPr>
            </w:r>
            <w:r w:rsidR="00291B6A">
              <w:rPr>
                <w:noProof/>
                <w:webHidden/>
              </w:rPr>
              <w:fldChar w:fldCharType="separate"/>
            </w:r>
            <w:r w:rsidR="005B4E30">
              <w:rPr>
                <w:noProof/>
                <w:webHidden/>
              </w:rPr>
              <w:t>21</w:t>
            </w:r>
            <w:r w:rsidR="00291B6A">
              <w:rPr>
                <w:noProof/>
                <w:webHidden/>
              </w:rPr>
              <w:fldChar w:fldCharType="end"/>
            </w:r>
          </w:hyperlink>
        </w:p>
        <w:p w14:paraId="1D097FA1" w14:textId="3CA4D4EC" w:rsidR="00291B6A" w:rsidRDefault="0000364D">
          <w:pPr>
            <w:pStyle w:val="Obsah1"/>
            <w:rPr>
              <w:rFonts w:asciiTheme="minorHAnsi" w:eastAsiaTheme="minorEastAsia" w:hAnsiTheme="minorHAnsi"/>
              <w:noProof/>
              <w:sz w:val="22"/>
              <w:szCs w:val="22"/>
              <w:lang w:eastAsia="cs-CZ"/>
            </w:rPr>
          </w:pPr>
          <w:hyperlink w:anchor="_Toc521846287" w:history="1">
            <w:r w:rsidR="00291B6A" w:rsidRPr="002865E9">
              <w:rPr>
                <w:rStyle w:val="Hypertextovodkaz"/>
                <w:noProof/>
              </w:rPr>
              <w:t>6</w:t>
            </w:r>
            <w:r w:rsidR="00291B6A">
              <w:rPr>
                <w:rFonts w:asciiTheme="minorHAnsi" w:eastAsiaTheme="minorEastAsia" w:hAnsiTheme="minorHAnsi"/>
                <w:noProof/>
                <w:sz w:val="22"/>
                <w:szCs w:val="22"/>
                <w:lang w:eastAsia="cs-CZ"/>
              </w:rPr>
              <w:tab/>
            </w:r>
            <w:r w:rsidR="00291B6A" w:rsidRPr="002865E9">
              <w:rPr>
                <w:rStyle w:val="Hypertextovodkaz"/>
                <w:noProof/>
              </w:rPr>
              <w:t>Rámcový harmonogram realizace</w:t>
            </w:r>
            <w:r w:rsidR="00291B6A">
              <w:rPr>
                <w:noProof/>
                <w:webHidden/>
              </w:rPr>
              <w:tab/>
            </w:r>
            <w:r w:rsidR="00291B6A">
              <w:rPr>
                <w:noProof/>
                <w:webHidden/>
              </w:rPr>
              <w:fldChar w:fldCharType="begin"/>
            </w:r>
            <w:r w:rsidR="00291B6A">
              <w:rPr>
                <w:noProof/>
                <w:webHidden/>
              </w:rPr>
              <w:instrText xml:space="preserve"> PAGEREF _Toc521846287 \h </w:instrText>
            </w:r>
            <w:r w:rsidR="00291B6A">
              <w:rPr>
                <w:noProof/>
                <w:webHidden/>
              </w:rPr>
            </w:r>
            <w:r w:rsidR="00291B6A">
              <w:rPr>
                <w:noProof/>
                <w:webHidden/>
              </w:rPr>
              <w:fldChar w:fldCharType="separate"/>
            </w:r>
            <w:r w:rsidR="005B4E30">
              <w:rPr>
                <w:noProof/>
                <w:webHidden/>
              </w:rPr>
              <w:t>23</w:t>
            </w:r>
            <w:r w:rsidR="00291B6A">
              <w:rPr>
                <w:noProof/>
                <w:webHidden/>
              </w:rPr>
              <w:fldChar w:fldCharType="end"/>
            </w:r>
          </w:hyperlink>
        </w:p>
        <w:p w14:paraId="10720C2C" w14:textId="09A2F513" w:rsidR="00291B6A" w:rsidRDefault="0000364D">
          <w:pPr>
            <w:pStyle w:val="Obsah2"/>
            <w:rPr>
              <w:rFonts w:asciiTheme="minorHAnsi" w:eastAsiaTheme="minorEastAsia" w:hAnsiTheme="minorHAnsi"/>
              <w:noProof/>
              <w:sz w:val="22"/>
              <w:szCs w:val="22"/>
              <w:lang w:eastAsia="cs-CZ"/>
            </w:rPr>
          </w:pPr>
          <w:hyperlink w:anchor="_Toc521846288" w:history="1">
            <w:r w:rsidR="00291B6A" w:rsidRPr="002865E9">
              <w:rPr>
                <w:rStyle w:val="Hypertextovodkaz"/>
                <w:noProof/>
              </w:rPr>
              <w:t>6.1</w:t>
            </w:r>
            <w:r w:rsidR="00291B6A">
              <w:rPr>
                <w:rFonts w:asciiTheme="minorHAnsi" w:eastAsiaTheme="minorEastAsia" w:hAnsiTheme="minorHAnsi"/>
                <w:noProof/>
                <w:sz w:val="22"/>
                <w:szCs w:val="22"/>
                <w:lang w:eastAsia="cs-CZ"/>
              </w:rPr>
              <w:tab/>
            </w:r>
            <w:r w:rsidR="00291B6A" w:rsidRPr="002865E9">
              <w:rPr>
                <w:rStyle w:val="Hypertextovodkaz"/>
                <w:noProof/>
              </w:rPr>
              <w:t>Rámcový harmonogram realizace</w:t>
            </w:r>
            <w:r w:rsidR="00291B6A">
              <w:rPr>
                <w:noProof/>
                <w:webHidden/>
              </w:rPr>
              <w:tab/>
            </w:r>
            <w:r w:rsidR="00291B6A">
              <w:rPr>
                <w:noProof/>
                <w:webHidden/>
              </w:rPr>
              <w:fldChar w:fldCharType="begin"/>
            </w:r>
            <w:r w:rsidR="00291B6A">
              <w:rPr>
                <w:noProof/>
                <w:webHidden/>
              </w:rPr>
              <w:instrText xml:space="preserve"> PAGEREF _Toc521846288 \h </w:instrText>
            </w:r>
            <w:r w:rsidR="00291B6A">
              <w:rPr>
                <w:noProof/>
                <w:webHidden/>
              </w:rPr>
            </w:r>
            <w:r w:rsidR="00291B6A">
              <w:rPr>
                <w:noProof/>
                <w:webHidden/>
              </w:rPr>
              <w:fldChar w:fldCharType="separate"/>
            </w:r>
            <w:r w:rsidR="005B4E30">
              <w:rPr>
                <w:noProof/>
                <w:webHidden/>
              </w:rPr>
              <w:t>23</w:t>
            </w:r>
            <w:r w:rsidR="00291B6A">
              <w:rPr>
                <w:noProof/>
                <w:webHidden/>
              </w:rPr>
              <w:fldChar w:fldCharType="end"/>
            </w:r>
          </w:hyperlink>
        </w:p>
        <w:p w14:paraId="0249AECF" w14:textId="1BEEDE36" w:rsidR="00291B6A" w:rsidRDefault="0000364D">
          <w:pPr>
            <w:pStyle w:val="Obsah2"/>
            <w:rPr>
              <w:rFonts w:asciiTheme="minorHAnsi" w:eastAsiaTheme="minorEastAsia" w:hAnsiTheme="minorHAnsi"/>
              <w:noProof/>
              <w:sz w:val="22"/>
              <w:szCs w:val="22"/>
              <w:lang w:eastAsia="cs-CZ"/>
            </w:rPr>
          </w:pPr>
          <w:hyperlink w:anchor="_Toc521846289" w:history="1">
            <w:r w:rsidR="00291B6A" w:rsidRPr="002865E9">
              <w:rPr>
                <w:rStyle w:val="Hypertextovodkaz"/>
                <w:noProof/>
              </w:rPr>
              <w:t>6.2</w:t>
            </w:r>
            <w:r w:rsidR="00291B6A">
              <w:rPr>
                <w:rFonts w:asciiTheme="minorHAnsi" w:eastAsiaTheme="minorEastAsia" w:hAnsiTheme="minorHAnsi"/>
                <w:noProof/>
                <w:sz w:val="22"/>
                <w:szCs w:val="22"/>
                <w:lang w:eastAsia="cs-CZ"/>
              </w:rPr>
              <w:tab/>
            </w:r>
            <w:r w:rsidR="00291B6A" w:rsidRPr="002865E9">
              <w:rPr>
                <w:rStyle w:val="Hypertextovodkaz"/>
                <w:noProof/>
              </w:rPr>
              <w:t>Součinnosti</w:t>
            </w:r>
            <w:r w:rsidR="00291B6A">
              <w:rPr>
                <w:noProof/>
                <w:webHidden/>
              </w:rPr>
              <w:tab/>
            </w:r>
            <w:r w:rsidR="00291B6A">
              <w:rPr>
                <w:noProof/>
                <w:webHidden/>
              </w:rPr>
              <w:fldChar w:fldCharType="begin"/>
            </w:r>
            <w:r w:rsidR="00291B6A">
              <w:rPr>
                <w:noProof/>
                <w:webHidden/>
              </w:rPr>
              <w:instrText xml:space="preserve"> PAGEREF _Toc521846289 \h </w:instrText>
            </w:r>
            <w:r w:rsidR="00291B6A">
              <w:rPr>
                <w:noProof/>
                <w:webHidden/>
              </w:rPr>
            </w:r>
            <w:r w:rsidR="00291B6A">
              <w:rPr>
                <w:noProof/>
                <w:webHidden/>
              </w:rPr>
              <w:fldChar w:fldCharType="separate"/>
            </w:r>
            <w:r w:rsidR="005B4E30">
              <w:rPr>
                <w:noProof/>
                <w:webHidden/>
              </w:rPr>
              <w:t>23</w:t>
            </w:r>
            <w:r w:rsidR="00291B6A">
              <w:rPr>
                <w:noProof/>
                <w:webHidden/>
              </w:rPr>
              <w:fldChar w:fldCharType="end"/>
            </w:r>
          </w:hyperlink>
        </w:p>
        <w:p w14:paraId="5FC3DEDD" w14:textId="6DB648CF" w:rsidR="00291B6A" w:rsidRDefault="0000364D">
          <w:pPr>
            <w:pStyle w:val="Obsah1"/>
            <w:rPr>
              <w:rFonts w:asciiTheme="minorHAnsi" w:eastAsiaTheme="minorEastAsia" w:hAnsiTheme="minorHAnsi"/>
              <w:noProof/>
              <w:sz w:val="22"/>
              <w:szCs w:val="22"/>
              <w:lang w:eastAsia="cs-CZ"/>
            </w:rPr>
          </w:pPr>
          <w:hyperlink w:anchor="_Toc521846290" w:history="1">
            <w:r w:rsidR="00291B6A" w:rsidRPr="002865E9">
              <w:rPr>
                <w:rStyle w:val="Hypertextovodkaz"/>
                <w:noProof/>
              </w:rPr>
              <w:t>7</w:t>
            </w:r>
            <w:r w:rsidR="00291B6A">
              <w:rPr>
                <w:rFonts w:asciiTheme="minorHAnsi" w:eastAsiaTheme="minorEastAsia" w:hAnsiTheme="minorHAnsi"/>
                <w:noProof/>
                <w:sz w:val="22"/>
                <w:szCs w:val="22"/>
                <w:lang w:eastAsia="cs-CZ"/>
              </w:rPr>
              <w:tab/>
            </w:r>
            <w:r w:rsidR="00291B6A" w:rsidRPr="002865E9">
              <w:rPr>
                <w:rStyle w:val="Hypertextovodkaz"/>
                <w:noProof/>
              </w:rPr>
              <w:t>Servisní služby</w:t>
            </w:r>
            <w:r w:rsidR="00291B6A">
              <w:rPr>
                <w:noProof/>
                <w:webHidden/>
              </w:rPr>
              <w:tab/>
            </w:r>
            <w:r w:rsidR="00291B6A">
              <w:rPr>
                <w:noProof/>
                <w:webHidden/>
              </w:rPr>
              <w:fldChar w:fldCharType="begin"/>
            </w:r>
            <w:r w:rsidR="00291B6A">
              <w:rPr>
                <w:noProof/>
                <w:webHidden/>
              </w:rPr>
              <w:instrText xml:space="preserve"> PAGEREF _Toc521846290 \h </w:instrText>
            </w:r>
            <w:r w:rsidR="00291B6A">
              <w:rPr>
                <w:noProof/>
                <w:webHidden/>
              </w:rPr>
            </w:r>
            <w:r w:rsidR="00291B6A">
              <w:rPr>
                <w:noProof/>
                <w:webHidden/>
              </w:rPr>
              <w:fldChar w:fldCharType="separate"/>
            </w:r>
            <w:r w:rsidR="005B4E30">
              <w:rPr>
                <w:noProof/>
                <w:webHidden/>
              </w:rPr>
              <w:t>24</w:t>
            </w:r>
            <w:r w:rsidR="00291B6A">
              <w:rPr>
                <w:noProof/>
                <w:webHidden/>
              </w:rPr>
              <w:fldChar w:fldCharType="end"/>
            </w:r>
          </w:hyperlink>
        </w:p>
        <w:p w14:paraId="7849AFCE" w14:textId="486F9FEC" w:rsidR="00291B6A" w:rsidRDefault="0000364D">
          <w:pPr>
            <w:pStyle w:val="Obsah2"/>
            <w:rPr>
              <w:rFonts w:asciiTheme="minorHAnsi" w:eastAsiaTheme="minorEastAsia" w:hAnsiTheme="minorHAnsi"/>
              <w:noProof/>
              <w:sz w:val="22"/>
              <w:szCs w:val="22"/>
              <w:lang w:eastAsia="cs-CZ"/>
            </w:rPr>
          </w:pPr>
          <w:hyperlink w:anchor="_Toc521846291" w:history="1">
            <w:r w:rsidR="00291B6A" w:rsidRPr="002865E9">
              <w:rPr>
                <w:rStyle w:val="Hypertextovodkaz"/>
                <w:noProof/>
              </w:rPr>
              <w:t>7.1</w:t>
            </w:r>
            <w:r w:rsidR="00291B6A">
              <w:rPr>
                <w:rFonts w:asciiTheme="minorHAnsi" w:eastAsiaTheme="minorEastAsia" w:hAnsiTheme="minorHAnsi"/>
                <w:noProof/>
                <w:sz w:val="22"/>
                <w:szCs w:val="22"/>
                <w:lang w:eastAsia="cs-CZ"/>
              </w:rPr>
              <w:tab/>
            </w:r>
            <w:r w:rsidR="00291B6A" w:rsidRPr="002865E9">
              <w:rPr>
                <w:rStyle w:val="Hypertextovodkaz"/>
                <w:noProof/>
              </w:rPr>
              <w:t>Popis Servisních služeb</w:t>
            </w:r>
            <w:r w:rsidR="00291B6A">
              <w:rPr>
                <w:noProof/>
                <w:webHidden/>
              </w:rPr>
              <w:tab/>
            </w:r>
            <w:r w:rsidR="00291B6A">
              <w:rPr>
                <w:noProof/>
                <w:webHidden/>
              </w:rPr>
              <w:fldChar w:fldCharType="begin"/>
            </w:r>
            <w:r w:rsidR="00291B6A">
              <w:rPr>
                <w:noProof/>
                <w:webHidden/>
              </w:rPr>
              <w:instrText xml:space="preserve"> PAGEREF _Toc521846291 \h </w:instrText>
            </w:r>
            <w:r w:rsidR="00291B6A">
              <w:rPr>
                <w:noProof/>
                <w:webHidden/>
              </w:rPr>
            </w:r>
            <w:r w:rsidR="00291B6A">
              <w:rPr>
                <w:noProof/>
                <w:webHidden/>
              </w:rPr>
              <w:fldChar w:fldCharType="separate"/>
            </w:r>
            <w:r w:rsidR="005B4E30">
              <w:rPr>
                <w:noProof/>
                <w:webHidden/>
              </w:rPr>
              <w:t>24</w:t>
            </w:r>
            <w:r w:rsidR="00291B6A">
              <w:rPr>
                <w:noProof/>
                <w:webHidden/>
              </w:rPr>
              <w:fldChar w:fldCharType="end"/>
            </w:r>
          </w:hyperlink>
        </w:p>
        <w:p w14:paraId="05D90B31" w14:textId="4781B7F8" w:rsidR="009C5BE4" w:rsidRPr="000F521B" w:rsidRDefault="00977728" w:rsidP="008F1BA7">
          <w:pPr>
            <w:pStyle w:val="Obsah1"/>
          </w:pPr>
          <w:r w:rsidRPr="000F521B">
            <w:rPr>
              <w:b/>
              <w:bCs/>
            </w:rPr>
            <w:fldChar w:fldCharType="end"/>
          </w:r>
        </w:p>
      </w:sdtContent>
    </w:sdt>
    <w:p w14:paraId="2CD1B4CC" w14:textId="77777777" w:rsidR="00087664" w:rsidRPr="000F521B" w:rsidRDefault="00087664">
      <w:r w:rsidRPr="000F521B">
        <w:br w:type="page"/>
      </w:r>
    </w:p>
    <w:p w14:paraId="5A2C2E41" w14:textId="77777777" w:rsidR="000D6238" w:rsidRPr="000F521B" w:rsidRDefault="000D6238" w:rsidP="00903518">
      <w:pPr>
        <w:pStyle w:val="Zkladntext"/>
        <w:sectPr w:rsidR="000D6238" w:rsidRPr="000F521B" w:rsidSect="008A6CA4">
          <w:headerReference w:type="default" r:id="rId16"/>
          <w:footerReference w:type="default" r:id="rId17"/>
          <w:type w:val="continuous"/>
          <w:pgSz w:w="11906" w:h="16838"/>
          <w:pgMar w:top="1474" w:right="1021" w:bottom="1474" w:left="1021" w:header="708" w:footer="708" w:gutter="0"/>
          <w:cols w:space="708"/>
          <w:docGrid w:linePitch="360"/>
        </w:sectPr>
      </w:pPr>
    </w:p>
    <w:p w14:paraId="40C00384" w14:textId="685EBE47" w:rsidR="002B0643" w:rsidRPr="000F521B" w:rsidRDefault="00BD51DE" w:rsidP="00903518">
      <w:pPr>
        <w:pStyle w:val="Zkladntext"/>
      </w:pPr>
      <w:r w:rsidRPr="000F521B">
        <w:lastRenderedPageBreak/>
        <w:t xml:space="preserve">Tato příloha Smlouvy obsahuje požadavky na </w:t>
      </w:r>
      <w:r w:rsidR="00903518" w:rsidRPr="000F521B">
        <w:t xml:space="preserve">popis řešení </w:t>
      </w:r>
      <w:r w:rsidR="0065665E" w:rsidRPr="000F521B">
        <w:t xml:space="preserve">Plnění </w:t>
      </w:r>
      <w:r w:rsidR="00903518" w:rsidRPr="000F521B">
        <w:t xml:space="preserve">stanovené Objednatelem a </w:t>
      </w:r>
      <w:r w:rsidR="0065665E" w:rsidRPr="000F521B">
        <w:t xml:space="preserve">dále vlastní </w:t>
      </w:r>
      <w:r w:rsidR="00903518" w:rsidRPr="000F521B">
        <w:t xml:space="preserve">popis řešení </w:t>
      </w:r>
      <w:r w:rsidR="0065665E" w:rsidRPr="000F521B">
        <w:t xml:space="preserve">Plnění </w:t>
      </w:r>
      <w:r w:rsidR="00903518" w:rsidRPr="000F521B">
        <w:t>doplněný Dodavatelem</w:t>
      </w:r>
      <w:r w:rsidRPr="000F521B">
        <w:t>.</w:t>
      </w:r>
      <w:r w:rsidR="00903518" w:rsidRPr="000F521B">
        <w:t xml:space="preserve"> </w:t>
      </w:r>
    </w:p>
    <w:p w14:paraId="1B88A4B6" w14:textId="7AF0E4E3" w:rsidR="002B0643" w:rsidRPr="000F521B" w:rsidRDefault="00903518"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Každá kapitola obsahuje části specifikující požadavky na popis řešení</w:t>
      </w:r>
      <w:r w:rsidR="0065665E" w:rsidRPr="000F521B">
        <w:t xml:space="preserve"> Plnění</w:t>
      </w:r>
      <w:r w:rsidRPr="000F521B">
        <w:t xml:space="preserve">, které Dodavatel není oprávněn měnit. </w:t>
      </w:r>
      <w:r w:rsidR="002B0643" w:rsidRPr="000F521B">
        <w:t>Tyto části jsou označené rámečkem kolem textu a šedým podkladem. Předepsaná je navíc struktura některých tabulek k vyplnění Dodavatelem.</w:t>
      </w:r>
    </w:p>
    <w:p w14:paraId="2028BB00" w14:textId="2899F2F1" w:rsidR="00BD51DE" w:rsidRPr="000F521B" w:rsidRDefault="002B0643"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Části, které Dodavatel </w:t>
      </w:r>
      <w:r w:rsidR="00E216AB" w:rsidRPr="000F521B">
        <w:t>musí vyplnit</w:t>
      </w:r>
      <w:r w:rsidRPr="000F521B">
        <w:t xml:space="preserve">, jsou označené jako </w:t>
      </w:r>
      <w:r w:rsidR="00903518" w:rsidRPr="000F521B">
        <w:rPr>
          <w:highlight w:val="green"/>
        </w:rPr>
        <w:t>[N</w:t>
      </w:r>
      <w:r w:rsidRPr="000F521B">
        <w:rPr>
          <w:highlight w:val="green"/>
        </w:rPr>
        <w:t>ávrh</w:t>
      </w:r>
      <w:r w:rsidR="0001703B" w:rsidRPr="000F521B">
        <w:rPr>
          <w:highlight w:val="green"/>
        </w:rPr>
        <w:t xml:space="preserve"> </w:t>
      </w:r>
      <w:r w:rsidR="00903518" w:rsidRPr="000F521B">
        <w:rPr>
          <w:highlight w:val="green"/>
        </w:rPr>
        <w:t>Dodavatele]</w:t>
      </w:r>
      <w:r w:rsidR="00903518" w:rsidRPr="000F521B">
        <w:t xml:space="preserve">. </w:t>
      </w:r>
    </w:p>
    <w:p w14:paraId="609B5B61" w14:textId="61DC324A" w:rsidR="006C773B" w:rsidRPr="000F521B" w:rsidRDefault="00A808F2"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Návrh Dodavatele musí splňovat požadavky uvedené v přílohách Smlouvy a </w:t>
      </w:r>
      <w:r w:rsidR="001A0366" w:rsidRPr="000F521B">
        <w:t>splňovat formu a minimální rozsah informací uvedených v požadavcích na popis řešení</w:t>
      </w:r>
      <w:r w:rsidR="00D945BA" w:rsidRPr="000F521B">
        <w:t>.</w:t>
      </w:r>
      <w:r w:rsidR="00936A56" w:rsidRPr="000F521B">
        <w:t xml:space="preserve"> Požadovaná struktura popisu řešení včetně obrázků a tabulek je primárním popisem, Dodavatel ji vyplní konkrétními informacemi, ne pouze odkazy na souhrnný text v jiné struktuře. Dodavatel může na konci každé kapitoly uvést doplňující informace nad rámec požadované struktury</w:t>
      </w:r>
      <w:r w:rsidR="00B41DA8" w:rsidRPr="000F521B">
        <w:t>, může je i doplnit formou dalších podkapitol</w:t>
      </w:r>
      <w:r w:rsidR="00936A56" w:rsidRPr="000F521B">
        <w:t>. Tyto doplňující informace nesmějí být v rozporu s požadavky Smlouvy a jejích příloh.</w:t>
      </w:r>
    </w:p>
    <w:p w14:paraId="17AD9F9C" w14:textId="77777777" w:rsidR="00B41DA8" w:rsidRPr="000F521B" w:rsidRDefault="00B41DA8" w:rsidP="001A0366">
      <w:pPr>
        <w:pStyle w:val="Zkladntext"/>
      </w:pPr>
    </w:p>
    <w:p w14:paraId="085813B8" w14:textId="77777777" w:rsidR="006C773B" w:rsidRPr="000F521B" w:rsidRDefault="006C773B" w:rsidP="006C773B">
      <w:pPr>
        <w:pStyle w:val="Nadpis1"/>
      </w:pPr>
      <w:bookmarkStart w:id="2" w:name="_Toc521846241"/>
      <w:r w:rsidRPr="000F521B">
        <w:t>Návrh architektury systému</w:t>
      </w:r>
      <w:bookmarkEnd w:id="2"/>
    </w:p>
    <w:p w14:paraId="2431C320" w14:textId="105ED28E" w:rsidR="004D41B5" w:rsidRPr="000F521B" w:rsidRDefault="004D41B5" w:rsidP="00706AA1">
      <w:pPr>
        <w:pStyle w:val="Nadpis2"/>
      </w:pPr>
      <w:bookmarkStart w:id="3" w:name="_Toc521846242"/>
      <w:r w:rsidRPr="000F521B">
        <w:t>Popis komponent řešení</w:t>
      </w:r>
      <w:bookmarkEnd w:id="3"/>
    </w:p>
    <w:p w14:paraId="23E3D424" w14:textId="542B0C70" w:rsidR="004D41B5" w:rsidRPr="000F521B" w:rsidRDefault="004D41B5" w:rsidP="00C934E0">
      <w:pPr>
        <w:pStyle w:val="Nadpis3"/>
      </w:pPr>
      <w:bookmarkStart w:id="4" w:name="_Toc521846243"/>
      <w:r w:rsidRPr="000F521B">
        <w:t>Diagram komponent řešení</w:t>
      </w:r>
      <w:bookmarkEnd w:id="4"/>
    </w:p>
    <w:p w14:paraId="4BC61602" w14:textId="0FFAA1BC" w:rsidR="00C541BF" w:rsidRPr="000F521B" w:rsidRDefault="00C541BF" w:rsidP="00C541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diagram komponent řešení Dodavatele odpovídající rozsahem a </w:t>
      </w:r>
      <w:proofErr w:type="spellStart"/>
      <w:r w:rsidRPr="000F521B">
        <w:t>granularitou</w:t>
      </w:r>
      <w:proofErr w:type="spellEnd"/>
      <w:r w:rsidRPr="000F521B">
        <w:t xml:space="preserve"> diagramu v kapitole 2.2 </w:t>
      </w:r>
      <w:r w:rsidR="003F1C77">
        <w:t>P</w:t>
      </w:r>
      <w:r w:rsidR="003F1C77" w:rsidRPr="000F521B">
        <w:t xml:space="preserve">řílohy </w:t>
      </w:r>
      <w:r w:rsidRPr="000F521B">
        <w:t>č. 1</w:t>
      </w:r>
      <w:r w:rsidR="0065665E" w:rsidRPr="000F521B">
        <w:t xml:space="preserve"> Smlouvy</w:t>
      </w:r>
      <w:r w:rsidRPr="000F521B">
        <w:t xml:space="preserve">. Diagram znázorní rozdělení řešení na konkrétní komponenty řešení Dodavatele. Dodavatel může použít odlišnou architekturu komponent (vyplývající např. ze struktury použitých SW produktů), nicméně pro účely nabídky, resp. smlouvy musí takovou architekturu </w:t>
      </w:r>
      <w:proofErr w:type="spellStart"/>
      <w:r w:rsidRPr="000F521B">
        <w:t>namapovat</w:t>
      </w:r>
      <w:proofErr w:type="spellEnd"/>
      <w:r w:rsidRPr="000F521B">
        <w:t xml:space="preserve"> na termíny a názvy komponent použité v kapitole 2.2 </w:t>
      </w:r>
      <w:r w:rsidR="003F1C77">
        <w:t>P</w:t>
      </w:r>
      <w:r w:rsidR="003F1C77" w:rsidRPr="000F521B">
        <w:t xml:space="preserve">řílohy </w:t>
      </w:r>
      <w:r w:rsidRPr="000F521B">
        <w:t>č.</w:t>
      </w:r>
      <w:r w:rsidR="0065665E" w:rsidRPr="000F521B">
        <w:t xml:space="preserve"> </w:t>
      </w:r>
      <w:r w:rsidRPr="000F521B">
        <w:t>1</w:t>
      </w:r>
      <w:r w:rsidR="0065665E" w:rsidRPr="000F521B">
        <w:t xml:space="preserve"> Smlouvy</w:t>
      </w:r>
      <w:r w:rsidRPr="000F521B">
        <w:t>, aby bylo jasně prokázáno splnění všech požadavků.</w:t>
      </w:r>
    </w:p>
    <w:p w14:paraId="241770DB" w14:textId="09471E80" w:rsidR="004D41B5" w:rsidRPr="000F521B" w:rsidRDefault="00C541BF" w:rsidP="00C541BF">
      <w:pPr>
        <w:rPr>
          <w:b/>
        </w:rPr>
      </w:pPr>
      <w:r w:rsidRPr="000F521B">
        <w:rPr>
          <w:highlight w:val="green"/>
        </w:rPr>
        <w:t xml:space="preserve"> </w:t>
      </w:r>
      <w:r w:rsidR="004D41B5" w:rsidRPr="00343001">
        <w:rPr>
          <w:highlight w:val="green"/>
        </w:rPr>
        <w:t>[N</w:t>
      </w:r>
      <w:r w:rsidR="004D41B5" w:rsidRPr="000F521B">
        <w:rPr>
          <w:highlight w:val="green"/>
        </w:rPr>
        <w:t>ávrh Dodavatele]</w:t>
      </w:r>
      <w:r w:rsidR="004D41B5" w:rsidRPr="000F521B">
        <w:rPr>
          <w:b/>
        </w:rPr>
        <w:t xml:space="preserve"> </w:t>
      </w:r>
    </w:p>
    <w:p w14:paraId="5746E1B3" w14:textId="1282B886" w:rsidR="004D41B5" w:rsidRPr="000F521B" w:rsidRDefault="004D41B5" w:rsidP="00C934E0">
      <w:pPr>
        <w:pStyle w:val="Nadpis3"/>
      </w:pPr>
      <w:bookmarkStart w:id="5" w:name="_Toc521846244"/>
      <w:r w:rsidRPr="000F521B">
        <w:t>Mapování komponent řešení</w:t>
      </w:r>
      <w:bookmarkEnd w:id="5"/>
    </w:p>
    <w:p w14:paraId="3BED98BD" w14:textId="3C4D3A6A" w:rsidR="00C541BF" w:rsidRPr="000F521B" w:rsidRDefault="00C541BF" w:rsidP="00343001">
      <w:pPr>
        <w:pBdr>
          <w:top w:val="single" w:sz="4" w:space="0"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formou tabulky mapování komponent definovaných v kapitole 2.2 </w:t>
      </w:r>
      <w:r w:rsidR="003F1C77">
        <w:t>P</w:t>
      </w:r>
      <w:r w:rsidR="003F1C77" w:rsidRPr="000F521B">
        <w:t xml:space="preserve">řílohy </w:t>
      </w:r>
      <w:r w:rsidRPr="000F521B">
        <w:t xml:space="preserve">č. 1 </w:t>
      </w:r>
      <w:r w:rsidR="0065665E" w:rsidRPr="000F521B">
        <w:t xml:space="preserve">Smlouvy </w:t>
      </w:r>
      <w:r w:rsidRPr="000F521B">
        <w:t xml:space="preserve">na komponenty řešení uchazeče. Pro každou komponentu musí být uveden popis řešení v konkrétní architektuře řešení uchazeče, tj. které komponenty řešení Dodavatele a jakým způsobem naplňují požadavky uvedené v kapitole 2.2 </w:t>
      </w:r>
      <w:r w:rsidR="003F1C77">
        <w:t>P</w:t>
      </w:r>
      <w:r w:rsidR="003F1C77" w:rsidRPr="000F521B">
        <w:t xml:space="preserve">řílohy </w:t>
      </w:r>
      <w:r w:rsidRPr="000F521B">
        <w:t>č. 1</w:t>
      </w:r>
      <w:r w:rsidR="0065665E" w:rsidRPr="000F521B">
        <w:t xml:space="preserve"> Smlouvy</w:t>
      </w:r>
      <w:r w:rsidRPr="000F521B">
        <w:t>.</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149"/>
        <w:gridCol w:w="9923"/>
      </w:tblGrid>
      <w:tr w:rsidR="004D41B5" w:rsidRPr="000F521B" w14:paraId="0365CF75" w14:textId="77777777" w:rsidTr="00343001">
        <w:trPr>
          <w:trHeight w:val="875"/>
          <w:tblHeader/>
        </w:trPr>
        <w:tc>
          <w:tcPr>
            <w:tcW w:w="1962" w:type="dxa"/>
            <w:shd w:val="clear" w:color="auto" w:fill="FF8000"/>
            <w:tcMar>
              <w:top w:w="58" w:type="dxa"/>
              <w:left w:w="29" w:type="dxa"/>
              <w:bottom w:w="29" w:type="dxa"/>
              <w:right w:w="58" w:type="dxa"/>
            </w:tcMar>
          </w:tcPr>
          <w:p w14:paraId="51C6929F" w14:textId="79C6CC8C" w:rsidR="004D41B5" w:rsidRPr="000F521B" w:rsidRDefault="00AE537B" w:rsidP="003F1C77">
            <w:pPr>
              <w:spacing w:after="0"/>
              <w:rPr>
                <w:b/>
                <w:color w:val="FFFFFF"/>
                <w:sz w:val="18"/>
                <w:szCs w:val="24"/>
              </w:rPr>
            </w:pPr>
            <w:r w:rsidRPr="000F521B">
              <w:rPr>
                <w:b/>
                <w:color w:val="FFFFFF"/>
                <w:sz w:val="18"/>
                <w:szCs w:val="24"/>
              </w:rPr>
              <w:lastRenderedPageBreak/>
              <w:t xml:space="preserve">Komponenta řešení dle kapitoly 2.2 </w:t>
            </w:r>
            <w:r w:rsidR="003F1C77">
              <w:rPr>
                <w:b/>
                <w:color w:val="FFFFFF"/>
                <w:sz w:val="18"/>
                <w:szCs w:val="24"/>
              </w:rPr>
              <w:t>P</w:t>
            </w:r>
            <w:r w:rsidR="003F1C77" w:rsidRPr="000F521B">
              <w:rPr>
                <w:b/>
                <w:color w:val="FFFFFF"/>
                <w:sz w:val="18"/>
                <w:szCs w:val="24"/>
              </w:rPr>
              <w:t xml:space="preserve">řílohy </w:t>
            </w:r>
            <w:r w:rsidRPr="000F521B">
              <w:rPr>
                <w:b/>
                <w:color w:val="FFFFFF"/>
                <w:sz w:val="18"/>
                <w:szCs w:val="24"/>
              </w:rPr>
              <w:t>č. 1</w:t>
            </w:r>
            <w:r w:rsidR="0065665E" w:rsidRPr="000F521B">
              <w:rPr>
                <w:b/>
                <w:color w:val="FFFFFF"/>
                <w:sz w:val="18"/>
                <w:szCs w:val="24"/>
              </w:rPr>
              <w:t xml:space="preserve"> Smlouvy</w:t>
            </w:r>
          </w:p>
        </w:tc>
        <w:tc>
          <w:tcPr>
            <w:tcW w:w="2149" w:type="dxa"/>
            <w:shd w:val="clear" w:color="auto" w:fill="FF8000"/>
            <w:tcMar>
              <w:top w:w="108" w:type="dxa"/>
              <w:left w:w="108" w:type="dxa"/>
              <w:bottom w:w="0" w:type="dxa"/>
              <w:right w:w="108" w:type="dxa"/>
            </w:tcMar>
          </w:tcPr>
          <w:p w14:paraId="19B71B78" w14:textId="77777777" w:rsidR="004D41B5" w:rsidRPr="000F521B" w:rsidRDefault="00623E6D" w:rsidP="00623E6D">
            <w:pPr>
              <w:spacing w:after="0"/>
              <w:rPr>
                <w:b/>
                <w:color w:val="FFFFFF"/>
                <w:sz w:val="18"/>
                <w:szCs w:val="24"/>
              </w:rPr>
            </w:pPr>
            <w:r w:rsidRPr="000F521B">
              <w:rPr>
                <w:b/>
                <w:color w:val="FFFFFF"/>
                <w:sz w:val="18"/>
                <w:szCs w:val="24"/>
              </w:rPr>
              <w:t>Komponenty řešení Dodavatele</w:t>
            </w:r>
          </w:p>
          <w:p w14:paraId="49F3CA55" w14:textId="2D246293" w:rsidR="00623E6D" w:rsidRPr="000F521B" w:rsidRDefault="00623E6D" w:rsidP="00623E6D">
            <w:pPr>
              <w:rPr>
                <w:b/>
              </w:rPr>
            </w:pPr>
            <w:r w:rsidRPr="00343001">
              <w:rPr>
                <w:highlight w:val="green"/>
              </w:rPr>
              <w:t>[N</w:t>
            </w:r>
            <w:r w:rsidRPr="000F521B">
              <w:rPr>
                <w:highlight w:val="green"/>
              </w:rPr>
              <w:t>ávrh Dodavatele]</w:t>
            </w:r>
          </w:p>
        </w:tc>
        <w:tc>
          <w:tcPr>
            <w:tcW w:w="9923" w:type="dxa"/>
            <w:shd w:val="clear" w:color="auto" w:fill="FF8000"/>
            <w:tcMar>
              <w:top w:w="108" w:type="dxa"/>
              <w:left w:w="108" w:type="dxa"/>
              <w:bottom w:w="0" w:type="dxa"/>
              <w:right w:w="108" w:type="dxa"/>
            </w:tcMar>
          </w:tcPr>
          <w:p w14:paraId="28A6004A" w14:textId="5AA2011B" w:rsidR="00623E6D" w:rsidRPr="000F521B" w:rsidRDefault="00623E6D" w:rsidP="003F1C77">
            <w:pPr>
              <w:rPr>
                <w:b/>
                <w:color w:val="FFFFFF"/>
                <w:sz w:val="18"/>
                <w:szCs w:val="24"/>
              </w:rPr>
            </w:pPr>
            <w:r w:rsidRPr="000F521B">
              <w:rPr>
                <w:b/>
                <w:color w:val="FFFFFF"/>
                <w:sz w:val="18"/>
                <w:szCs w:val="24"/>
              </w:rPr>
              <w:t xml:space="preserve">Naplnění požadavků v kapitole 2.2 </w:t>
            </w:r>
            <w:r w:rsidR="003F1C77">
              <w:rPr>
                <w:b/>
                <w:color w:val="FFFFFF"/>
                <w:sz w:val="18"/>
                <w:szCs w:val="24"/>
              </w:rPr>
              <w:t>P</w:t>
            </w:r>
            <w:r w:rsidR="003F1C77" w:rsidRPr="000F521B">
              <w:rPr>
                <w:b/>
                <w:color w:val="FFFFFF"/>
                <w:sz w:val="18"/>
                <w:szCs w:val="24"/>
              </w:rPr>
              <w:t xml:space="preserve">řílohy </w:t>
            </w:r>
            <w:r w:rsidRPr="000F521B">
              <w:rPr>
                <w:b/>
                <w:color w:val="FFFFFF"/>
                <w:sz w:val="18"/>
                <w:szCs w:val="24"/>
              </w:rPr>
              <w:t>č. 1</w:t>
            </w:r>
            <w:r w:rsidR="0065665E" w:rsidRPr="000F521B">
              <w:rPr>
                <w:b/>
                <w:color w:val="FFFFFF"/>
                <w:sz w:val="18"/>
                <w:szCs w:val="24"/>
              </w:rPr>
              <w:t xml:space="preserve"> Smlouvy</w:t>
            </w:r>
            <w:r w:rsidRPr="000F521B">
              <w:rPr>
                <w:b/>
                <w:color w:val="FFFFFF"/>
                <w:sz w:val="18"/>
                <w:szCs w:val="24"/>
                <w:highlight w:val="yellow"/>
              </w:rPr>
              <w:br/>
            </w:r>
            <w:r w:rsidRPr="000F521B">
              <w:rPr>
                <w:highlight w:val="green"/>
              </w:rPr>
              <w:t>[Návrh Dodavatele]</w:t>
            </w:r>
          </w:p>
        </w:tc>
      </w:tr>
      <w:tr w:rsidR="00C541BF" w:rsidRPr="000F521B" w14:paraId="500BBCAA" w14:textId="77777777" w:rsidTr="00E577E0">
        <w:tc>
          <w:tcPr>
            <w:tcW w:w="1962" w:type="dxa"/>
            <w:tcMar>
              <w:top w:w="58" w:type="dxa"/>
              <w:left w:w="43" w:type="dxa"/>
              <w:bottom w:w="29" w:type="dxa"/>
              <w:right w:w="58" w:type="dxa"/>
            </w:tcMar>
          </w:tcPr>
          <w:p w14:paraId="49306419" w14:textId="5B6E8369" w:rsidR="00C541BF" w:rsidRPr="000F521B" w:rsidRDefault="00C541BF" w:rsidP="00063AB9">
            <w:pPr>
              <w:spacing w:after="0"/>
              <w:rPr>
                <w:sz w:val="18"/>
                <w:szCs w:val="24"/>
              </w:rPr>
            </w:pPr>
            <w:r w:rsidRPr="000F521B">
              <w:rPr>
                <w:sz w:val="18"/>
                <w:szCs w:val="24"/>
              </w:rPr>
              <w:t>DB správní</w:t>
            </w:r>
          </w:p>
        </w:tc>
        <w:tc>
          <w:tcPr>
            <w:tcW w:w="2149" w:type="dxa"/>
            <w:tcMar>
              <w:top w:w="108" w:type="dxa"/>
              <w:left w:w="108" w:type="dxa"/>
              <w:bottom w:w="0" w:type="dxa"/>
              <w:right w:w="108" w:type="dxa"/>
            </w:tcMar>
          </w:tcPr>
          <w:p w14:paraId="607CFD07" w14:textId="73B9EA86"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3603EF9A" w14:textId="2E5E5399" w:rsidR="00C541BF" w:rsidRPr="000F521B" w:rsidRDefault="00C541BF" w:rsidP="00C541BF">
            <w:pPr>
              <w:jc w:val="both"/>
              <w:rPr>
                <w:sz w:val="18"/>
                <w:szCs w:val="24"/>
              </w:rPr>
            </w:pPr>
          </w:p>
        </w:tc>
      </w:tr>
      <w:tr w:rsidR="00C541BF" w:rsidRPr="000F521B" w14:paraId="7A065EE2" w14:textId="77777777" w:rsidTr="00E577E0">
        <w:tc>
          <w:tcPr>
            <w:tcW w:w="1962" w:type="dxa"/>
            <w:tcMar>
              <w:top w:w="58" w:type="dxa"/>
              <w:left w:w="43" w:type="dxa"/>
              <w:bottom w:w="29" w:type="dxa"/>
              <w:right w:w="58" w:type="dxa"/>
            </w:tcMar>
          </w:tcPr>
          <w:p w14:paraId="6D5197CD" w14:textId="1CEB7445" w:rsidR="00C541BF" w:rsidRPr="000F521B" w:rsidRDefault="00C541BF" w:rsidP="00C541BF">
            <w:pPr>
              <w:spacing w:after="0"/>
              <w:rPr>
                <w:sz w:val="18"/>
                <w:szCs w:val="24"/>
              </w:rPr>
            </w:pPr>
            <w:r w:rsidRPr="000F521B">
              <w:rPr>
                <w:sz w:val="18"/>
                <w:szCs w:val="24"/>
              </w:rPr>
              <w:t>DB hráčů</w:t>
            </w:r>
          </w:p>
        </w:tc>
        <w:tc>
          <w:tcPr>
            <w:tcW w:w="2149" w:type="dxa"/>
            <w:tcMar>
              <w:top w:w="108" w:type="dxa"/>
              <w:left w:w="108" w:type="dxa"/>
              <w:bottom w:w="0" w:type="dxa"/>
              <w:right w:w="108" w:type="dxa"/>
            </w:tcMar>
          </w:tcPr>
          <w:p w14:paraId="6E398FB4" w14:textId="101CF982"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1D950C52" w14:textId="3E66FDA2" w:rsidR="00C541BF" w:rsidRPr="000F521B" w:rsidRDefault="00C541BF" w:rsidP="00C541BF">
            <w:pPr>
              <w:jc w:val="both"/>
              <w:rPr>
                <w:sz w:val="18"/>
                <w:szCs w:val="24"/>
              </w:rPr>
            </w:pPr>
          </w:p>
        </w:tc>
      </w:tr>
      <w:tr w:rsidR="00C541BF" w:rsidRPr="000F521B" w14:paraId="0910EB01" w14:textId="77777777" w:rsidTr="00E577E0">
        <w:tc>
          <w:tcPr>
            <w:tcW w:w="1962" w:type="dxa"/>
            <w:tcMar>
              <w:top w:w="58" w:type="dxa"/>
              <w:left w:w="43" w:type="dxa"/>
              <w:bottom w:w="29" w:type="dxa"/>
              <w:right w:w="58" w:type="dxa"/>
            </w:tcMar>
          </w:tcPr>
          <w:p w14:paraId="6172EDAC" w14:textId="39B44AF5" w:rsidR="00C541BF" w:rsidRPr="000F521B" w:rsidRDefault="00C541BF" w:rsidP="00063AB9">
            <w:pPr>
              <w:spacing w:after="0"/>
              <w:rPr>
                <w:sz w:val="18"/>
                <w:szCs w:val="24"/>
              </w:rPr>
            </w:pPr>
            <w:r w:rsidRPr="000F521B">
              <w:rPr>
                <w:sz w:val="18"/>
                <w:szCs w:val="24"/>
              </w:rPr>
              <w:t>DB vyloučení</w:t>
            </w:r>
          </w:p>
        </w:tc>
        <w:tc>
          <w:tcPr>
            <w:tcW w:w="2149" w:type="dxa"/>
            <w:tcMar>
              <w:top w:w="108" w:type="dxa"/>
              <w:left w:w="108" w:type="dxa"/>
              <w:bottom w:w="0" w:type="dxa"/>
              <w:right w:w="108" w:type="dxa"/>
            </w:tcMar>
          </w:tcPr>
          <w:p w14:paraId="1114DD24" w14:textId="116E7D77"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1A3547D1" w14:textId="429CB8E8" w:rsidR="00C541BF" w:rsidRPr="000F521B" w:rsidRDefault="00C541BF" w:rsidP="00C541BF">
            <w:pPr>
              <w:jc w:val="both"/>
              <w:rPr>
                <w:sz w:val="18"/>
                <w:szCs w:val="24"/>
              </w:rPr>
            </w:pPr>
          </w:p>
        </w:tc>
      </w:tr>
      <w:tr w:rsidR="00C541BF" w:rsidRPr="000F521B" w14:paraId="2AFFF0AC" w14:textId="77777777" w:rsidTr="00E577E0">
        <w:tc>
          <w:tcPr>
            <w:tcW w:w="1962" w:type="dxa"/>
            <w:tcMar>
              <w:top w:w="58" w:type="dxa"/>
              <w:left w:w="43" w:type="dxa"/>
              <w:bottom w:w="29" w:type="dxa"/>
              <w:right w:w="58" w:type="dxa"/>
            </w:tcMar>
          </w:tcPr>
          <w:p w14:paraId="0716676F" w14:textId="7C541C29" w:rsidR="00C541BF" w:rsidRPr="000F521B" w:rsidRDefault="00C541BF" w:rsidP="00C541BF">
            <w:pPr>
              <w:spacing w:after="0"/>
              <w:rPr>
                <w:sz w:val="18"/>
                <w:szCs w:val="24"/>
              </w:rPr>
            </w:pPr>
            <w:r w:rsidRPr="000F521B">
              <w:rPr>
                <w:sz w:val="18"/>
                <w:szCs w:val="24"/>
              </w:rPr>
              <w:t>Case Management</w:t>
            </w:r>
          </w:p>
        </w:tc>
        <w:tc>
          <w:tcPr>
            <w:tcW w:w="2149" w:type="dxa"/>
            <w:tcMar>
              <w:top w:w="108" w:type="dxa"/>
              <w:left w:w="108" w:type="dxa"/>
              <w:bottom w:w="0" w:type="dxa"/>
              <w:right w:w="108" w:type="dxa"/>
            </w:tcMar>
          </w:tcPr>
          <w:p w14:paraId="018ACBBE" w14:textId="11FBA92C"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3A38AADF" w14:textId="0C617615" w:rsidR="00C541BF" w:rsidRPr="000F521B" w:rsidRDefault="00C541BF" w:rsidP="00C541BF">
            <w:pPr>
              <w:jc w:val="both"/>
              <w:rPr>
                <w:sz w:val="18"/>
                <w:szCs w:val="24"/>
              </w:rPr>
            </w:pPr>
          </w:p>
        </w:tc>
      </w:tr>
      <w:tr w:rsidR="00C541BF" w:rsidRPr="000F521B" w14:paraId="1D846EA3" w14:textId="77777777" w:rsidTr="00E577E0">
        <w:tc>
          <w:tcPr>
            <w:tcW w:w="1962" w:type="dxa"/>
            <w:tcMar>
              <w:top w:w="58" w:type="dxa"/>
              <w:left w:w="43" w:type="dxa"/>
              <w:bottom w:w="29" w:type="dxa"/>
              <w:right w:w="58" w:type="dxa"/>
            </w:tcMar>
          </w:tcPr>
          <w:p w14:paraId="7D590884" w14:textId="54AC5D7D" w:rsidR="00C541BF" w:rsidRPr="000F521B" w:rsidRDefault="00C541BF" w:rsidP="00063AB9">
            <w:pPr>
              <w:spacing w:after="0"/>
              <w:rPr>
                <w:sz w:val="18"/>
                <w:szCs w:val="24"/>
              </w:rPr>
            </w:pPr>
            <w:r w:rsidRPr="000F521B">
              <w:rPr>
                <w:sz w:val="18"/>
                <w:szCs w:val="24"/>
              </w:rPr>
              <w:t>DMS</w:t>
            </w:r>
          </w:p>
        </w:tc>
        <w:tc>
          <w:tcPr>
            <w:tcW w:w="2149" w:type="dxa"/>
            <w:tcMar>
              <w:top w:w="108" w:type="dxa"/>
              <w:left w:w="108" w:type="dxa"/>
              <w:bottom w:w="0" w:type="dxa"/>
              <w:right w:w="108" w:type="dxa"/>
            </w:tcMar>
          </w:tcPr>
          <w:p w14:paraId="5BA8A5D0" w14:textId="4FA25069"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22331A4B" w14:textId="7E95B088" w:rsidR="00C541BF" w:rsidRPr="000F521B" w:rsidRDefault="00C541BF" w:rsidP="00C541BF">
            <w:pPr>
              <w:jc w:val="both"/>
              <w:rPr>
                <w:sz w:val="18"/>
                <w:szCs w:val="24"/>
              </w:rPr>
            </w:pPr>
          </w:p>
        </w:tc>
      </w:tr>
      <w:tr w:rsidR="00C541BF" w:rsidRPr="000F521B" w14:paraId="31E831A6" w14:textId="77777777" w:rsidTr="00E577E0">
        <w:tc>
          <w:tcPr>
            <w:tcW w:w="1962" w:type="dxa"/>
            <w:tcMar>
              <w:top w:w="58" w:type="dxa"/>
              <w:left w:w="43" w:type="dxa"/>
              <w:bottom w:w="29" w:type="dxa"/>
              <w:right w:w="58" w:type="dxa"/>
            </w:tcMar>
          </w:tcPr>
          <w:p w14:paraId="6FAB15F1" w14:textId="738B5EFF" w:rsidR="00C541BF" w:rsidRPr="000F521B" w:rsidRDefault="00C541BF" w:rsidP="00063AB9">
            <w:pPr>
              <w:spacing w:after="0"/>
              <w:rPr>
                <w:sz w:val="18"/>
                <w:szCs w:val="24"/>
              </w:rPr>
            </w:pPr>
            <w:r w:rsidRPr="000F521B">
              <w:rPr>
                <w:sz w:val="18"/>
                <w:szCs w:val="24"/>
              </w:rPr>
              <w:t>GUI</w:t>
            </w:r>
          </w:p>
        </w:tc>
        <w:tc>
          <w:tcPr>
            <w:tcW w:w="2149" w:type="dxa"/>
            <w:tcMar>
              <w:top w:w="108" w:type="dxa"/>
              <w:left w:w="108" w:type="dxa"/>
              <w:bottom w:w="0" w:type="dxa"/>
              <w:right w:w="108" w:type="dxa"/>
            </w:tcMar>
          </w:tcPr>
          <w:p w14:paraId="1175B22B" w14:textId="2D6D8D5C"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6B40D996" w14:textId="01301A4C" w:rsidR="00C541BF" w:rsidRPr="000F521B" w:rsidRDefault="00C541BF" w:rsidP="00C541BF">
            <w:pPr>
              <w:jc w:val="both"/>
              <w:rPr>
                <w:sz w:val="18"/>
                <w:szCs w:val="24"/>
              </w:rPr>
            </w:pPr>
          </w:p>
        </w:tc>
      </w:tr>
      <w:tr w:rsidR="00C541BF" w:rsidRPr="000F521B" w14:paraId="47A5EB3D" w14:textId="77777777" w:rsidTr="00E577E0">
        <w:tc>
          <w:tcPr>
            <w:tcW w:w="1962" w:type="dxa"/>
            <w:tcMar>
              <w:top w:w="58" w:type="dxa"/>
              <w:left w:w="43" w:type="dxa"/>
              <w:bottom w:w="29" w:type="dxa"/>
              <w:right w:w="58" w:type="dxa"/>
            </w:tcMar>
          </w:tcPr>
          <w:p w14:paraId="33C58559" w14:textId="4B27822B" w:rsidR="00C541BF" w:rsidRPr="000F521B" w:rsidRDefault="00C541BF" w:rsidP="00C541BF">
            <w:pPr>
              <w:spacing w:after="0"/>
              <w:rPr>
                <w:sz w:val="18"/>
                <w:szCs w:val="24"/>
              </w:rPr>
            </w:pPr>
            <w:r w:rsidRPr="000F521B">
              <w:rPr>
                <w:sz w:val="18"/>
                <w:szCs w:val="24"/>
              </w:rPr>
              <w:t>Veřejný portál</w:t>
            </w:r>
          </w:p>
        </w:tc>
        <w:tc>
          <w:tcPr>
            <w:tcW w:w="2149" w:type="dxa"/>
            <w:tcMar>
              <w:top w:w="108" w:type="dxa"/>
              <w:left w:w="108" w:type="dxa"/>
              <w:bottom w:w="0" w:type="dxa"/>
              <w:right w:w="108" w:type="dxa"/>
            </w:tcMar>
          </w:tcPr>
          <w:p w14:paraId="3B996B38" w14:textId="22220C6B"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647DC2C5" w14:textId="5ED4BB4B" w:rsidR="00C541BF" w:rsidRPr="000F521B" w:rsidRDefault="00C541BF" w:rsidP="00C541BF">
            <w:pPr>
              <w:spacing w:line="240" w:lineRule="auto"/>
              <w:jc w:val="both"/>
              <w:textAlignment w:val="center"/>
              <w:rPr>
                <w:rFonts w:asciiTheme="majorHAnsi" w:eastAsia="Times New Roman" w:hAnsiTheme="majorHAnsi" w:cs="Times New Roman"/>
                <w:color w:val="000000"/>
                <w:sz w:val="18"/>
                <w:szCs w:val="18"/>
              </w:rPr>
            </w:pPr>
          </w:p>
        </w:tc>
      </w:tr>
      <w:tr w:rsidR="00C541BF" w:rsidRPr="000F521B" w14:paraId="23BBDE6D" w14:textId="77777777" w:rsidTr="00E577E0">
        <w:tc>
          <w:tcPr>
            <w:tcW w:w="1962" w:type="dxa"/>
            <w:tcMar>
              <w:top w:w="58" w:type="dxa"/>
              <w:left w:w="43" w:type="dxa"/>
              <w:bottom w:w="29" w:type="dxa"/>
              <w:right w:w="58" w:type="dxa"/>
            </w:tcMar>
          </w:tcPr>
          <w:p w14:paraId="433E5DAC" w14:textId="44C84DA1" w:rsidR="00C541BF" w:rsidRPr="000F521B" w:rsidRDefault="00C541BF" w:rsidP="00063AB9">
            <w:pPr>
              <w:spacing w:after="0"/>
              <w:rPr>
                <w:sz w:val="18"/>
                <w:szCs w:val="24"/>
              </w:rPr>
            </w:pPr>
            <w:r w:rsidRPr="000F521B">
              <w:rPr>
                <w:sz w:val="18"/>
                <w:szCs w:val="24"/>
              </w:rPr>
              <w:t>AM veřejná správa</w:t>
            </w:r>
          </w:p>
        </w:tc>
        <w:tc>
          <w:tcPr>
            <w:tcW w:w="2149" w:type="dxa"/>
            <w:tcMar>
              <w:top w:w="108" w:type="dxa"/>
              <w:left w:w="108" w:type="dxa"/>
              <w:bottom w:w="0" w:type="dxa"/>
              <w:right w:w="108" w:type="dxa"/>
            </w:tcMar>
          </w:tcPr>
          <w:p w14:paraId="4A9C7982" w14:textId="1FB015FA"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6FEE4AE3" w14:textId="0F4330B4" w:rsidR="00C541BF" w:rsidRPr="000F521B" w:rsidRDefault="00C541BF" w:rsidP="00C541BF">
            <w:pPr>
              <w:jc w:val="both"/>
              <w:rPr>
                <w:sz w:val="18"/>
                <w:szCs w:val="24"/>
              </w:rPr>
            </w:pPr>
          </w:p>
        </w:tc>
      </w:tr>
      <w:tr w:rsidR="00C541BF" w:rsidRPr="000F521B" w14:paraId="439A32EB" w14:textId="77777777" w:rsidTr="00E577E0">
        <w:tc>
          <w:tcPr>
            <w:tcW w:w="1962" w:type="dxa"/>
            <w:tcMar>
              <w:top w:w="58" w:type="dxa"/>
              <w:left w:w="43" w:type="dxa"/>
              <w:bottom w:w="29" w:type="dxa"/>
              <w:right w:w="58" w:type="dxa"/>
            </w:tcMar>
          </w:tcPr>
          <w:p w14:paraId="7950CE17" w14:textId="14115888" w:rsidR="00C541BF" w:rsidRPr="000F521B" w:rsidRDefault="00C541BF" w:rsidP="003F1C77">
            <w:pPr>
              <w:spacing w:after="0"/>
              <w:rPr>
                <w:sz w:val="18"/>
                <w:szCs w:val="18"/>
              </w:rPr>
            </w:pPr>
            <w:proofErr w:type="spellStart"/>
            <w:r w:rsidRPr="000F521B">
              <w:rPr>
                <w:sz w:val="18"/>
                <w:szCs w:val="24"/>
              </w:rPr>
              <w:t>IdM</w:t>
            </w:r>
            <w:proofErr w:type="spellEnd"/>
            <w:r w:rsidRPr="000F521B">
              <w:rPr>
                <w:sz w:val="18"/>
                <w:szCs w:val="24"/>
              </w:rPr>
              <w:t xml:space="preserve"> </w:t>
            </w:r>
          </w:p>
        </w:tc>
        <w:tc>
          <w:tcPr>
            <w:tcW w:w="2149" w:type="dxa"/>
            <w:tcMar>
              <w:top w:w="108" w:type="dxa"/>
              <w:left w:w="108" w:type="dxa"/>
              <w:bottom w:w="0" w:type="dxa"/>
              <w:right w:w="108" w:type="dxa"/>
            </w:tcMar>
          </w:tcPr>
          <w:p w14:paraId="2BFF4809" w14:textId="7ABF0F3C" w:rsidR="00C541BF" w:rsidRPr="000F521B" w:rsidRDefault="00C541BF" w:rsidP="00C541BF">
            <w:pPr>
              <w:spacing w:after="0"/>
              <w:rPr>
                <w:sz w:val="18"/>
                <w:szCs w:val="18"/>
              </w:rPr>
            </w:pPr>
          </w:p>
        </w:tc>
        <w:tc>
          <w:tcPr>
            <w:tcW w:w="9923" w:type="dxa"/>
            <w:tcMar>
              <w:top w:w="108" w:type="dxa"/>
              <w:left w:w="108" w:type="dxa"/>
              <w:bottom w:w="0" w:type="dxa"/>
              <w:right w:w="108" w:type="dxa"/>
            </w:tcMar>
          </w:tcPr>
          <w:p w14:paraId="7B7B4886" w14:textId="4147CE38" w:rsidR="00C541BF" w:rsidRPr="000F521B" w:rsidRDefault="00C541BF" w:rsidP="00C541BF">
            <w:pPr>
              <w:jc w:val="both"/>
              <w:rPr>
                <w:sz w:val="18"/>
                <w:szCs w:val="18"/>
              </w:rPr>
            </w:pPr>
          </w:p>
        </w:tc>
      </w:tr>
    </w:tbl>
    <w:p w14:paraId="41E03131" w14:textId="5A3D7444" w:rsidR="007517BA" w:rsidRPr="000F521B" w:rsidRDefault="007517BA" w:rsidP="00C934E0">
      <w:pPr>
        <w:pStyle w:val="Nadpis3"/>
      </w:pPr>
      <w:bookmarkStart w:id="6" w:name="_Toc521846245"/>
      <w:r w:rsidRPr="000F521B">
        <w:t>Implementace komponent řešení Dodavatele - SW produkty a vývoj</w:t>
      </w:r>
      <w:r w:rsidR="000D6238" w:rsidRPr="000F521B">
        <w:t xml:space="preserve"> na zakázku</w:t>
      </w:r>
      <w:bookmarkEnd w:id="6"/>
    </w:p>
    <w:p w14:paraId="7E328C18" w14:textId="787E0636" w:rsidR="00C541BF" w:rsidRPr="000F521B" w:rsidRDefault="00C541BF" w:rsidP="006113C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dále popíše formou tabulky pro každou komponentu řešení Dodavatele použité SW produkty a </w:t>
      </w:r>
      <w:r w:rsidR="006113CD" w:rsidRPr="000F521B">
        <w:t xml:space="preserve">míru pokrytí funkčních požadavků </w:t>
      </w:r>
      <w:proofErr w:type="spellStart"/>
      <w:r w:rsidR="006113CD" w:rsidRPr="000F521B">
        <w:t>out</w:t>
      </w:r>
      <w:proofErr w:type="spellEnd"/>
      <w:r w:rsidR="006113CD" w:rsidRPr="000F521B">
        <w:t>-</w:t>
      </w:r>
      <w:proofErr w:type="spellStart"/>
      <w:r w:rsidR="006113CD" w:rsidRPr="000F521B">
        <w:t>of</w:t>
      </w:r>
      <w:proofErr w:type="spellEnd"/>
      <w:r w:rsidR="006113CD" w:rsidRPr="000F521B">
        <w:t xml:space="preserve">-box použitými SW produkty, tj. seznam již implementovaných funkčních požadavků. Pokrytím funkčních požadavků </w:t>
      </w:r>
      <w:proofErr w:type="spellStart"/>
      <w:r w:rsidR="006113CD" w:rsidRPr="000F521B">
        <w:t>out</w:t>
      </w:r>
      <w:proofErr w:type="spellEnd"/>
      <w:r w:rsidR="006113CD" w:rsidRPr="000F521B">
        <w:t>-</w:t>
      </w:r>
      <w:proofErr w:type="spellStart"/>
      <w:r w:rsidR="006113CD" w:rsidRPr="000F521B">
        <w:t>of</w:t>
      </w:r>
      <w:proofErr w:type="spellEnd"/>
      <w:r w:rsidR="006113CD" w:rsidRPr="000F521B">
        <w:t>-box se rozumí existující implementace konkrétních funkčních požadavků, ne obecné funkce SW produktů (např. BPM), které mohou sloužit jako základ implementace konkrétních požadavků.</w:t>
      </w:r>
      <w:r w:rsidRPr="000F521B">
        <w:t xml:space="preserve"> Dodavatel určí části vyvinuté na zakázku</w:t>
      </w:r>
      <w:r w:rsidR="00EF478E">
        <w:t xml:space="preserve"> pro implementaci AISG</w:t>
      </w:r>
      <w:r w:rsidRPr="000F521B">
        <w:t xml:space="preserve">, včetně identifikace programovacího jazyka a typu aplikačních serverů.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7517BA" w:rsidRPr="000F521B" w14:paraId="0A9DCE24" w14:textId="77777777" w:rsidTr="00E577E0">
        <w:trPr>
          <w:tblHeader/>
        </w:trPr>
        <w:tc>
          <w:tcPr>
            <w:tcW w:w="1985" w:type="dxa"/>
            <w:shd w:val="clear" w:color="auto" w:fill="FF8000"/>
            <w:tcMar>
              <w:top w:w="58" w:type="dxa"/>
              <w:left w:w="29" w:type="dxa"/>
              <w:bottom w:w="29" w:type="dxa"/>
              <w:right w:w="58" w:type="dxa"/>
            </w:tcMar>
          </w:tcPr>
          <w:p w14:paraId="50CC0801" w14:textId="0E0C46F5" w:rsidR="007517BA" w:rsidRPr="000F521B" w:rsidRDefault="007517BA" w:rsidP="006D2B7D">
            <w:pPr>
              <w:spacing w:after="0"/>
              <w:rPr>
                <w:b/>
                <w:color w:val="FFFFFF"/>
                <w:sz w:val="18"/>
                <w:szCs w:val="24"/>
              </w:rPr>
            </w:pPr>
            <w:r w:rsidRPr="000F521B">
              <w:rPr>
                <w:b/>
                <w:color w:val="FFFFFF"/>
                <w:sz w:val="18"/>
                <w:szCs w:val="24"/>
              </w:rPr>
              <w:lastRenderedPageBreak/>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6D5C57B6" w14:textId="20A2EC5D" w:rsidR="007517BA" w:rsidRPr="000F521B" w:rsidRDefault="007517BA" w:rsidP="007517BA">
            <w:pPr>
              <w:rPr>
                <w:b/>
              </w:rPr>
            </w:pPr>
            <w:r w:rsidRPr="000F521B">
              <w:rPr>
                <w:b/>
                <w:color w:val="FFFFFF"/>
                <w:sz w:val="18"/>
                <w:szCs w:val="24"/>
              </w:rPr>
              <w:t xml:space="preserve">Použité SW produkty, </w:t>
            </w:r>
            <w:r w:rsidR="000D6238" w:rsidRPr="000F521B">
              <w:rPr>
                <w:b/>
                <w:color w:val="FFFFFF"/>
                <w:sz w:val="18"/>
                <w:szCs w:val="24"/>
              </w:rPr>
              <w:t xml:space="preserve">míra pokrytí funkčních požadavků </w:t>
            </w:r>
            <w:proofErr w:type="spellStart"/>
            <w:r w:rsidR="000D6238" w:rsidRPr="000F521B">
              <w:rPr>
                <w:b/>
                <w:color w:val="FFFFFF"/>
                <w:sz w:val="18"/>
                <w:szCs w:val="24"/>
              </w:rPr>
              <w:t>out</w:t>
            </w:r>
            <w:proofErr w:type="spellEnd"/>
            <w:r w:rsidR="000D6238" w:rsidRPr="000F521B">
              <w:rPr>
                <w:b/>
                <w:color w:val="FFFFFF"/>
                <w:sz w:val="18"/>
                <w:szCs w:val="24"/>
              </w:rPr>
              <w:t>-</w:t>
            </w:r>
            <w:proofErr w:type="spellStart"/>
            <w:r w:rsidR="000D6238" w:rsidRPr="000F521B">
              <w:rPr>
                <w:b/>
                <w:color w:val="FFFFFF"/>
                <w:sz w:val="18"/>
                <w:szCs w:val="24"/>
              </w:rPr>
              <w:t>of</w:t>
            </w:r>
            <w:proofErr w:type="spellEnd"/>
            <w:r w:rsidR="000D6238" w:rsidRPr="000F521B">
              <w:rPr>
                <w:b/>
                <w:color w:val="FFFFFF"/>
                <w:sz w:val="18"/>
                <w:szCs w:val="24"/>
              </w:rPr>
              <w:t xml:space="preserve">-box </w:t>
            </w:r>
            <w:r w:rsidR="000D6238" w:rsidRPr="000F521B">
              <w:rPr>
                <w:b/>
                <w:color w:val="FFFFFF"/>
                <w:sz w:val="18"/>
                <w:szCs w:val="24"/>
              </w:rPr>
              <w:br/>
            </w:r>
            <w:r w:rsidRPr="000F521B">
              <w:rPr>
                <w:b/>
                <w:color w:val="FFFFFF"/>
                <w:sz w:val="18"/>
                <w:szCs w:val="24"/>
              </w:rPr>
              <w:t>Části vyvinuté na zakázku, programovací jazyk a typ aplikačních serverů</w:t>
            </w:r>
            <w:r w:rsidRPr="000F521B">
              <w:rPr>
                <w:b/>
                <w:color w:val="FFFFFF"/>
                <w:sz w:val="18"/>
                <w:szCs w:val="24"/>
                <w:highlight w:val="yellow"/>
              </w:rPr>
              <w:br/>
            </w:r>
            <w:r w:rsidRPr="000F521B">
              <w:rPr>
                <w:highlight w:val="green"/>
              </w:rPr>
              <w:t>[Návrh Dodavatele]</w:t>
            </w:r>
            <w:r w:rsidRPr="000F521B">
              <w:rPr>
                <w:b/>
              </w:rPr>
              <w:t xml:space="preserve"> </w:t>
            </w:r>
          </w:p>
        </w:tc>
      </w:tr>
      <w:tr w:rsidR="007517BA" w:rsidRPr="000F521B" w14:paraId="36963262" w14:textId="77777777" w:rsidTr="00E577E0">
        <w:tc>
          <w:tcPr>
            <w:tcW w:w="1985" w:type="dxa"/>
            <w:tcMar>
              <w:top w:w="58" w:type="dxa"/>
              <w:left w:w="43" w:type="dxa"/>
              <w:bottom w:w="29" w:type="dxa"/>
              <w:right w:w="58" w:type="dxa"/>
            </w:tcMar>
          </w:tcPr>
          <w:p w14:paraId="62F9F9A4" w14:textId="4B029E6A" w:rsidR="007517BA" w:rsidRPr="000F521B" w:rsidRDefault="007517BA" w:rsidP="006D2B7D">
            <w:pPr>
              <w:spacing w:after="0"/>
              <w:rPr>
                <w:sz w:val="18"/>
                <w:szCs w:val="24"/>
              </w:rPr>
            </w:pPr>
          </w:p>
        </w:tc>
        <w:tc>
          <w:tcPr>
            <w:tcW w:w="12049" w:type="dxa"/>
            <w:tcMar>
              <w:top w:w="108" w:type="dxa"/>
              <w:left w:w="108" w:type="dxa"/>
              <w:bottom w:w="0" w:type="dxa"/>
              <w:right w:w="108" w:type="dxa"/>
            </w:tcMar>
          </w:tcPr>
          <w:p w14:paraId="13D6E830" w14:textId="77777777" w:rsidR="007517BA" w:rsidRPr="000F521B" w:rsidRDefault="007517BA" w:rsidP="006D2B7D">
            <w:pPr>
              <w:jc w:val="both"/>
              <w:rPr>
                <w:sz w:val="18"/>
                <w:szCs w:val="24"/>
              </w:rPr>
            </w:pPr>
          </w:p>
        </w:tc>
      </w:tr>
      <w:tr w:rsidR="007517BA" w:rsidRPr="000F521B" w14:paraId="031E89AD" w14:textId="77777777" w:rsidTr="00E577E0">
        <w:tc>
          <w:tcPr>
            <w:tcW w:w="1985" w:type="dxa"/>
            <w:tcMar>
              <w:top w:w="58" w:type="dxa"/>
              <w:left w:w="43" w:type="dxa"/>
              <w:bottom w:w="29" w:type="dxa"/>
              <w:right w:w="58" w:type="dxa"/>
            </w:tcMar>
          </w:tcPr>
          <w:p w14:paraId="3B17B53D" w14:textId="3E842425" w:rsidR="007517BA" w:rsidRPr="000F521B" w:rsidRDefault="007517BA" w:rsidP="006D2B7D">
            <w:pPr>
              <w:spacing w:after="0"/>
              <w:rPr>
                <w:sz w:val="18"/>
                <w:szCs w:val="24"/>
              </w:rPr>
            </w:pPr>
          </w:p>
        </w:tc>
        <w:tc>
          <w:tcPr>
            <w:tcW w:w="12049" w:type="dxa"/>
            <w:tcMar>
              <w:top w:w="108" w:type="dxa"/>
              <w:left w:w="108" w:type="dxa"/>
              <w:bottom w:w="0" w:type="dxa"/>
              <w:right w:w="108" w:type="dxa"/>
            </w:tcMar>
          </w:tcPr>
          <w:p w14:paraId="27D3CAF9" w14:textId="77777777" w:rsidR="007517BA" w:rsidRPr="000F521B" w:rsidRDefault="007517BA" w:rsidP="006D2B7D">
            <w:pPr>
              <w:jc w:val="both"/>
              <w:rPr>
                <w:sz w:val="18"/>
                <w:szCs w:val="24"/>
              </w:rPr>
            </w:pPr>
          </w:p>
        </w:tc>
      </w:tr>
    </w:tbl>
    <w:p w14:paraId="1EF4119E" w14:textId="095FEA4A" w:rsidR="00706AA1" w:rsidRPr="000F521B" w:rsidRDefault="00706AA1" w:rsidP="00706AA1">
      <w:pPr>
        <w:pStyle w:val="Nadpis2"/>
      </w:pPr>
      <w:bookmarkStart w:id="7" w:name="_Toc510303159"/>
      <w:bookmarkStart w:id="8" w:name="_Toc510303160"/>
      <w:bookmarkStart w:id="9" w:name="_Toc510303161"/>
      <w:bookmarkStart w:id="10" w:name="_Toc510303162"/>
      <w:bookmarkStart w:id="11" w:name="_Toc510303163"/>
      <w:bookmarkStart w:id="12" w:name="_Toc521846246"/>
      <w:bookmarkEnd w:id="7"/>
      <w:bookmarkEnd w:id="8"/>
      <w:bookmarkEnd w:id="9"/>
      <w:bookmarkEnd w:id="10"/>
      <w:bookmarkEnd w:id="11"/>
      <w:r w:rsidRPr="000F521B">
        <w:t>Popis rozhraní a datových toků</w:t>
      </w:r>
      <w:bookmarkEnd w:id="12"/>
    </w:p>
    <w:p w14:paraId="3E111759" w14:textId="429E12B7" w:rsidR="00706AA1" w:rsidRPr="000F521B" w:rsidRDefault="00706AA1" w:rsidP="00C934E0">
      <w:pPr>
        <w:pStyle w:val="Nadpis3"/>
      </w:pPr>
      <w:bookmarkStart w:id="13" w:name="_Toc521846247"/>
      <w:r w:rsidRPr="000F521B">
        <w:t>Diagram rozhraní a datových toků</w:t>
      </w:r>
      <w:bookmarkEnd w:id="13"/>
    </w:p>
    <w:p w14:paraId="3891D834" w14:textId="109A0AC1" w:rsidR="00C541BF" w:rsidRPr="000F521B" w:rsidRDefault="00C541BF" w:rsidP="00C541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diagram rozhraní a datových toků řešení Dodavatele odpovídající rozsahem a </w:t>
      </w:r>
      <w:proofErr w:type="spellStart"/>
      <w:r w:rsidRPr="000F521B">
        <w:t>granularitou</w:t>
      </w:r>
      <w:proofErr w:type="spellEnd"/>
      <w:r w:rsidRPr="000F521B">
        <w:t xml:space="preserve"> diagramu v kapitole 2.3 </w:t>
      </w:r>
      <w:r w:rsidR="003F1C77">
        <w:t>P</w:t>
      </w:r>
      <w:r w:rsidR="003F1C77" w:rsidRPr="000F521B">
        <w:t xml:space="preserve">řílohy </w:t>
      </w:r>
      <w:r w:rsidRPr="000F521B">
        <w:t>č. 1</w:t>
      </w:r>
      <w:r w:rsidR="0065665E" w:rsidRPr="000F521B">
        <w:t xml:space="preserve"> Smlouvy</w:t>
      </w:r>
      <w:r w:rsidRPr="000F521B">
        <w:t xml:space="preserve">. Diagram znázorní řešení požadovaných rozhraní ve vazbě na konkrétní komponenty řešení Dodavatele. </w:t>
      </w:r>
    </w:p>
    <w:p w14:paraId="30B979B7" w14:textId="4E200CEB" w:rsidR="00706AA1" w:rsidRPr="000F521B" w:rsidRDefault="00C541BF" w:rsidP="00C541BF">
      <w:pPr>
        <w:rPr>
          <w:b/>
        </w:rPr>
      </w:pPr>
      <w:r w:rsidRPr="000F521B">
        <w:rPr>
          <w:highlight w:val="green"/>
        </w:rPr>
        <w:t xml:space="preserve"> </w:t>
      </w:r>
      <w:r w:rsidR="00706AA1" w:rsidRPr="00343001">
        <w:rPr>
          <w:highlight w:val="green"/>
        </w:rPr>
        <w:t>[N</w:t>
      </w:r>
      <w:r w:rsidR="00706AA1" w:rsidRPr="000F521B">
        <w:rPr>
          <w:highlight w:val="green"/>
        </w:rPr>
        <w:t>ávrh Dodavatele]</w:t>
      </w:r>
      <w:r w:rsidR="00706AA1" w:rsidRPr="000F521B">
        <w:rPr>
          <w:b/>
        </w:rPr>
        <w:t xml:space="preserve"> </w:t>
      </w:r>
    </w:p>
    <w:p w14:paraId="45476687" w14:textId="7590DFB1" w:rsidR="00706AA1" w:rsidRPr="000F521B" w:rsidRDefault="008472A9" w:rsidP="00C934E0">
      <w:pPr>
        <w:pStyle w:val="Nadpis3"/>
      </w:pPr>
      <w:bookmarkStart w:id="14" w:name="_Toc521846248"/>
      <w:r w:rsidRPr="000F521B">
        <w:t>Popis implementace rozhraní a datových toků</w:t>
      </w:r>
      <w:bookmarkEnd w:id="14"/>
    </w:p>
    <w:p w14:paraId="68DC2707" w14:textId="6BA17696" w:rsidR="00C541BF" w:rsidRPr="000F521B" w:rsidRDefault="00C541BF" w:rsidP="00C541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formou tabulky pro každé rozhraní implementované standardy aplikační nebo databázové komunikace, způsob autentizace a zabezpečení komunikací. </w:t>
      </w:r>
      <w:r w:rsidR="00E577E0" w:rsidRPr="000F521B">
        <w:t xml:space="preserve">Tabulka nepopisuje obecně rozhraní jako směrová, logika iniciace a směrování komunikací mezi Elementem A </w:t>
      </w:r>
      <w:proofErr w:type="spellStart"/>
      <w:r w:rsidR="00E577E0" w:rsidRPr="000F521B">
        <w:t>a</w:t>
      </w:r>
      <w:proofErr w:type="spellEnd"/>
      <w:r w:rsidR="00E577E0" w:rsidRPr="000F521B">
        <w:t xml:space="preserve"> Elementem B vždy vyplývá z konkrétních požadavků a způsobu implementace daného rozhraní.</w:t>
      </w:r>
    </w:p>
    <w:tbl>
      <w:tblPr>
        <w:tblW w:w="14034" w:type="dxa"/>
        <w:tblInd w:w="29" w:type="dxa"/>
        <w:tblLayout w:type="fixed"/>
        <w:tblLook w:val="0000" w:firstRow="0" w:lastRow="0" w:firstColumn="0" w:lastColumn="0" w:noHBand="0" w:noVBand="0"/>
      </w:tblPr>
      <w:tblGrid>
        <w:gridCol w:w="1985"/>
        <w:gridCol w:w="1843"/>
        <w:gridCol w:w="10206"/>
      </w:tblGrid>
      <w:tr w:rsidR="00A24B88" w:rsidRPr="000F521B" w14:paraId="10ABED3B" w14:textId="77777777" w:rsidTr="00343001">
        <w:trPr>
          <w:trHeight w:val="386"/>
          <w:tblHeader/>
        </w:trPr>
        <w:tc>
          <w:tcPr>
            <w:tcW w:w="3828" w:type="dxa"/>
            <w:gridSpan w:val="2"/>
            <w:tcBorders>
              <w:top w:val="single" w:sz="4" w:space="0" w:color="auto"/>
              <w:left w:val="single" w:sz="4" w:space="0" w:color="auto"/>
              <w:bottom w:val="single" w:sz="4" w:space="0" w:color="auto"/>
              <w:right w:val="single" w:sz="4" w:space="0" w:color="auto"/>
            </w:tcBorders>
            <w:shd w:val="clear" w:color="auto" w:fill="FF8000"/>
            <w:tcMar>
              <w:top w:w="58" w:type="dxa"/>
              <w:left w:w="29" w:type="dxa"/>
              <w:bottom w:w="29" w:type="dxa"/>
              <w:right w:w="58" w:type="dxa"/>
            </w:tcMar>
          </w:tcPr>
          <w:p w14:paraId="2BF7530F" w14:textId="009B365B" w:rsidR="00A24B88" w:rsidRPr="000F521B" w:rsidRDefault="00A24B88" w:rsidP="003F1C77">
            <w:pPr>
              <w:spacing w:after="0"/>
              <w:rPr>
                <w:b/>
                <w:color w:val="FFFFFF"/>
                <w:sz w:val="18"/>
                <w:szCs w:val="24"/>
              </w:rPr>
            </w:pPr>
            <w:r w:rsidRPr="000F521B">
              <w:rPr>
                <w:b/>
                <w:color w:val="FFFFFF"/>
                <w:sz w:val="18"/>
                <w:szCs w:val="24"/>
              </w:rPr>
              <w:t xml:space="preserve">Rozhraní dle kapitoly 2.3 </w:t>
            </w:r>
            <w:r w:rsidR="003F1C77">
              <w:rPr>
                <w:b/>
                <w:color w:val="FFFFFF"/>
                <w:sz w:val="18"/>
                <w:szCs w:val="24"/>
              </w:rPr>
              <w:t>P</w:t>
            </w:r>
            <w:r w:rsidR="003F1C77" w:rsidRPr="000F521B">
              <w:rPr>
                <w:b/>
                <w:color w:val="FFFFFF"/>
                <w:sz w:val="18"/>
                <w:szCs w:val="24"/>
              </w:rPr>
              <w:t xml:space="preserve">řílohy </w:t>
            </w:r>
            <w:r w:rsidRPr="000F521B">
              <w:rPr>
                <w:b/>
                <w:color w:val="FFFFFF"/>
                <w:sz w:val="18"/>
                <w:szCs w:val="24"/>
              </w:rPr>
              <w:t>č. 1</w:t>
            </w:r>
            <w:r w:rsidR="0065665E" w:rsidRPr="000F521B">
              <w:rPr>
                <w:b/>
                <w:color w:val="FFFFFF"/>
                <w:sz w:val="18"/>
                <w:szCs w:val="24"/>
              </w:rPr>
              <w:t xml:space="preserve"> Smlouvy</w:t>
            </w:r>
          </w:p>
        </w:tc>
        <w:tc>
          <w:tcPr>
            <w:tcW w:w="10206" w:type="dxa"/>
            <w:vMerge w:val="restart"/>
            <w:tcBorders>
              <w:top w:val="single" w:sz="4" w:space="0" w:color="auto"/>
              <w:left w:val="single" w:sz="4" w:space="0" w:color="auto"/>
              <w:right w:val="single" w:sz="4" w:space="0" w:color="auto"/>
            </w:tcBorders>
            <w:shd w:val="clear" w:color="auto" w:fill="FF8000"/>
            <w:tcMar>
              <w:top w:w="108" w:type="dxa"/>
              <w:left w:w="108" w:type="dxa"/>
              <w:bottom w:w="0" w:type="dxa"/>
              <w:right w:w="108" w:type="dxa"/>
            </w:tcMar>
          </w:tcPr>
          <w:p w14:paraId="14A4C87C" w14:textId="0154C432" w:rsidR="00A24B88" w:rsidRPr="000F521B" w:rsidRDefault="00A24B88" w:rsidP="003C55BF">
            <w:pPr>
              <w:rPr>
                <w:b/>
              </w:rPr>
            </w:pPr>
            <w:r w:rsidRPr="000F521B">
              <w:rPr>
                <w:b/>
                <w:color w:val="FFFFFF"/>
                <w:sz w:val="18"/>
                <w:szCs w:val="24"/>
              </w:rPr>
              <w:t>Implementované standardy aplikační nebo databázové komunikace</w:t>
            </w:r>
            <w:r w:rsidRPr="000F521B">
              <w:rPr>
                <w:b/>
                <w:color w:val="FFFFFF"/>
                <w:sz w:val="18"/>
                <w:szCs w:val="24"/>
              </w:rPr>
              <w:br/>
              <w:t>Způsob autentizace a zabezpečení komunikací</w:t>
            </w:r>
            <w:r w:rsidRPr="000F521B">
              <w:rPr>
                <w:b/>
                <w:color w:val="FFFFFF"/>
                <w:sz w:val="18"/>
                <w:szCs w:val="24"/>
                <w:highlight w:val="yellow"/>
              </w:rPr>
              <w:br/>
            </w:r>
            <w:r w:rsidRPr="000F521B">
              <w:rPr>
                <w:highlight w:val="green"/>
              </w:rPr>
              <w:t>[Návrh Dodavatele]</w:t>
            </w:r>
            <w:r w:rsidRPr="000F521B">
              <w:rPr>
                <w:b/>
              </w:rPr>
              <w:t xml:space="preserve"> </w:t>
            </w:r>
          </w:p>
        </w:tc>
      </w:tr>
      <w:tr w:rsidR="00A24B88" w:rsidRPr="000F521B" w14:paraId="7767BE1A" w14:textId="77777777" w:rsidTr="00343001">
        <w:trPr>
          <w:trHeight w:val="276"/>
          <w:tblHeader/>
        </w:trPr>
        <w:tc>
          <w:tcPr>
            <w:tcW w:w="1985" w:type="dxa"/>
            <w:tcBorders>
              <w:top w:val="single" w:sz="4" w:space="0" w:color="auto"/>
              <w:left w:val="single" w:sz="4" w:space="0" w:color="auto"/>
              <w:bottom w:val="single" w:sz="4" w:space="0" w:color="auto"/>
              <w:right w:val="single" w:sz="4" w:space="0" w:color="auto"/>
            </w:tcBorders>
            <w:shd w:val="clear" w:color="auto" w:fill="FF8000"/>
            <w:tcMar>
              <w:top w:w="58" w:type="dxa"/>
              <w:left w:w="29" w:type="dxa"/>
              <w:bottom w:w="29" w:type="dxa"/>
              <w:right w:w="58" w:type="dxa"/>
            </w:tcMar>
          </w:tcPr>
          <w:p w14:paraId="1DC3861D" w14:textId="45367AAE" w:rsidR="00A24B88" w:rsidRPr="000F521B" w:rsidRDefault="00E577E0" w:rsidP="003C55BF">
            <w:pPr>
              <w:spacing w:after="0"/>
              <w:rPr>
                <w:b/>
                <w:color w:val="FFFFFF"/>
                <w:sz w:val="18"/>
                <w:szCs w:val="24"/>
              </w:rPr>
            </w:pPr>
            <w:r w:rsidRPr="000F521B">
              <w:rPr>
                <w:b/>
                <w:color w:val="FFFFFF"/>
                <w:sz w:val="18"/>
                <w:szCs w:val="24"/>
              </w:rPr>
              <w:t>E</w:t>
            </w:r>
            <w:r w:rsidR="00A24B88" w:rsidRPr="000F521B">
              <w:rPr>
                <w:b/>
                <w:color w:val="FFFFFF"/>
                <w:sz w:val="18"/>
                <w:szCs w:val="24"/>
              </w:rPr>
              <w:t>lement</w:t>
            </w:r>
            <w:r w:rsidRPr="000F521B">
              <w:rPr>
                <w:b/>
                <w:color w:val="FFFFFF"/>
                <w:sz w:val="18"/>
                <w:szCs w:val="24"/>
              </w:rPr>
              <w:t xml:space="preserve"> A</w:t>
            </w:r>
          </w:p>
        </w:tc>
        <w:tc>
          <w:tcPr>
            <w:tcW w:w="1843" w:type="dxa"/>
            <w:tcBorders>
              <w:top w:val="single" w:sz="4" w:space="0" w:color="auto"/>
              <w:left w:val="single" w:sz="4" w:space="0" w:color="auto"/>
              <w:bottom w:val="single" w:sz="4" w:space="0" w:color="auto"/>
              <w:right w:val="single" w:sz="4" w:space="0" w:color="auto"/>
            </w:tcBorders>
            <w:shd w:val="clear" w:color="auto" w:fill="FF8000"/>
          </w:tcPr>
          <w:p w14:paraId="7C10837B" w14:textId="560D2EA4" w:rsidR="00A24B88" w:rsidRPr="000F521B" w:rsidRDefault="00E577E0" w:rsidP="003C55BF">
            <w:pPr>
              <w:spacing w:after="0"/>
              <w:rPr>
                <w:b/>
                <w:color w:val="FFFFFF"/>
                <w:sz w:val="18"/>
                <w:szCs w:val="24"/>
              </w:rPr>
            </w:pPr>
            <w:r w:rsidRPr="000F521B">
              <w:rPr>
                <w:b/>
                <w:color w:val="FFFFFF"/>
                <w:sz w:val="18"/>
                <w:szCs w:val="24"/>
              </w:rPr>
              <w:t>E</w:t>
            </w:r>
            <w:r w:rsidR="00A24B88" w:rsidRPr="000F521B">
              <w:rPr>
                <w:b/>
                <w:color w:val="FFFFFF"/>
                <w:sz w:val="18"/>
                <w:szCs w:val="24"/>
              </w:rPr>
              <w:t>lement</w:t>
            </w:r>
            <w:r w:rsidRPr="000F521B">
              <w:rPr>
                <w:b/>
                <w:color w:val="FFFFFF"/>
                <w:sz w:val="18"/>
                <w:szCs w:val="24"/>
              </w:rPr>
              <w:t xml:space="preserve"> B</w:t>
            </w:r>
          </w:p>
        </w:tc>
        <w:tc>
          <w:tcPr>
            <w:tcW w:w="10206" w:type="dxa"/>
            <w:vMerge/>
            <w:tcBorders>
              <w:left w:val="single" w:sz="4" w:space="0" w:color="auto"/>
              <w:bottom w:val="single" w:sz="4" w:space="0" w:color="auto"/>
              <w:right w:val="single" w:sz="4" w:space="0" w:color="auto"/>
            </w:tcBorders>
            <w:shd w:val="clear" w:color="auto" w:fill="FF8000"/>
            <w:tcMar>
              <w:top w:w="108" w:type="dxa"/>
              <w:left w:w="108" w:type="dxa"/>
              <w:bottom w:w="0" w:type="dxa"/>
              <w:right w:w="108" w:type="dxa"/>
            </w:tcMar>
          </w:tcPr>
          <w:p w14:paraId="20910B35" w14:textId="77777777" w:rsidR="00A24B88" w:rsidRPr="000F521B" w:rsidRDefault="00A24B88" w:rsidP="003C55BF">
            <w:pPr>
              <w:rPr>
                <w:b/>
                <w:color w:val="FFFFFF"/>
                <w:sz w:val="18"/>
                <w:szCs w:val="24"/>
              </w:rPr>
            </w:pPr>
          </w:p>
        </w:tc>
      </w:tr>
      <w:tr w:rsidR="004339D8" w:rsidRPr="000F521B" w14:paraId="72C5D54B" w14:textId="77777777" w:rsidTr="00E577E0">
        <w:tc>
          <w:tcPr>
            <w:tcW w:w="1985" w:type="dxa"/>
            <w:tcBorders>
              <w:top w:val="single" w:sz="4" w:space="0" w:color="auto"/>
              <w:left w:val="single" w:sz="4" w:space="0" w:color="auto"/>
              <w:bottom w:val="single" w:sz="2" w:space="0" w:color="auto"/>
              <w:right w:val="single" w:sz="4" w:space="0" w:color="auto"/>
            </w:tcBorders>
            <w:tcMar>
              <w:top w:w="58" w:type="dxa"/>
              <w:left w:w="43" w:type="dxa"/>
              <w:bottom w:w="29" w:type="dxa"/>
              <w:right w:w="58" w:type="dxa"/>
            </w:tcMar>
          </w:tcPr>
          <w:p w14:paraId="2EB89C0B" w14:textId="34CAF650" w:rsidR="004339D8" w:rsidRPr="000F521B" w:rsidRDefault="004339D8" w:rsidP="004339D8">
            <w:pPr>
              <w:spacing w:after="0"/>
              <w:rPr>
                <w:sz w:val="18"/>
                <w:szCs w:val="24"/>
              </w:rPr>
            </w:pPr>
            <w:r w:rsidRPr="004F4CFC">
              <w:rPr>
                <w:rFonts w:eastAsia="Times New Roman"/>
                <w:sz w:val="18"/>
                <w:szCs w:val="24"/>
              </w:rPr>
              <w:t>Provozovatel</w:t>
            </w:r>
          </w:p>
        </w:tc>
        <w:tc>
          <w:tcPr>
            <w:tcW w:w="1843" w:type="dxa"/>
            <w:tcBorders>
              <w:top w:val="single" w:sz="4" w:space="0" w:color="auto"/>
              <w:left w:val="single" w:sz="4" w:space="0" w:color="auto"/>
              <w:bottom w:val="single" w:sz="2" w:space="0" w:color="auto"/>
              <w:right w:val="single" w:sz="4" w:space="0" w:color="auto"/>
            </w:tcBorders>
          </w:tcPr>
          <w:p w14:paraId="53B17AC0" w14:textId="77777777" w:rsidR="004339D8" w:rsidRPr="004F4CFC" w:rsidRDefault="004339D8" w:rsidP="004339D8">
            <w:pPr>
              <w:spacing w:after="0"/>
              <w:rPr>
                <w:rFonts w:eastAsia="Times New Roman"/>
                <w:sz w:val="18"/>
                <w:szCs w:val="24"/>
              </w:rPr>
            </w:pPr>
            <w:r w:rsidRPr="004F4CFC">
              <w:rPr>
                <w:rFonts w:eastAsia="Times New Roman"/>
                <w:sz w:val="18"/>
                <w:szCs w:val="24"/>
              </w:rPr>
              <w:t>DB hráčů</w:t>
            </w:r>
          </w:p>
          <w:p w14:paraId="3642E542" w14:textId="69583A98" w:rsidR="004339D8" w:rsidRPr="000F521B" w:rsidRDefault="004339D8" w:rsidP="004339D8">
            <w:pPr>
              <w:spacing w:after="0"/>
              <w:rPr>
                <w:rFonts w:eastAsia="Times New Roman"/>
                <w:sz w:val="18"/>
                <w:szCs w:val="24"/>
              </w:rPr>
            </w:pPr>
          </w:p>
        </w:tc>
        <w:tc>
          <w:tcPr>
            <w:tcW w:w="10206" w:type="dxa"/>
            <w:tcBorders>
              <w:top w:val="single" w:sz="4" w:space="0" w:color="auto"/>
              <w:left w:val="single" w:sz="4" w:space="0" w:color="auto"/>
              <w:bottom w:val="single" w:sz="2" w:space="0" w:color="auto"/>
              <w:right w:val="single" w:sz="4" w:space="0" w:color="auto"/>
            </w:tcBorders>
            <w:tcMar>
              <w:top w:w="108" w:type="dxa"/>
              <w:left w:w="108" w:type="dxa"/>
              <w:bottom w:w="0" w:type="dxa"/>
              <w:right w:w="108" w:type="dxa"/>
            </w:tcMar>
          </w:tcPr>
          <w:p w14:paraId="7B4720E4" w14:textId="4A3A3653" w:rsidR="004339D8" w:rsidRPr="000F521B" w:rsidRDefault="004339D8" w:rsidP="004339D8">
            <w:pPr>
              <w:jc w:val="both"/>
              <w:rPr>
                <w:sz w:val="18"/>
                <w:szCs w:val="24"/>
              </w:rPr>
            </w:pPr>
          </w:p>
        </w:tc>
      </w:tr>
      <w:tr w:rsidR="004339D8" w:rsidRPr="000F521B" w14:paraId="161A3E69"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A9491DD" w14:textId="78CCC9C2" w:rsidR="004339D8" w:rsidRPr="000F521B" w:rsidRDefault="004339D8" w:rsidP="004339D8">
            <w:pPr>
              <w:spacing w:after="0"/>
              <w:rPr>
                <w:sz w:val="18"/>
                <w:szCs w:val="24"/>
              </w:rPr>
            </w:pPr>
            <w:r>
              <w:rPr>
                <w:rFonts w:eastAsia="Times New Roman"/>
                <w:sz w:val="18"/>
                <w:szCs w:val="24"/>
              </w:rPr>
              <w:t>Provozovatel</w:t>
            </w:r>
          </w:p>
        </w:tc>
        <w:tc>
          <w:tcPr>
            <w:tcW w:w="1843" w:type="dxa"/>
            <w:tcBorders>
              <w:top w:val="single" w:sz="4" w:space="0" w:color="auto"/>
              <w:left w:val="single" w:sz="4" w:space="0" w:color="auto"/>
              <w:bottom w:val="single" w:sz="4" w:space="0" w:color="auto"/>
              <w:right w:val="single" w:sz="4" w:space="0" w:color="auto"/>
            </w:tcBorders>
          </w:tcPr>
          <w:p w14:paraId="291C903B" w14:textId="636510EF" w:rsidR="004339D8" w:rsidRPr="000F521B" w:rsidRDefault="004339D8" w:rsidP="004339D8">
            <w:pPr>
              <w:spacing w:after="0"/>
              <w:rPr>
                <w:rFonts w:eastAsia="Times New Roman"/>
                <w:sz w:val="18"/>
                <w:szCs w:val="24"/>
              </w:rPr>
            </w:pPr>
            <w:r>
              <w:rPr>
                <w:rFonts w:eastAsia="Times New Roman"/>
                <w:sz w:val="18"/>
                <w:szCs w:val="24"/>
              </w:rPr>
              <w:t>DB vyloučení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0AC8941" w14:textId="3F61E1B4" w:rsidR="004339D8" w:rsidRPr="000F521B" w:rsidRDefault="004339D8" w:rsidP="004339D8">
            <w:pPr>
              <w:jc w:val="both"/>
              <w:rPr>
                <w:sz w:val="18"/>
                <w:szCs w:val="24"/>
              </w:rPr>
            </w:pPr>
          </w:p>
        </w:tc>
      </w:tr>
      <w:tr w:rsidR="004339D8" w:rsidRPr="000F521B" w14:paraId="6193A356"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F7AA1D1" w14:textId="37478B99" w:rsidR="004339D8" w:rsidRPr="000F521B" w:rsidRDefault="004339D8" w:rsidP="004339D8">
            <w:pPr>
              <w:spacing w:after="0"/>
              <w:rPr>
                <w:sz w:val="18"/>
                <w:szCs w:val="24"/>
              </w:rPr>
            </w:pPr>
            <w:r w:rsidRPr="004F4CFC">
              <w:rPr>
                <w:rFonts w:eastAsia="Times New Roman"/>
                <w:sz w:val="18"/>
                <w:szCs w:val="24"/>
              </w:rPr>
              <w:lastRenderedPageBreak/>
              <w:t>PAO (Pověřená osoba)</w:t>
            </w:r>
          </w:p>
        </w:tc>
        <w:tc>
          <w:tcPr>
            <w:tcW w:w="1843" w:type="dxa"/>
            <w:tcBorders>
              <w:top w:val="single" w:sz="4" w:space="0" w:color="auto"/>
              <w:left w:val="single" w:sz="4" w:space="0" w:color="auto"/>
              <w:bottom w:val="single" w:sz="4" w:space="0" w:color="auto"/>
              <w:right w:val="single" w:sz="4" w:space="0" w:color="auto"/>
            </w:tcBorders>
          </w:tcPr>
          <w:p w14:paraId="7E9EC276" w14:textId="4EC34034" w:rsidR="004339D8" w:rsidRPr="000F521B" w:rsidRDefault="004339D8" w:rsidP="004339D8">
            <w:pPr>
              <w:jc w:val="both"/>
              <w:rPr>
                <w:sz w:val="18"/>
                <w:szCs w:val="24"/>
              </w:rPr>
            </w:pPr>
            <w:r w:rsidRPr="004F4CFC">
              <w:rPr>
                <w:rFonts w:eastAsia="Times New Roman"/>
                <w:sz w:val="18"/>
                <w:szCs w:val="24"/>
              </w:rPr>
              <w:t>DB Správní, DMS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B972C85" w14:textId="77777777" w:rsidR="004339D8" w:rsidRPr="000F521B" w:rsidRDefault="004339D8" w:rsidP="004339D8">
            <w:pPr>
              <w:jc w:val="both"/>
              <w:rPr>
                <w:sz w:val="18"/>
                <w:szCs w:val="24"/>
              </w:rPr>
            </w:pPr>
          </w:p>
        </w:tc>
      </w:tr>
      <w:tr w:rsidR="004339D8" w:rsidRPr="000F521B" w14:paraId="5E2A5255" w14:textId="77777777" w:rsidTr="00343001">
        <w:trPr>
          <w:trHeight w:val="306"/>
        </w:trPr>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4E4C55D" w14:textId="3382D9A4" w:rsidR="004339D8" w:rsidRPr="000F521B" w:rsidRDefault="004339D8" w:rsidP="004339D8">
            <w:pPr>
              <w:spacing w:after="0"/>
              <w:rPr>
                <w:sz w:val="18"/>
                <w:szCs w:val="24"/>
              </w:rPr>
            </w:pPr>
            <w:r w:rsidRPr="004F4CFC">
              <w:rPr>
                <w:rFonts w:eastAsia="Times New Roman"/>
                <w:sz w:val="18"/>
                <w:szCs w:val="24"/>
              </w:rPr>
              <w:t>DB hráčů</w:t>
            </w:r>
          </w:p>
        </w:tc>
        <w:tc>
          <w:tcPr>
            <w:tcW w:w="1843" w:type="dxa"/>
            <w:tcBorders>
              <w:top w:val="single" w:sz="4" w:space="0" w:color="auto"/>
              <w:left w:val="single" w:sz="4" w:space="0" w:color="auto"/>
              <w:bottom w:val="single" w:sz="4" w:space="0" w:color="auto"/>
              <w:right w:val="single" w:sz="4" w:space="0" w:color="auto"/>
            </w:tcBorders>
          </w:tcPr>
          <w:p w14:paraId="777456BA" w14:textId="3DE43EBF" w:rsidR="004339D8" w:rsidRPr="00343001" w:rsidRDefault="004339D8" w:rsidP="00343001">
            <w:pPr>
              <w:spacing w:after="0"/>
              <w:rPr>
                <w:rFonts w:eastAsia="Times New Roman"/>
                <w:sz w:val="18"/>
                <w:szCs w:val="24"/>
              </w:rPr>
            </w:pPr>
            <w:r>
              <w:rPr>
                <w:rFonts w:eastAsia="Times New Roman"/>
                <w:sz w:val="18"/>
                <w:szCs w:val="24"/>
              </w:rPr>
              <w:t>ISZR</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45300486" w14:textId="77777777" w:rsidR="004339D8" w:rsidRPr="000F521B" w:rsidRDefault="004339D8" w:rsidP="004339D8">
            <w:pPr>
              <w:jc w:val="both"/>
              <w:rPr>
                <w:sz w:val="18"/>
                <w:szCs w:val="24"/>
              </w:rPr>
            </w:pPr>
          </w:p>
        </w:tc>
      </w:tr>
      <w:tr w:rsidR="004339D8" w:rsidRPr="000F521B" w14:paraId="4F519B48"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76C6F650" w14:textId="7847FAE0" w:rsidR="004339D8" w:rsidRPr="000F521B" w:rsidRDefault="004339D8" w:rsidP="004339D8">
            <w:pPr>
              <w:spacing w:after="0"/>
              <w:rPr>
                <w:sz w:val="18"/>
                <w:szCs w:val="24"/>
              </w:rPr>
            </w:pPr>
            <w:r w:rsidRPr="004F4CFC">
              <w:rPr>
                <w:rFonts w:eastAsia="Times New Roman"/>
                <w:sz w:val="18"/>
                <w:szCs w:val="24"/>
              </w:rPr>
              <w:t>ISZR</w:t>
            </w:r>
          </w:p>
        </w:tc>
        <w:tc>
          <w:tcPr>
            <w:tcW w:w="1843" w:type="dxa"/>
            <w:tcBorders>
              <w:top w:val="single" w:sz="4" w:space="0" w:color="auto"/>
              <w:left w:val="single" w:sz="4" w:space="0" w:color="auto"/>
              <w:bottom w:val="single" w:sz="4" w:space="0" w:color="auto"/>
              <w:right w:val="single" w:sz="4" w:space="0" w:color="auto"/>
            </w:tcBorders>
          </w:tcPr>
          <w:p w14:paraId="49E460BC" w14:textId="7C706D3D" w:rsidR="004339D8" w:rsidRPr="000F521B" w:rsidRDefault="004339D8" w:rsidP="004339D8">
            <w:pPr>
              <w:jc w:val="both"/>
              <w:rPr>
                <w:sz w:val="18"/>
                <w:szCs w:val="24"/>
              </w:rPr>
            </w:pPr>
            <w:r w:rsidRPr="004F4CFC">
              <w:rPr>
                <w:rFonts w:eastAsia="Times New Roman"/>
                <w:sz w:val="18"/>
                <w:szCs w:val="24"/>
              </w:rPr>
              <w:t>DB hráčů</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595FE7EF" w14:textId="77777777" w:rsidR="004339D8" w:rsidRPr="000F521B" w:rsidRDefault="004339D8" w:rsidP="004339D8">
            <w:pPr>
              <w:jc w:val="both"/>
              <w:rPr>
                <w:sz w:val="18"/>
                <w:szCs w:val="24"/>
              </w:rPr>
            </w:pPr>
          </w:p>
        </w:tc>
      </w:tr>
      <w:tr w:rsidR="004339D8" w:rsidRPr="000F521B" w14:paraId="0A37336B"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146F0611" w14:textId="001BC5C2" w:rsidR="004339D8" w:rsidRPr="000F521B" w:rsidRDefault="004339D8" w:rsidP="004339D8">
            <w:pPr>
              <w:spacing w:after="0"/>
              <w:rPr>
                <w:sz w:val="18"/>
                <w:szCs w:val="24"/>
              </w:rPr>
            </w:pPr>
            <w:r w:rsidRPr="004F4CFC">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024883FC" w14:textId="447E5C0C" w:rsidR="004339D8" w:rsidRPr="000F521B" w:rsidRDefault="004339D8" w:rsidP="004339D8">
            <w:pPr>
              <w:jc w:val="both"/>
              <w:rPr>
                <w:sz w:val="18"/>
                <w:szCs w:val="24"/>
              </w:rPr>
            </w:pPr>
            <w:r w:rsidRPr="004F4CFC">
              <w:rPr>
                <w:rFonts w:eastAsia="Times New Roman"/>
                <w:sz w:val="18"/>
                <w:szCs w:val="24"/>
              </w:rPr>
              <w:t>ISZR</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32FC0ACD" w14:textId="77777777" w:rsidR="004339D8" w:rsidRPr="000F521B" w:rsidRDefault="004339D8" w:rsidP="004339D8">
            <w:pPr>
              <w:jc w:val="both"/>
              <w:rPr>
                <w:sz w:val="18"/>
                <w:szCs w:val="24"/>
              </w:rPr>
            </w:pPr>
          </w:p>
        </w:tc>
      </w:tr>
      <w:tr w:rsidR="004339D8" w:rsidRPr="000F521B" w14:paraId="28AAD14A"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34F06DF" w14:textId="3E9E1785" w:rsidR="004339D8" w:rsidRPr="000F521B" w:rsidRDefault="004339D8" w:rsidP="004339D8">
            <w:pPr>
              <w:spacing w:after="0"/>
              <w:rPr>
                <w:sz w:val="18"/>
                <w:szCs w:val="24"/>
              </w:rPr>
            </w:pPr>
            <w:r w:rsidRPr="004F4CFC">
              <w:rPr>
                <w:rFonts w:eastAsia="Times New Roman"/>
                <w:sz w:val="18"/>
                <w:szCs w:val="24"/>
              </w:rPr>
              <w:t>ISZR</w:t>
            </w:r>
          </w:p>
        </w:tc>
        <w:tc>
          <w:tcPr>
            <w:tcW w:w="1843" w:type="dxa"/>
            <w:tcBorders>
              <w:top w:val="single" w:sz="4" w:space="0" w:color="auto"/>
              <w:left w:val="single" w:sz="4" w:space="0" w:color="auto"/>
              <w:bottom w:val="single" w:sz="4" w:space="0" w:color="auto"/>
              <w:right w:val="single" w:sz="4" w:space="0" w:color="auto"/>
            </w:tcBorders>
          </w:tcPr>
          <w:p w14:paraId="29C76F42" w14:textId="51F92567" w:rsidR="004339D8" w:rsidRPr="000F521B" w:rsidRDefault="004339D8" w:rsidP="004339D8">
            <w:pPr>
              <w:jc w:val="both"/>
              <w:rPr>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6303ED13" w14:textId="77777777" w:rsidR="004339D8" w:rsidRPr="000F521B" w:rsidRDefault="004339D8" w:rsidP="004339D8">
            <w:pPr>
              <w:jc w:val="both"/>
              <w:rPr>
                <w:sz w:val="18"/>
                <w:szCs w:val="24"/>
              </w:rPr>
            </w:pPr>
          </w:p>
        </w:tc>
      </w:tr>
      <w:tr w:rsidR="004339D8" w:rsidRPr="000F521B" w14:paraId="05FB1998"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47A98BEB" w14:textId="5E1CC352" w:rsidR="004339D8" w:rsidRPr="000F521B" w:rsidRDefault="004339D8" w:rsidP="004339D8">
            <w:pPr>
              <w:spacing w:after="0"/>
              <w:rPr>
                <w:sz w:val="18"/>
                <w:szCs w:val="24"/>
              </w:rPr>
            </w:pPr>
            <w:r w:rsidRPr="004F4CFC">
              <w:rPr>
                <w:rFonts w:eastAsia="Times New Roman"/>
                <w:sz w:val="18"/>
                <w:szCs w:val="24"/>
              </w:rPr>
              <w:t>ISZR</w:t>
            </w:r>
          </w:p>
        </w:tc>
        <w:tc>
          <w:tcPr>
            <w:tcW w:w="1843" w:type="dxa"/>
            <w:tcBorders>
              <w:top w:val="single" w:sz="4" w:space="0" w:color="auto"/>
              <w:left w:val="single" w:sz="4" w:space="0" w:color="auto"/>
              <w:bottom w:val="single" w:sz="4" w:space="0" w:color="auto"/>
              <w:right w:val="single" w:sz="4" w:space="0" w:color="auto"/>
            </w:tcBorders>
          </w:tcPr>
          <w:p w14:paraId="4E699DB2" w14:textId="107E1801" w:rsidR="004339D8" w:rsidRPr="000F521B" w:rsidRDefault="004339D8" w:rsidP="004339D8">
            <w:pPr>
              <w:spacing w:after="0"/>
              <w:rPr>
                <w:rFonts w:eastAsia="Times New Roman"/>
                <w:sz w:val="18"/>
                <w:szCs w:val="24"/>
              </w:rPr>
            </w:pPr>
            <w:r w:rsidRPr="004F4CFC">
              <w:rPr>
                <w:rFonts w:eastAsia="Times New Roman"/>
                <w:sz w:val="18"/>
                <w:szCs w:val="24"/>
              </w:rPr>
              <w:t>DB vyloučení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44D3A203" w14:textId="77777777" w:rsidR="004339D8" w:rsidRPr="000F521B" w:rsidRDefault="004339D8" w:rsidP="004339D8">
            <w:pPr>
              <w:jc w:val="both"/>
              <w:rPr>
                <w:sz w:val="18"/>
                <w:szCs w:val="24"/>
              </w:rPr>
            </w:pPr>
          </w:p>
        </w:tc>
      </w:tr>
      <w:tr w:rsidR="004339D8" w:rsidRPr="000F521B" w14:paraId="77A3BD50"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78C52102" w14:textId="3FFEB83B" w:rsidR="004339D8" w:rsidRPr="000F521B" w:rsidRDefault="004339D8" w:rsidP="004339D8">
            <w:pPr>
              <w:spacing w:after="0"/>
              <w:rPr>
                <w:sz w:val="18"/>
                <w:szCs w:val="24"/>
              </w:rPr>
            </w:pPr>
            <w:r>
              <w:rPr>
                <w:rFonts w:eastAsia="Times New Roman"/>
                <w:sz w:val="18"/>
                <w:szCs w:val="24"/>
              </w:rPr>
              <w:t>EPD</w:t>
            </w:r>
          </w:p>
        </w:tc>
        <w:tc>
          <w:tcPr>
            <w:tcW w:w="1843" w:type="dxa"/>
            <w:tcBorders>
              <w:top w:val="single" w:sz="4" w:space="0" w:color="auto"/>
              <w:left w:val="single" w:sz="4" w:space="0" w:color="auto"/>
              <w:bottom w:val="single" w:sz="4" w:space="0" w:color="auto"/>
              <w:right w:val="single" w:sz="4" w:space="0" w:color="auto"/>
            </w:tcBorders>
          </w:tcPr>
          <w:p w14:paraId="3D904150" w14:textId="29EE7BCA" w:rsidR="004339D8" w:rsidRPr="000F521B" w:rsidRDefault="004339D8" w:rsidP="004339D8">
            <w:pPr>
              <w:jc w:val="both"/>
              <w:rPr>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62267001" w14:textId="77777777" w:rsidR="004339D8" w:rsidRPr="000F521B" w:rsidRDefault="004339D8" w:rsidP="004339D8">
            <w:pPr>
              <w:jc w:val="both"/>
              <w:rPr>
                <w:sz w:val="18"/>
                <w:szCs w:val="24"/>
              </w:rPr>
            </w:pPr>
          </w:p>
        </w:tc>
      </w:tr>
      <w:tr w:rsidR="004339D8" w:rsidRPr="000F521B" w14:paraId="41059E71"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61D3C143" w14:textId="3D0FAB61" w:rsidR="004339D8" w:rsidRPr="000F521B" w:rsidRDefault="004339D8" w:rsidP="004339D8">
            <w:pPr>
              <w:spacing w:after="0"/>
              <w:rPr>
                <w:sz w:val="18"/>
                <w:szCs w:val="24"/>
              </w:rPr>
            </w:pPr>
            <w:r>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13AA1DA8" w14:textId="1D2E8E85" w:rsidR="004339D8" w:rsidRPr="000F521B" w:rsidRDefault="004339D8" w:rsidP="004339D8">
            <w:pPr>
              <w:jc w:val="both"/>
              <w:rPr>
                <w:sz w:val="18"/>
                <w:szCs w:val="24"/>
              </w:rPr>
            </w:pPr>
            <w:r>
              <w:rPr>
                <w:rFonts w:eastAsia="Times New Roman"/>
                <w:sz w:val="18"/>
                <w:szCs w:val="24"/>
              </w:rPr>
              <w:t>EPD</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0040623E" w14:textId="77777777" w:rsidR="004339D8" w:rsidRPr="000F521B" w:rsidRDefault="004339D8" w:rsidP="004339D8">
            <w:pPr>
              <w:jc w:val="both"/>
              <w:rPr>
                <w:sz w:val="18"/>
                <w:szCs w:val="24"/>
              </w:rPr>
            </w:pPr>
          </w:p>
        </w:tc>
      </w:tr>
      <w:tr w:rsidR="004339D8" w:rsidRPr="000F521B" w14:paraId="2C319099"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0D7E01A9" w14:textId="07F61C6E" w:rsidR="004339D8" w:rsidRPr="000F521B" w:rsidRDefault="004339D8" w:rsidP="004339D8">
            <w:pPr>
              <w:spacing w:after="0"/>
              <w:rPr>
                <w:sz w:val="18"/>
                <w:szCs w:val="24"/>
              </w:rPr>
            </w:pPr>
            <w:r w:rsidRPr="004F4CFC">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10B42108" w14:textId="77777777" w:rsidR="004339D8" w:rsidRPr="004F4CFC" w:rsidRDefault="004339D8" w:rsidP="004339D8">
            <w:pPr>
              <w:spacing w:after="0"/>
              <w:rPr>
                <w:rFonts w:eastAsia="Times New Roman"/>
                <w:sz w:val="18"/>
                <w:szCs w:val="24"/>
              </w:rPr>
            </w:pPr>
            <w:proofErr w:type="spellStart"/>
            <w:r w:rsidRPr="004F4CFC">
              <w:rPr>
                <w:rFonts w:eastAsia="Times New Roman"/>
                <w:sz w:val="18"/>
                <w:szCs w:val="24"/>
              </w:rPr>
              <w:t>eGSB</w:t>
            </w:r>
            <w:proofErr w:type="spellEnd"/>
          </w:p>
          <w:p w14:paraId="36127541" w14:textId="07AD67A7" w:rsidR="004339D8" w:rsidRPr="000F521B" w:rsidRDefault="004339D8" w:rsidP="004339D8">
            <w:pPr>
              <w:jc w:val="both"/>
              <w:rPr>
                <w:sz w:val="18"/>
                <w:szCs w:val="24"/>
              </w:rPr>
            </w:pP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D2915AD" w14:textId="77777777" w:rsidR="004339D8" w:rsidRPr="000F521B" w:rsidRDefault="004339D8" w:rsidP="004339D8">
            <w:pPr>
              <w:jc w:val="both"/>
              <w:rPr>
                <w:sz w:val="18"/>
                <w:szCs w:val="24"/>
              </w:rPr>
            </w:pPr>
          </w:p>
        </w:tc>
      </w:tr>
      <w:tr w:rsidR="004339D8" w:rsidRPr="000F521B" w14:paraId="70508684"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6DFDBC95" w14:textId="226E3448" w:rsidR="004339D8" w:rsidRPr="000F521B" w:rsidRDefault="004339D8" w:rsidP="004339D8">
            <w:pPr>
              <w:spacing w:after="0"/>
              <w:rPr>
                <w:sz w:val="18"/>
                <w:szCs w:val="24"/>
              </w:rPr>
            </w:pPr>
            <w:r w:rsidRPr="004F4CFC">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3A388FC6" w14:textId="78D873FC" w:rsidR="004339D8" w:rsidRPr="000F521B" w:rsidRDefault="004339D8" w:rsidP="004339D8">
            <w:pPr>
              <w:jc w:val="both"/>
              <w:rPr>
                <w:sz w:val="18"/>
                <w:szCs w:val="24"/>
              </w:rPr>
            </w:pPr>
            <w:r w:rsidRPr="004F4CFC">
              <w:rPr>
                <w:rFonts w:eastAsia="Times New Roman"/>
                <w:sz w:val="18"/>
                <w:szCs w:val="24"/>
              </w:rPr>
              <w:t>ADIS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6F06B49" w14:textId="77777777" w:rsidR="004339D8" w:rsidRPr="000F521B" w:rsidRDefault="004339D8" w:rsidP="004339D8">
            <w:pPr>
              <w:jc w:val="both"/>
              <w:rPr>
                <w:sz w:val="18"/>
                <w:szCs w:val="24"/>
              </w:rPr>
            </w:pPr>
          </w:p>
        </w:tc>
      </w:tr>
      <w:tr w:rsidR="004339D8" w:rsidRPr="000F521B" w14:paraId="51A061E6"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631E47DF" w14:textId="22E695D7" w:rsidR="004339D8" w:rsidRPr="000F521B" w:rsidRDefault="004339D8" w:rsidP="004339D8">
            <w:pPr>
              <w:spacing w:after="0"/>
              <w:rPr>
                <w:sz w:val="18"/>
                <w:szCs w:val="24"/>
              </w:rPr>
            </w:pPr>
            <w:r w:rsidRPr="004F4CFC">
              <w:rPr>
                <w:rFonts w:eastAsia="Times New Roman"/>
                <w:sz w:val="18"/>
                <w:szCs w:val="24"/>
              </w:rPr>
              <w:t>JIP /KAAS</w:t>
            </w:r>
          </w:p>
        </w:tc>
        <w:tc>
          <w:tcPr>
            <w:tcW w:w="1843" w:type="dxa"/>
            <w:tcBorders>
              <w:top w:val="single" w:sz="4" w:space="0" w:color="auto"/>
              <w:left w:val="single" w:sz="4" w:space="0" w:color="auto"/>
              <w:bottom w:val="single" w:sz="4" w:space="0" w:color="auto"/>
              <w:right w:val="single" w:sz="4" w:space="0" w:color="auto"/>
            </w:tcBorders>
          </w:tcPr>
          <w:p w14:paraId="1BB81360" w14:textId="030F265C" w:rsidR="004339D8" w:rsidRPr="000F521B" w:rsidRDefault="004339D8" w:rsidP="004339D8">
            <w:pPr>
              <w:jc w:val="both"/>
              <w:rPr>
                <w:sz w:val="18"/>
                <w:szCs w:val="24"/>
              </w:rPr>
            </w:pPr>
            <w:r w:rsidRPr="004F4CFC">
              <w:rPr>
                <w:rFonts w:eastAsia="Times New Roman"/>
                <w:sz w:val="18"/>
                <w:szCs w:val="24"/>
              </w:rPr>
              <w:t>AM veřejná správa</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FCC09C9" w14:textId="77777777" w:rsidR="004339D8" w:rsidRPr="000F521B" w:rsidRDefault="004339D8" w:rsidP="004339D8">
            <w:pPr>
              <w:jc w:val="both"/>
              <w:rPr>
                <w:sz w:val="18"/>
                <w:szCs w:val="24"/>
              </w:rPr>
            </w:pPr>
          </w:p>
        </w:tc>
      </w:tr>
      <w:tr w:rsidR="004339D8" w:rsidRPr="000F521B" w14:paraId="1F31D556"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7BEDC48E" w14:textId="773F554F" w:rsidR="004339D8" w:rsidRPr="000F521B" w:rsidRDefault="004339D8" w:rsidP="004339D8">
            <w:pPr>
              <w:spacing w:after="0"/>
              <w:rPr>
                <w:sz w:val="18"/>
                <w:szCs w:val="24"/>
              </w:rPr>
            </w:pPr>
            <w:r w:rsidRPr="004F4CFC">
              <w:rPr>
                <w:rFonts w:eastAsia="Times New Roman"/>
                <w:sz w:val="18"/>
                <w:szCs w:val="24"/>
              </w:rPr>
              <w:t>DB vyloučení</w:t>
            </w:r>
          </w:p>
        </w:tc>
        <w:tc>
          <w:tcPr>
            <w:tcW w:w="1843" w:type="dxa"/>
            <w:tcBorders>
              <w:top w:val="single" w:sz="4" w:space="0" w:color="auto"/>
              <w:left w:val="single" w:sz="4" w:space="0" w:color="auto"/>
              <w:bottom w:val="single" w:sz="4" w:space="0" w:color="auto"/>
              <w:right w:val="single" w:sz="4" w:space="0" w:color="auto"/>
            </w:tcBorders>
          </w:tcPr>
          <w:p w14:paraId="6B9A8620" w14:textId="53B8B940" w:rsidR="004339D8" w:rsidRPr="000F521B" w:rsidRDefault="004339D8" w:rsidP="004339D8">
            <w:pPr>
              <w:jc w:val="both"/>
              <w:rPr>
                <w:sz w:val="18"/>
                <w:szCs w:val="24"/>
              </w:rPr>
            </w:pPr>
            <w:proofErr w:type="spellStart"/>
            <w:r w:rsidRPr="004F4CFC">
              <w:rPr>
                <w:rFonts w:eastAsia="Times New Roman"/>
                <w:sz w:val="18"/>
                <w:szCs w:val="24"/>
              </w:rPr>
              <w:t>eGSB</w:t>
            </w:r>
            <w:proofErr w:type="spellEnd"/>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2187449" w14:textId="77777777" w:rsidR="004339D8" w:rsidRPr="000F521B" w:rsidRDefault="004339D8" w:rsidP="004339D8">
            <w:pPr>
              <w:jc w:val="both"/>
              <w:rPr>
                <w:sz w:val="18"/>
                <w:szCs w:val="24"/>
              </w:rPr>
            </w:pPr>
          </w:p>
        </w:tc>
      </w:tr>
      <w:tr w:rsidR="004339D8" w:rsidRPr="000F521B" w14:paraId="009ABF8B"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3C5FDEAB" w14:textId="29A8EB59" w:rsidR="004339D8" w:rsidRPr="000F521B" w:rsidRDefault="004339D8" w:rsidP="004339D8">
            <w:pPr>
              <w:spacing w:after="0"/>
              <w:rPr>
                <w:sz w:val="18"/>
                <w:szCs w:val="24"/>
              </w:rPr>
            </w:pPr>
            <w:r w:rsidRPr="004F4CFC">
              <w:rPr>
                <w:rFonts w:eastAsia="Times New Roman"/>
                <w:sz w:val="18"/>
                <w:szCs w:val="24"/>
              </w:rPr>
              <w:t>EPP</w:t>
            </w:r>
          </w:p>
        </w:tc>
        <w:tc>
          <w:tcPr>
            <w:tcW w:w="1843" w:type="dxa"/>
            <w:tcBorders>
              <w:top w:val="single" w:sz="4" w:space="0" w:color="auto"/>
              <w:left w:val="single" w:sz="4" w:space="0" w:color="auto"/>
              <w:bottom w:val="single" w:sz="4" w:space="0" w:color="auto"/>
              <w:right w:val="single" w:sz="4" w:space="0" w:color="auto"/>
            </w:tcBorders>
          </w:tcPr>
          <w:p w14:paraId="44EE1E3D" w14:textId="505975FF" w:rsidR="004339D8" w:rsidRPr="000F521B" w:rsidRDefault="004339D8" w:rsidP="004339D8">
            <w:pPr>
              <w:jc w:val="both"/>
              <w:rPr>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E0AD503" w14:textId="77777777" w:rsidR="004339D8" w:rsidRPr="000F521B" w:rsidRDefault="004339D8" w:rsidP="004339D8">
            <w:pPr>
              <w:jc w:val="both"/>
              <w:rPr>
                <w:sz w:val="18"/>
                <w:szCs w:val="24"/>
              </w:rPr>
            </w:pPr>
          </w:p>
        </w:tc>
      </w:tr>
      <w:tr w:rsidR="004339D8" w:rsidRPr="000F521B" w14:paraId="65989053"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A2D9142" w14:textId="1310881D" w:rsidR="004339D8" w:rsidRPr="000F521B" w:rsidRDefault="004339D8" w:rsidP="004339D8">
            <w:pPr>
              <w:spacing w:after="0"/>
              <w:rPr>
                <w:rFonts w:eastAsia="Times New Roman"/>
                <w:sz w:val="18"/>
                <w:szCs w:val="24"/>
              </w:rPr>
            </w:pPr>
            <w:r w:rsidRPr="004F4CFC">
              <w:rPr>
                <w:rFonts w:eastAsia="Times New Roman"/>
                <w:sz w:val="18"/>
                <w:szCs w:val="24"/>
              </w:rPr>
              <w:lastRenderedPageBreak/>
              <w:t>Mobilní dohled</w:t>
            </w:r>
          </w:p>
        </w:tc>
        <w:tc>
          <w:tcPr>
            <w:tcW w:w="1843" w:type="dxa"/>
            <w:tcBorders>
              <w:top w:val="single" w:sz="4" w:space="0" w:color="auto"/>
              <w:left w:val="single" w:sz="4" w:space="0" w:color="auto"/>
              <w:bottom w:val="single" w:sz="4" w:space="0" w:color="auto"/>
              <w:right w:val="single" w:sz="4" w:space="0" w:color="auto"/>
            </w:tcBorders>
          </w:tcPr>
          <w:p w14:paraId="212A833F" w14:textId="7C427728" w:rsidR="004339D8" w:rsidRPr="000F521B" w:rsidRDefault="004339D8" w:rsidP="004339D8">
            <w:pPr>
              <w:jc w:val="both"/>
              <w:rPr>
                <w:rFonts w:eastAsia="Times New Roman"/>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6F9BB6F" w14:textId="77777777" w:rsidR="004339D8" w:rsidRPr="000F521B" w:rsidRDefault="004339D8" w:rsidP="004339D8">
            <w:pPr>
              <w:jc w:val="both"/>
              <w:rPr>
                <w:sz w:val="18"/>
                <w:szCs w:val="24"/>
              </w:rPr>
            </w:pPr>
          </w:p>
        </w:tc>
      </w:tr>
      <w:tr w:rsidR="004339D8" w:rsidRPr="000F521B" w14:paraId="0B076E48"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3DB07AED" w14:textId="387B27FC" w:rsidR="004339D8" w:rsidRPr="000F521B" w:rsidRDefault="004339D8" w:rsidP="004339D8">
            <w:pPr>
              <w:spacing w:after="0"/>
              <w:rPr>
                <w:rFonts w:eastAsia="Times New Roman"/>
                <w:sz w:val="18"/>
                <w:szCs w:val="24"/>
              </w:rPr>
            </w:pPr>
            <w:r w:rsidRPr="004F4CFC">
              <w:rPr>
                <w:rFonts w:eastAsia="Times New Roman"/>
                <w:sz w:val="18"/>
                <w:szCs w:val="24"/>
              </w:rPr>
              <w:t>SDSL (MF)</w:t>
            </w:r>
          </w:p>
        </w:tc>
        <w:tc>
          <w:tcPr>
            <w:tcW w:w="1843" w:type="dxa"/>
            <w:tcBorders>
              <w:top w:val="single" w:sz="4" w:space="0" w:color="auto"/>
              <w:left w:val="single" w:sz="4" w:space="0" w:color="auto"/>
              <w:bottom w:val="single" w:sz="4" w:space="0" w:color="auto"/>
              <w:right w:val="single" w:sz="4" w:space="0" w:color="auto"/>
            </w:tcBorders>
          </w:tcPr>
          <w:p w14:paraId="3668AE97" w14:textId="67B9CFE0" w:rsidR="004339D8" w:rsidRPr="000F521B" w:rsidRDefault="004339D8" w:rsidP="004339D8">
            <w:pPr>
              <w:jc w:val="both"/>
              <w:rPr>
                <w:rFonts w:eastAsia="Times New Roman"/>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68FE9E2F" w14:textId="77777777" w:rsidR="004339D8" w:rsidRPr="000F521B" w:rsidRDefault="004339D8" w:rsidP="004339D8">
            <w:pPr>
              <w:jc w:val="both"/>
              <w:rPr>
                <w:sz w:val="18"/>
                <w:szCs w:val="24"/>
              </w:rPr>
            </w:pPr>
          </w:p>
        </w:tc>
      </w:tr>
      <w:tr w:rsidR="004339D8" w:rsidRPr="000F521B" w14:paraId="06E87571"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7A5C46A" w14:textId="5E68C2B4" w:rsidR="004339D8" w:rsidRPr="000F521B" w:rsidRDefault="004339D8" w:rsidP="004339D8">
            <w:pPr>
              <w:spacing w:after="0"/>
              <w:rPr>
                <w:rFonts w:eastAsia="Times New Roman"/>
                <w:sz w:val="18"/>
                <w:szCs w:val="24"/>
              </w:rPr>
            </w:pPr>
            <w:r w:rsidRPr="004F4CFC">
              <w:rPr>
                <w:rFonts w:eastAsia="Times New Roman"/>
                <w:sz w:val="18"/>
                <w:szCs w:val="24"/>
              </w:rPr>
              <w:t xml:space="preserve">DB správní </w:t>
            </w:r>
          </w:p>
        </w:tc>
        <w:tc>
          <w:tcPr>
            <w:tcW w:w="1843" w:type="dxa"/>
            <w:tcBorders>
              <w:top w:val="single" w:sz="4" w:space="0" w:color="auto"/>
              <w:left w:val="single" w:sz="4" w:space="0" w:color="auto"/>
              <w:bottom w:val="single" w:sz="4" w:space="0" w:color="auto"/>
              <w:right w:val="single" w:sz="4" w:space="0" w:color="auto"/>
            </w:tcBorders>
          </w:tcPr>
          <w:p w14:paraId="1D6CEC74" w14:textId="4D49F6FE" w:rsidR="004339D8" w:rsidRPr="000F521B" w:rsidRDefault="004339D8" w:rsidP="004339D8">
            <w:pPr>
              <w:jc w:val="both"/>
              <w:rPr>
                <w:rFonts w:eastAsia="Times New Roman"/>
                <w:sz w:val="18"/>
                <w:szCs w:val="24"/>
              </w:rPr>
            </w:pPr>
            <w:r w:rsidRPr="004F4CFC">
              <w:rPr>
                <w:rFonts w:eastAsia="Times New Roman"/>
                <w:sz w:val="18"/>
                <w:szCs w:val="24"/>
              </w:rPr>
              <w:t>ADIS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6B7DEBA" w14:textId="77777777" w:rsidR="004339D8" w:rsidRPr="000F521B" w:rsidRDefault="004339D8" w:rsidP="004339D8">
            <w:pPr>
              <w:jc w:val="both"/>
              <w:rPr>
                <w:sz w:val="18"/>
                <w:szCs w:val="24"/>
              </w:rPr>
            </w:pPr>
          </w:p>
        </w:tc>
      </w:tr>
      <w:tr w:rsidR="004339D8" w:rsidRPr="000F521B" w14:paraId="6E7B12F4"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84BB6B9" w14:textId="71BF4F4C" w:rsidR="004339D8" w:rsidRPr="000F521B" w:rsidRDefault="004339D8" w:rsidP="004339D8">
            <w:pPr>
              <w:spacing w:after="0"/>
              <w:rPr>
                <w:rFonts w:eastAsia="Times New Roman"/>
                <w:sz w:val="18"/>
                <w:szCs w:val="24"/>
              </w:rPr>
            </w:pPr>
            <w:r w:rsidRPr="004F4CFC">
              <w:rPr>
                <w:rFonts w:eastAsia="Times New Roman"/>
                <w:sz w:val="18"/>
                <w:szCs w:val="24"/>
              </w:rPr>
              <w:t>DMS</w:t>
            </w:r>
          </w:p>
        </w:tc>
        <w:tc>
          <w:tcPr>
            <w:tcW w:w="1843" w:type="dxa"/>
            <w:tcBorders>
              <w:top w:val="single" w:sz="4" w:space="0" w:color="auto"/>
              <w:left w:val="single" w:sz="4" w:space="0" w:color="auto"/>
              <w:bottom w:val="single" w:sz="4" w:space="0" w:color="auto"/>
              <w:right w:val="single" w:sz="4" w:space="0" w:color="auto"/>
            </w:tcBorders>
          </w:tcPr>
          <w:p w14:paraId="6BADC1D4" w14:textId="702FE6D0" w:rsidR="004339D8" w:rsidRPr="000F521B" w:rsidRDefault="004339D8" w:rsidP="004339D8">
            <w:pPr>
              <w:jc w:val="both"/>
              <w:rPr>
                <w:rFonts w:eastAsia="Times New Roman"/>
                <w:sz w:val="18"/>
                <w:szCs w:val="24"/>
              </w:rPr>
            </w:pPr>
            <w:r>
              <w:rPr>
                <w:rFonts w:eastAsia="Times New Roman"/>
                <w:sz w:val="18"/>
                <w:szCs w:val="24"/>
              </w:rPr>
              <w:t>EPD</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03F1CE11" w14:textId="77777777" w:rsidR="004339D8" w:rsidRPr="000F521B" w:rsidRDefault="004339D8" w:rsidP="004339D8">
            <w:pPr>
              <w:jc w:val="both"/>
              <w:rPr>
                <w:sz w:val="18"/>
                <w:szCs w:val="24"/>
              </w:rPr>
            </w:pPr>
          </w:p>
        </w:tc>
      </w:tr>
      <w:tr w:rsidR="004339D8" w:rsidRPr="000F521B" w14:paraId="2FDFF402"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42F8942" w14:textId="3DA0CF49" w:rsidR="004339D8" w:rsidRPr="004F4CFC" w:rsidRDefault="004339D8" w:rsidP="004339D8">
            <w:pPr>
              <w:spacing w:after="0"/>
              <w:rPr>
                <w:rFonts w:eastAsia="Times New Roman"/>
                <w:sz w:val="18"/>
                <w:szCs w:val="24"/>
              </w:rPr>
            </w:pPr>
            <w:proofErr w:type="spellStart"/>
            <w:r>
              <w:rPr>
                <w:rFonts w:eastAsia="Times New Roman"/>
                <w:sz w:val="18"/>
                <w:szCs w:val="24"/>
              </w:rPr>
              <w:t>IdM</w:t>
            </w:r>
            <w:proofErr w:type="spellEnd"/>
          </w:p>
        </w:tc>
        <w:tc>
          <w:tcPr>
            <w:tcW w:w="1843" w:type="dxa"/>
            <w:tcBorders>
              <w:top w:val="single" w:sz="4" w:space="0" w:color="auto"/>
              <w:left w:val="single" w:sz="4" w:space="0" w:color="auto"/>
              <w:bottom w:val="single" w:sz="4" w:space="0" w:color="auto"/>
              <w:right w:val="single" w:sz="4" w:space="0" w:color="auto"/>
            </w:tcBorders>
          </w:tcPr>
          <w:p w14:paraId="3EB18DC1" w14:textId="5D3D0633" w:rsidR="004339D8" w:rsidRPr="004F4CFC" w:rsidDel="00144B92" w:rsidRDefault="004339D8" w:rsidP="004339D8">
            <w:pPr>
              <w:jc w:val="both"/>
              <w:rPr>
                <w:rFonts w:eastAsia="Times New Roman"/>
                <w:sz w:val="18"/>
                <w:szCs w:val="24"/>
              </w:rPr>
            </w:pPr>
            <w:r>
              <w:rPr>
                <w:rFonts w:eastAsia="Times New Roman"/>
                <w:sz w:val="18"/>
                <w:szCs w:val="24"/>
              </w:rPr>
              <w:t>ISDS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3C980AB7" w14:textId="77777777" w:rsidR="004339D8" w:rsidRPr="000F521B" w:rsidRDefault="004339D8" w:rsidP="004339D8">
            <w:pPr>
              <w:jc w:val="both"/>
              <w:rPr>
                <w:sz w:val="18"/>
                <w:szCs w:val="24"/>
              </w:rPr>
            </w:pPr>
          </w:p>
        </w:tc>
      </w:tr>
      <w:tr w:rsidR="002E70CF" w:rsidRPr="000F521B" w14:paraId="03F8938F"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03BDC0A2" w14:textId="435E79AA" w:rsidR="002E70CF" w:rsidRDefault="002E70CF" w:rsidP="004339D8">
            <w:pPr>
              <w:spacing w:after="0"/>
              <w:rPr>
                <w:rFonts w:eastAsia="Times New Roman"/>
                <w:sz w:val="18"/>
                <w:szCs w:val="24"/>
              </w:rPr>
            </w:pPr>
            <w:r>
              <w:rPr>
                <w:rFonts w:eastAsia="Times New Roman"/>
                <w:sz w:val="18"/>
                <w:szCs w:val="24"/>
              </w:rPr>
              <w:t>Veřejný portál</w:t>
            </w:r>
          </w:p>
        </w:tc>
        <w:tc>
          <w:tcPr>
            <w:tcW w:w="1843" w:type="dxa"/>
            <w:tcBorders>
              <w:top w:val="single" w:sz="4" w:space="0" w:color="auto"/>
              <w:left w:val="single" w:sz="4" w:space="0" w:color="auto"/>
              <w:bottom w:val="single" w:sz="4" w:space="0" w:color="auto"/>
              <w:right w:val="single" w:sz="4" w:space="0" w:color="auto"/>
            </w:tcBorders>
          </w:tcPr>
          <w:p w14:paraId="2193AEDE" w14:textId="6C0DCC9F" w:rsidR="002E70CF" w:rsidRDefault="002E70CF" w:rsidP="004339D8">
            <w:pPr>
              <w:jc w:val="both"/>
              <w:rPr>
                <w:rFonts w:eastAsia="Times New Roman"/>
                <w:sz w:val="18"/>
                <w:szCs w:val="24"/>
              </w:rPr>
            </w:pPr>
            <w:r>
              <w:rPr>
                <w:rFonts w:eastAsia="Times New Roman"/>
                <w:sz w:val="18"/>
                <w:szCs w:val="24"/>
              </w:rPr>
              <w:t>ISDS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39A82DFA" w14:textId="77777777" w:rsidR="002E70CF" w:rsidRPr="000F521B" w:rsidRDefault="002E70CF" w:rsidP="004339D8">
            <w:pPr>
              <w:jc w:val="both"/>
              <w:rPr>
                <w:sz w:val="18"/>
                <w:szCs w:val="24"/>
              </w:rPr>
            </w:pPr>
          </w:p>
        </w:tc>
      </w:tr>
      <w:tr w:rsidR="00CF0D2B" w:rsidRPr="000F521B" w14:paraId="643EFF4B"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6B5DD0E" w14:textId="5FE2F750" w:rsidR="00CF0D2B" w:rsidRDefault="00CF0D2B" w:rsidP="00CF0D2B">
            <w:pPr>
              <w:spacing w:after="0"/>
              <w:rPr>
                <w:rFonts w:eastAsia="Times New Roman"/>
                <w:sz w:val="18"/>
                <w:szCs w:val="24"/>
              </w:rPr>
            </w:pPr>
            <w:proofErr w:type="spellStart"/>
            <w:r>
              <w:rPr>
                <w:rFonts w:eastAsia="Times New Roman"/>
                <w:sz w:val="18"/>
                <w:szCs w:val="24"/>
              </w:rPr>
              <w:t>IdM</w:t>
            </w:r>
            <w:proofErr w:type="spellEnd"/>
          </w:p>
        </w:tc>
        <w:tc>
          <w:tcPr>
            <w:tcW w:w="1843" w:type="dxa"/>
            <w:tcBorders>
              <w:top w:val="single" w:sz="4" w:space="0" w:color="auto"/>
              <w:left w:val="single" w:sz="4" w:space="0" w:color="auto"/>
              <w:bottom w:val="single" w:sz="4" w:space="0" w:color="auto"/>
              <w:right w:val="single" w:sz="4" w:space="0" w:color="auto"/>
            </w:tcBorders>
          </w:tcPr>
          <w:p w14:paraId="29EE16B0" w14:textId="21369161" w:rsidR="00CF0D2B" w:rsidRDefault="00CF0D2B" w:rsidP="00B53E45">
            <w:pPr>
              <w:rPr>
                <w:rFonts w:eastAsia="Times New Roman"/>
                <w:sz w:val="18"/>
                <w:szCs w:val="24"/>
              </w:rPr>
            </w:pPr>
            <w:r>
              <w:rPr>
                <w:rFonts w:eastAsia="Times New Roman"/>
                <w:sz w:val="18"/>
                <w:szCs w:val="24"/>
              </w:rPr>
              <w:t>Služby vytvářející důvěru</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DE9250C" w14:textId="77777777" w:rsidR="00CF0D2B" w:rsidRPr="000F521B" w:rsidRDefault="00CF0D2B" w:rsidP="00CF0D2B">
            <w:pPr>
              <w:jc w:val="both"/>
              <w:rPr>
                <w:sz w:val="18"/>
                <w:szCs w:val="24"/>
              </w:rPr>
            </w:pPr>
          </w:p>
        </w:tc>
      </w:tr>
      <w:tr w:rsidR="00CF0D2B" w:rsidRPr="000F521B" w14:paraId="473D571F"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4573FD7F" w14:textId="77777777" w:rsidR="00CF0D2B" w:rsidRDefault="00CF0D2B" w:rsidP="00CF0D2B">
            <w:pPr>
              <w:spacing w:after="0"/>
              <w:rPr>
                <w:rFonts w:eastAsia="Times New Roman"/>
                <w:sz w:val="18"/>
                <w:szCs w:val="24"/>
              </w:rPr>
            </w:pPr>
            <w:r>
              <w:rPr>
                <w:rFonts w:eastAsia="Times New Roman"/>
                <w:sz w:val="18"/>
                <w:szCs w:val="24"/>
              </w:rPr>
              <w:t>DB správní</w:t>
            </w:r>
          </w:p>
          <w:p w14:paraId="0DD0C103" w14:textId="77777777" w:rsidR="00CF0D2B" w:rsidRDefault="00CF0D2B" w:rsidP="00CF0D2B">
            <w:pPr>
              <w:spacing w:after="0"/>
              <w:rPr>
                <w:rFonts w:eastAsia="Times New Roman"/>
                <w:sz w:val="18"/>
                <w:szCs w:val="24"/>
              </w:rPr>
            </w:pPr>
            <w:r>
              <w:rPr>
                <w:rFonts w:eastAsia="Times New Roman"/>
                <w:sz w:val="18"/>
                <w:szCs w:val="24"/>
              </w:rPr>
              <w:t>DB hráčů</w:t>
            </w:r>
          </w:p>
          <w:p w14:paraId="5F9F65A0" w14:textId="1C895BB2" w:rsidR="00CF0D2B" w:rsidRDefault="00CF0D2B" w:rsidP="00CF0D2B">
            <w:pPr>
              <w:spacing w:after="0"/>
              <w:rPr>
                <w:rFonts w:eastAsia="Times New Roman"/>
                <w:sz w:val="18"/>
                <w:szCs w:val="24"/>
              </w:rPr>
            </w:pPr>
            <w:r>
              <w:rPr>
                <w:rFonts w:eastAsia="Times New Roman"/>
                <w:sz w:val="18"/>
                <w:szCs w:val="24"/>
              </w:rPr>
              <w:t>DB vyloučení</w:t>
            </w:r>
          </w:p>
        </w:tc>
        <w:tc>
          <w:tcPr>
            <w:tcW w:w="1843" w:type="dxa"/>
            <w:tcBorders>
              <w:top w:val="single" w:sz="4" w:space="0" w:color="auto"/>
              <w:left w:val="single" w:sz="4" w:space="0" w:color="auto"/>
              <w:bottom w:val="single" w:sz="4" w:space="0" w:color="auto"/>
              <w:right w:val="single" w:sz="4" w:space="0" w:color="auto"/>
            </w:tcBorders>
          </w:tcPr>
          <w:p w14:paraId="010A8412" w14:textId="5C8F79B4" w:rsidR="00CF0D2B" w:rsidRDefault="00CF0D2B" w:rsidP="00CF0D2B">
            <w:pPr>
              <w:jc w:val="both"/>
              <w:rPr>
                <w:rFonts w:eastAsia="Times New Roman"/>
                <w:sz w:val="18"/>
                <w:szCs w:val="24"/>
              </w:rPr>
            </w:pPr>
            <w:r>
              <w:rPr>
                <w:rFonts w:eastAsia="Times New Roman"/>
                <w:sz w:val="18"/>
                <w:szCs w:val="24"/>
              </w:rPr>
              <w:t>Analytický modul</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0B794AF5" w14:textId="77777777" w:rsidR="00CF0D2B" w:rsidRPr="000F521B" w:rsidRDefault="00CF0D2B" w:rsidP="00CF0D2B">
            <w:pPr>
              <w:jc w:val="both"/>
              <w:rPr>
                <w:sz w:val="18"/>
                <w:szCs w:val="24"/>
              </w:rPr>
            </w:pPr>
          </w:p>
        </w:tc>
      </w:tr>
    </w:tbl>
    <w:p w14:paraId="7E34A0E0" w14:textId="0BCB4C65" w:rsidR="00B41DA8" w:rsidRPr="000F521B" w:rsidRDefault="00B41DA8" w:rsidP="00B41DA8">
      <w:pPr>
        <w:pStyle w:val="Nadpis2"/>
      </w:pPr>
      <w:bookmarkStart w:id="15" w:name="_Toc521846249"/>
      <w:r w:rsidRPr="000F521B">
        <w:t>Popis parametrizace systému a způsobu řešení změn</w:t>
      </w:r>
      <w:bookmarkEnd w:id="15"/>
    </w:p>
    <w:p w14:paraId="29B00953" w14:textId="1F200273" w:rsidR="00C541BF" w:rsidRPr="000F521B" w:rsidRDefault="00C541BF"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pro každou komponentu řešení Dodavatele popis možností parametrizace systému a způsobu řešení funkčních změn systému ve vazbě na potenciální změny okolního prostředí (např. změny právních předpisů, </w:t>
      </w:r>
      <w:r w:rsidR="005B4374" w:rsidRPr="000F521B">
        <w:t xml:space="preserve">úpravy procesů, </w:t>
      </w:r>
      <w:r w:rsidRPr="000F521B">
        <w:t xml:space="preserve">změny u navazujících systémů apod.).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FE5AAD" w:rsidRPr="000F521B" w14:paraId="00704A9A" w14:textId="77777777" w:rsidTr="00E577E0">
        <w:trPr>
          <w:tblHeader/>
        </w:trPr>
        <w:tc>
          <w:tcPr>
            <w:tcW w:w="1985" w:type="dxa"/>
            <w:shd w:val="clear" w:color="auto" w:fill="FF8000"/>
            <w:tcMar>
              <w:top w:w="58" w:type="dxa"/>
              <w:left w:w="29" w:type="dxa"/>
              <w:bottom w:w="29" w:type="dxa"/>
              <w:right w:w="58" w:type="dxa"/>
            </w:tcMar>
          </w:tcPr>
          <w:p w14:paraId="3468BB77" w14:textId="77777777" w:rsidR="00FE5AAD" w:rsidRPr="000F521B" w:rsidRDefault="00FE5AAD" w:rsidP="006D2B7D">
            <w:pPr>
              <w:spacing w:after="0"/>
              <w:rPr>
                <w:b/>
                <w:color w:val="FFFFFF"/>
                <w:sz w:val="18"/>
                <w:szCs w:val="24"/>
              </w:rPr>
            </w:pPr>
            <w:r w:rsidRPr="000F521B">
              <w:rPr>
                <w:b/>
                <w:color w:val="FFFFFF"/>
                <w:sz w:val="18"/>
                <w:szCs w:val="24"/>
              </w:rPr>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30EC9DD9" w14:textId="0ABD98E1" w:rsidR="00FE5AAD" w:rsidRPr="000F521B" w:rsidRDefault="00376752" w:rsidP="006D2B7D">
            <w:pPr>
              <w:rPr>
                <w:b/>
              </w:rPr>
            </w:pPr>
            <w:r w:rsidRPr="000F521B">
              <w:rPr>
                <w:b/>
                <w:color w:val="FFFFFF"/>
                <w:sz w:val="18"/>
                <w:szCs w:val="24"/>
              </w:rPr>
              <w:t>Možnosti</w:t>
            </w:r>
            <w:r w:rsidR="00FE5AAD" w:rsidRPr="000F521B">
              <w:rPr>
                <w:b/>
                <w:color w:val="FFFFFF"/>
                <w:sz w:val="18"/>
                <w:szCs w:val="24"/>
              </w:rPr>
              <w:t xml:space="preserve"> parametrizace systému</w:t>
            </w:r>
            <w:r w:rsidR="00FE5AAD" w:rsidRPr="000F521B">
              <w:rPr>
                <w:b/>
                <w:color w:val="FFFFFF"/>
                <w:sz w:val="18"/>
                <w:szCs w:val="24"/>
              </w:rPr>
              <w:br/>
              <w:t>Způsob řešení změn</w:t>
            </w:r>
            <w:r w:rsidR="00FE5AAD" w:rsidRPr="000F521B">
              <w:rPr>
                <w:b/>
                <w:color w:val="FFFFFF"/>
                <w:sz w:val="18"/>
                <w:szCs w:val="24"/>
              </w:rPr>
              <w:br/>
            </w:r>
            <w:r w:rsidR="00FE5AAD" w:rsidRPr="000F521B">
              <w:rPr>
                <w:highlight w:val="green"/>
              </w:rPr>
              <w:t>[Návrh Dodavatele]</w:t>
            </w:r>
            <w:r w:rsidR="00FE5AAD" w:rsidRPr="000F521B">
              <w:rPr>
                <w:b/>
              </w:rPr>
              <w:t xml:space="preserve"> </w:t>
            </w:r>
          </w:p>
        </w:tc>
      </w:tr>
      <w:tr w:rsidR="00FE5AAD" w:rsidRPr="000F521B" w14:paraId="2C781EE7" w14:textId="77777777" w:rsidTr="00E577E0">
        <w:tc>
          <w:tcPr>
            <w:tcW w:w="1985" w:type="dxa"/>
            <w:tcMar>
              <w:top w:w="58" w:type="dxa"/>
              <w:left w:w="43" w:type="dxa"/>
              <w:bottom w:w="29" w:type="dxa"/>
              <w:right w:w="58" w:type="dxa"/>
            </w:tcMar>
          </w:tcPr>
          <w:p w14:paraId="6EEAB555" w14:textId="77777777" w:rsidR="00FE5AAD" w:rsidRPr="000F521B" w:rsidRDefault="00FE5AAD" w:rsidP="006D2B7D">
            <w:pPr>
              <w:spacing w:after="0"/>
              <w:rPr>
                <w:sz w:val="18"/>
                <w:szCs w:val="24"/>
              </w:rPr>
            </w:pPr>
          </w:p>
        </w:tc>
        <w:tc>
          <w:tcPr>
            <w:tcW w:w="12049" w:type="dxa"/>
            <w:tcMar>
              <w:top w:w="108" w:type="dxa"/>
              <w:left w:w="108" w:type="dxa"/>
              <w:bottom w:w="0" w:type="dxa"/>
              <w:right w:w="108" w:type="dxa"/>
            </w:tcMar>
          </w:tcPr>
          <w:p w14:paraId="3D3B7158" w14:textId="77777777" w:rsidR="00FE5AAD" w:rsidRPr="000F521B" w:rsidRDefault="00FE5AAD" w:rsidP="006D2B7D">
            <w:pPr>
              <w:jc w:val="both"/>
              <w:rPr>
                <w:sz w:val="18"/>
                <w:szCs w:val="24"/>
              </w:rPr>
            </w:pPr>
          </w:p>
        </w:tc>
      </w:tr>
      <w:tr w:rsidR="00FE5AAD" w:rsidRPr="000F521B" w14:paraId="6B263B8A" w14:textId="77777777" w:rsidTr="00E577E0">
        <w:tc>
          <w:tcPr>
            <w:tcW w:w="1985" w:type="dxa"/>
            <w:tcMar>
              <w:top w:w="58" w:type="dxa"/>
              <w:left w:w="43" w:type="dxa"/>
              <w:bottom w:w="29" w:type="dxa"/>
              <w:right w:w="58" w:type="dxa"/>
            </w:tcMar>
          </w:tcPr>
          <w:p w14:paraId="174646E8" w14:textId="77777777" w:rsidR="00FE5AAD" w:rsidRPr="000F521B" w:rsidRDefault="00FE5AAD" w:rsidP="006D2B7D">
            <w:pPr>
              <w:spacing w:after="0"/>
              <w:rPr>
                <w:sz w:val="18"/>
                <w:szCs w:val="24"/>
              </w:rPr>
            </w:pPr>
          </w:p>
        </w:tc>
        <w:tc>
          <w:tcPr>
            <w:tcW w:w="12049" w:type="dxa"/>
            <w:tcMar>
              <w:top w:w="108" w:type="dxa"/>
              <w:left w:w="108" w:type="dxa"/>
              <w:bottom w:w="0" w:type="dxa"/>
              <w:right w:w="108" w:type="dxa"/>
            </w:tcMar>
          </w:tcPr>
          <w:p w14:paraId="7E1AF497" w14:textId="77777777" w:rsidR="00FE5AAD" w:rsidRPr="000F521B" w:rsidRDefault="00FE5AAD" w:rsidP="006D2B7D">
            <w:pPr>
              <w:jc w:val="both"/>
              <w:rPr>
                <w:sz w:val="18"/>
                <w:szCs w:val="24"/>
              </w:rPr>
            </w:pPr>
          </w:p>
        </w:tc>
      </w:tr>
    </w:tbl>
    <w:p w14:paraId="29B061C1" w14:textId="0B54AFBD" w:rsidR="009F077D" w:rsidRPr="000F521B" w:rsidRDefault="009F077D" w:rsidP="009F077D">
      <w:pPr>
        <w:pStyle w:val="Nadpis2"/>
      </w:pPr>
      <w:bookmarkStart w:id="16" w:name="_Toc521846250"/>
      <w:r w:rsidRPr="000F521B">
        <w:t>Popis logování a monitoringu</w:t>
      </w:r>
      <w:bookmarkEnd w:id="16"/>
    </w:p>
    <w:p w14:paraId="42FA3366" w14:textId="1CE22355" w:rsidR="00C541BF" w:rsidRPr="000F521B" w:rsidRDefault="00C541BF"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pro každou komponentu řešení Dodavatele návrh rozsahu a úrovně logování </w:t>
      </w:r>
      <w:r w:rsidR="00AF4694" w:rsidRPr="000F521B">
        <w:t xml:space="preserve">aplikačních komponent </w:t>
      </w:r>
      <w:r w:rsidRPr="000F521B">
        <w:t xml:space="preserve">a </w:t>
      </w:r>
      <w:r w:rsidR="00AF4694" w:rsidRPr="000F521B">
        <w:t xml:space="preserve">návrh </w:t>
      </w:r>
      <w:r w:rsidRPr="000F521B">
        <w:t>aplikačních metrik pro potřeby provozního monitoringu.</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9F077D" w:rsidRPr="000F521B" w14:paraId="2201BBB8" w14:textId="77777777" w:rsidTr="00E577E0">
        <w:trPr>
          <w:tblHeader/>
        </w:trPr>
        <w:tc>
          <w:tcPr>
            <w:tcW w:w="1985" w:type="dxa"/>
            <w:shd w:val="clear" w:color="auto" w:fill="FF8000"/>
            <w:tcMar>
              <w:top w:w="58" w:type="dxa"/>
              <w:left w:w="29" w:type="dxa"/>
              <w:bottom w:w="29" w:type="dxa"/>
              <w:right w:w="58" w:type="dxa"/>
            </w:tcMar>
          </w:tcPr>
          <w:p w14:paraId="2DCFA28D" w14:textId="77777777" w:rsidR="009F077D" w:rsidRPr="000F521B" w:rsidRDefault="009F077D" w:rsidP="006D2B7D">
            <w:pPr>
              <w:spacing w:after="0"/>
              <w:rPr>
                <w:b/>
                <w:color w:val="FFFFFF"/>
                <w:sz w:val="18"/>
                <w:szCs w:val="24"/>
              </w:rPr>
            </w:pPr>
            <w:r w:rsidRPr="000F521B">
              <w:rPr>
                <w:b/>
                <w:color w:val="FFFFFF"/>
                <w:sz w:val="18"/>
                <w:szCs w:val="24"/>
              </w:rPr>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119BD331" w14:textId="7B1A002C" w:rsidR="009F077D" w:rsidRPr="000F521B" w:rsidRDefault="009F077D" w:rsidP="006D2B7D">
            <w:pPr>
              <w:rPr>
                <w:b/>
              </w:rPr>
            </w:pPr>
            <w:r w:rsidRPr="000F521B">
              <w:rPr>
                <w:b/>
                <w:color w:val="FFFFFF"/>
                <w:sz w:val="18"/>
                <w:szCs w:val="24"/>
              </w:rPr>
              <w:t xml:space="preserve">Návrh rozsahu a </w:t>
            </w:r>
            <w:proofErr w:type="gramStart"/>
            <w:r w:rsidRPr="000F521B">
              <w:rPr>
                <w:b/>
                <w:color w:val="FFFFFF"/>
                <w:sz w:val="18"/>
                <w:szCs w:val="24"/>
              </w:rPr>
              <w:t>úrovně  logování</w:t>
            </w:r>
            <w:proofErr w:type="gramEnd"/>
            <w:r w:rsidRPr="000F521B">
              <w:rPr>
                <w:b/>
                <w:color w:val="FFFFFF"/>
                <w:sz w:val="18"/>
                <w:szCs w:val="24"/>
              </w:rPr>
              <w:t xml:space="preserve"> </w:t>
            </w:r>
            <w:r w:rsidR="00AF4694" w:rsidRPr="000F521B">
              <w:rPr>
                <w:b/>
                <w:color w:val="FFFFFF"/>
                <w:sz w:val="18"/>
                <w:szCs w:val="24"/>
              </w:rPr>
              <w:t xml:space="preserve">aplikačních komponent </w:t>
            </w:r>
            <w:r w:rsidRPr="000F521B">
              <w:rPr>
                <w:b/>
                <w:color w:val="FFFFFF"/>
                <w:sz w:val="18"/>
                <w:szCs w:val="24"/>
              </w:rPr>
              <w:t xml:space="preserve">a </w:t>
            </w:r>
            <w:r w:rsidR="00AF4694" w:rsidRPr="000F521B">
              <w:rPr>
                <w:b/>
                <w:color w:val="FFFFFF"/>
                <w:sz w:val="18"/>
                <w:szCs w:val="24"/>
              </w:rPr>
              <w:t xml:space="preserve">návrh </w:t>
            </w:r>
            <w:r w:rsidRPr="000F521B">
              <w:rPr>
                <w:b/>
                <w:color w:val="FFFFFF"/>
                <w:sz w:val="18"/>
                <w:szCs w:val="24"/>
              </w:rPr>
              <w:t>aplikačních metrik pro potřeby provozního monitoringu</w:t>
            </w:r>
            <w:r w:rsidRPr="000F521B">
              <w:rPr>
                <w:b/>
                <w:color w:val="FFFFFF"/>
                <w:sz w:val="18"/>
                <w:szCs w:val="24"/>
              </w:rPr>
              <w:br/>
            </w:r>
            <w:r w:rsidRPr="000F521B">
              <w:rPr>
                <w:highlight w:val="green"/>
              </w:rPr>
              <w:t>[Návrh Dodavatele]</w:t>
            </w:r>
            <w:r w:rsidRPr="000F521B">
              <w:rPr>
                <w:b/>
              </w:rPr>
              <w:t xml:space="preserve"> </w:t>
            </w:r>
          </w:p>
        </w:tc>
      </w:tr>
      <w:tr w:rsidR="009F077D" w:rsidRPr="000F521B" w14:paraId="3791A889" w14:textId="77777777" w:rsidTr="00E577E0">
        <w:tc>
          <w:tcPr>
            <w:tcW w:w="1985" w:type="dxa"/>
            <w:tcMar>
              <w:top w:w="58" w:type="dxa"/>
              <w:left w:w="43" w:type="dxa"/>
              <w:bottom w:w="29" w:type="dxa"/>
              <w:right w:w="58" w:type="dxa"/>
            </w:tcMar>
          </w:tcPr>
          <w:p w14:paraId="378B4F2C" w14:textId="77777777" w:rsidR="009F077D" w:rsidRPr="000F521B" w:rsidRDefault="009F077D" w:rsidP="006D2B7D">
            <w:pPr>
              <w:spacing w:after="0"/>
              <w:rPr>
                <w:sz w:val="18"/>
                <w:szCs w:val="24"/>
              </w:rPr>
            </w:pPr>
          </w:p>
        </w:tc>
        <w:tc>
          <w:tcPr>
            <w:tcW w:w="12049" w:type="dxa"/>
            <w:tcMar>
              <w:top w:w="108" w:type="dxa"/>
              <w:left w:w="108" w:type="dxa"/>
              <w:bottom w:w="0" w:type="dxa"/>
              <w:right w:w="108" w:type="dxa"/>
            </w:tcMar>
          </w:tcPr>
          <w:p w14:paraId="76690FD7" w14:textId="77777777" w:rsidR="009F077D" w:rsidRPr="000F521B" w:rsidRDefault="009F077D" w:rsidP="006D2B7D">
            <w:pPr>
              <w:jc w:val="both"/>
              <w:rPr>
                <w:sz w:val="18"/>
                <w:szCs w:val="24"/>
              </w:rPr>
            </w:pPr>
          </w:p>
        </w:tc>
      </w:tr>
      <w:tr w:rsidR="009F077D" w:rsidRPr="000F521B" w14:paraId="027D886D" w14:textId="77777777" w:rsidTr="00E577E0">
        <w:tc>
          <w:tcPr>
            <w:tcW w:w="1985" w:type="dxa"/>
            <w:tcMar>
              <w:top w:w="58" w:type="dxa"/>
              <w:left w:w="43" w:type="dxa"/>
              <w:bottom w:w="29" w:type="dxa"/>
              <w:right w:w="58" w:type="dxa"/>
            </w:tcMar>
          </w:tcPr>
          <w:p w14:paraId="69FB6C4E" w14:textId="77777777" w:rsidR="009F077D" w:rsidRPr="000F521B" w:rsidRDefault="009F077D" w:rsidP="006D2B7D">
            <w:pPr>
              <w:spacing w:after="0"/>
              <w:rPr>
                <w:sz w:val="18"/>
                <w:szCs w:val="24"/>
              </w:rPr>
            </w:pPr>
          </w:p>
        </w:tc>
        <w:tc>
          <w:tcPr>
            <w:tcW w:w="12049" w:type="dxa"/>
            <w:tcMar>
              <w:top w:w="108" w:type="dxa"/>
              <w:left w:w="108" w:type="dxa"/>
              <w:bottom w:w="0" w:type="dxa"/>
              <w:right w:w="108" w:type="dxa"/>
            </w:tcMar>
          </w:tcPr>
          <w:p w14:paraId="6D76D2AF" w14:textId="77777777" w:rsidR="009F077D" w:rsidRPr="000F521B" w:rsidRDefault="009F077D" w:rsidP="006D2B7D">
            <w:pPr>
              <w:jc w:val="both"/>
              <w:rPr>
                <w:sz w:val="18"/>
                <w:szCs w:val="24"/>
              </w:rPr>
            </w:pPr>
          </w:p>
        </w:tc>
      </w:tr>
    </w:tbl>
    <w:p w14:paraId="24E77306" w14:textId="77777777" w:rsidR="009F077D" w:rsidRPr="000F521B" w:rsidRDefault="009F077D" w:rsidP="009F077D"/>
    <w:p w14:paraId="7E2906BA" w14:textId="25FF5BC6" w:rsidR="006C773B" w:rsidRPr="000F521B" w:rsidRDefault="006C773B" w:rsidP="006C773B">
      <w:pPr>
        <w:pStyle w:val="Nadpis1"/>
      </w:pPr>
      <w:bookmarkStart w:id="17" w:name="_Toc521846251"/>
      <w:r w:rsidRPr="000F521B">
        <w:t>Implementace procesů</w:t>
      </w:r>
      <w:bookmarkEnd w:id="17"/>
    </w:p>
    <w:p w14:paraId="736E3A8D" w14:textId="65DBE64B" w:rsidR="00175D61" w:rsidRPr="000F521B" w:rsidRDefault="00175D61" w:rsidP="00175D61">
      <w:pPr>
        <w:pStyle w:val="Nadpis2"/>
      </w:pPr>
      <w:bookmarkStart w:id="18" w:name="_Toc521846252"/>
      <w:r w:rsidRPr="000F521B">
        <w:t>Po</w:t>
      </w:r>
      <w:r w:rsidR="00D42A31" w:rsidRPr="000F521B">
        <w:t>pis implementace procesů</w:t>
      </w:r>
      <w:bookmarkEnd w:id="18"/>
    </w:p>
    <w:p w14:paraId="401EAAC8" w14:textId="222D77D9"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pro každou procesní oblast uvedenou v kapitole 3.3 </w:t>
      </w:r>
      <w:r w:rsidR="003F1C77">
        <w:t>P</w:t>
      </w:r>
      <w:r w:rsidR="003F1C77" w:rsidRPr="000F521B">
        <w:t xml:space="preserve">řílohy </w:t>
      </w:r>
      <w:r w:rsidRPr="000F521B">
        <w:t xml:space="preserve">č. 2 </w:t>
      </w:r>
      <w:r w:rsidR="0065665E" w:rsidRPr="000F521B">
        <w:t xml:space="preserve">Smlouvy </w:t>
      </w:r>
      <w:r w:rsidRPr="000F521B">
        <w:t xml:space="preserve">způsob implementace, tj. uvede příslušné komponenty a rozhraní architektury řešení, a míru pokrytí funkčních požadavků </w:t>
      </w:r>
      <w:proofErr w:type="spellStart"/>
      <w:r w:rsidRPr="000F521B">
        <w:t>out</w:t>
      </w:r>
      <w:proofErr w:type="spellEnd"/>
      <w:r w:rsidRPr="000F521B">
        <w:t>-</w:t>
      </w:r>
      <w:proofErr w:type="spellStart"/>
      <w:r w:rsidRPr="000F521B">
        <w:t>of</w:t>
      </w:r>
      <w:proofErr w:type="spellEnd"/>
      <w:r w:rsidRPr="000F521B">
        <w:t>-box použitými SW produkty</w:t>
      </w:r>
      <w:r w:rsidR="005D7105" w:rsidRPr="000F521B">
        <w:t xml:space="preserve">, tj. seznam </w:t>
      </w:r>
      <w:r w:rsidR="006113CD" w:rsidRPr="000F521B">
        <w:t xml:space="preserve">již implementovaných </w:t>
      </w:r>
      <w:r w:rsidR="005D7105" w:rsidRPr="000F521B">
        <w:t>funkčních požadavků</w:t>
      </w:r>
      <w:r w:rsidRPr="000F521B">
        <w:t>.</w:t>
      </w:r>
      <w:r w:rsidR="005B4374" w:rsidRPr="000F521B">
        <w:t xml:space="preserve"> Pokrytím funkčních požadavků </w:t>
      </w:r>
      <w:proofErr w:type="spellStart"/>
      <w:r w:rsidR="005B4374" w:rsidRPr="000F521B">
        <w:t>out</w:t>
      </w:r>
      <w:proofErr w:type="spellEnd"/>
      <w:r w:rsidR="005B4374" w:rsidRPr="000F521B">
        <w:t>-</w:t>
      </w:r>
      <w:proofErr w:type="spellStart"/>
      <w:r w:rsidR="005B4374" w:rsidRPr="000F521B">
        <w:t>of</w:t>
      </w:r>
      <w:proofErr w:type="spellEnd"/>
      <w:r w:rsidR="005B4374" w:rsidRPr="000F521B">
        <w:t>-box se rozumí existující implementace konkrétních funkčních požadavků, ne obecn</w:t>
      </w:r>
      <w:r w:rsidR="002267B1" w:rsidRPr="000F521B">
        <w:t>é funkce SW produktů (např. BPM)</w:t>
      </w:r>
      <w:r w:rsidR="005D7105" w:rsidRPr="000F521B">
        <w:t xml:space="preserve">, které mohou </w:t>
      </w:r>
      <w:r w:rsidR="002267B1" w:rsidRPr="000F521B">
        <w:t>sloužit jako základ implementace konkrétních požadavků.</w:t>
      </w:r>
    </w:p>
    <w:tbl>
      <w:tblPr>
        <w:tblStyle w:val="Mkatabulky"/>
        <w:tblW w:w="5000" w:type="pct"/>
        <w:tblLook w:val="04A0" w:firstRow="1" w:lastRow="0" w:firstColumn="1" w:lastColumn="0" w:noHBand="0" w:noVBand="1"/>
      </w:tblPr>
      <w:tblGrid>
        <w:gridCol w:w="1025"/>
        <w:gridCol w:w="3481"/>
        <w:gridCol w:w="9600"/>
      </w:tblGrid>
      <w:tr w:rsidR="000D6238" w:rsidRPr="000F521B" w14:paraId="122F7EBD" w14:textId="77777777" w:rsidTr="00D65660">
        <w:trPr>
          <w:cantSplit/>
          <w:trHeight w:val="1184"/>
          <w:tblHeader/>
        </w:trPr>
        <w:tc>
          <w:tcPr>
            <w:tcW w:w="1025" w:type="dxa"/>
            <w:shd w:val="clear" w:color="auto" w:fill="DC6900" w:themeFill="text2"/>
          </w:tcPr>
          <w:p w14:paraId="0667CBD1" w14:textId="37A30393" w:rsidR="007560F2" w:rsidRPr="000F521B" w:rsidRDefault="007560F2" w:rsidP="00063AB9">
            <w:pPr>
              <w:pStyle w:val="Zkladntext"/>
              <w:rPr>
                <w:b/>
                <w:color w:val="FFFFFF" w:themeColor="background1"/>
              </w:rPr>
            </w:pPr>
            <w:r w:rsidRPr="000F521B">
              <w:rPr>
                <w:b/>
                <w:color w:val="FFFFFF" w:themeColor="background1"/>
              </w:rPr>
              <w:lastRenderedPageBreak/>
              <w:t xml:space="preserve">ID </w:t>
            </w:r>
          </w:p>
        </w:tc>
        <w:tc>
          <w:tcPr>
            <w:tcW w:w="3481" w:type="dxa"/>
            <w:shd w:val="clear" w:color="auto" w:fill="DC6900" w:themeFill="text2"/>
          </w:tcPr>
          <w:p w14:paraId="5702D21D" w14:textId="77777777" w:rsidR="007560F2" w:rsidRPr="000F521B" w:rsidRDefault="007560F2" w:rsidP="006D2B7D">
            <w:pPr>
              <w:pStyle w:val="Zkladntext"/>
              <w:rPr>
                <w:b/>
                <w:color w:val="FFFFFF" w:themeColor="background1"/>
              </w:rPr>
            </w:pPr>
            <w:r w:rsidRPr="000F521B">
              <w:rPr>
                <w:b/>
                <w:color w:val="FFFFFF" w:themeColor="background1"/>
              </w:rPr>
              <w:t>Procesní oblast</w:t>
            </w:r>
          </w:p>
        </w:tc>
        <w:tc>
          <w:tcPr>
            <w:tcW w:w="9600" w:type="dxa"/>
            <w:shd w:val="clear" w:color="auto" w:fill="DC6900" w:themeFill="text2"/>
          </w:tcPr>
          <w:p w14:paraId="22437D6D" w14:textId="5F5D25FC" w:rsidR="007560F2" w:rsidRPr="000F521B" w:rsidRDefault="000D6238" w:rsidP="000D6238">
            <w:pPr>
              <w:pStyle w:val="Zkladntext"/>
              <w:jc w:val="left"/>
              <w:rPr>
                <w:b/>
                <w:color w:val="FFFFFF" w:themeColor="background1"/>
              </w:rPr>
            </w:pPr>
            <w:r w:rsidRPr="000F521B">
              <w:rPr>
                <w:b/>
                <w:color w:val="FFFFFF" w:themeColor="background1"/>
              </w:rPr>
              <w:t>Způsob implementace</w:t>
            </w:r>
            <w:r w:rsidRPr="000F521B">
              <w:rPr>
                <w:b/>
                <w:color w:val="FFFFFF" w:themeColor="background1"/>
              </w:rPr>
              <w:br/>
              <w:t>Příslušné komponenty a rozhraní architektury řešení</w:t>
            </w:r>
            <w:r w:rsidRPr="000F521B">
              <w:rPr>
                <w:b/>
                <w:color w:val="FFFFFF" w:themeColor="background1"/>
              </w:rPr>
              <w:br/>
              <w:t xml:space="preserve">Míra pokrytí funkčních požadavků </w:t>
            </w:r>
            <w:proofErr w:type="spellStart"/>
            <w:r w:rsidRPr="000F521B">
              <w:rPr>
                <w:b/>
                <w:color w:val="FFFFFF" w:themeColor="background1"/>
              </w:rPr>
              <w:t>out</w:t>
            </w:r>
            <w:proofErr w:type="spellEnd"/>
            <w:r w:rsidRPr="000F521B">
              <w:rPr>
                <w:b/>
                <w:color w:val="FFFFFF" w:themeColor="background1"/>
              </w:rPr>
              <w:t>-</w:t>
            </w:r>
            <w:proofErr w:type="spellStart"/>
            <w:r w:rsidRPr="000F521B">
              <w:rPr>
                <w:b/>
                <w:color w:val="FFFFFF" w:themeColor="background1"/>
              </w:rPr>
              <w:t>of</w:t>
            </w:r>
            <w:proofErr w:type="spellEnd"/>
            <w:r w:rsidRPr="000F521B">
              <w:rPr>
                <w:b/>
                <w:color w:val="FFFFFF" w:themeColor="background1"/>
              </w:rPr>
              <w:t>-box použitými SW produkty</w:t>
            </w:r>
            <w:r w:rsidRPr="000F521B">
              <w:rPr>
                <w:b/>
                <w:color w:val="FFFFFF" w:themeColor="background1"/>
              </w:rPr>
              <w:br/>
            </w:r>
            <w:r w:rsidRPr="000F521B">
              <w:rPr>
                <w:highlight w:val="green"/>
              </w:rPr>
              <w:t>[Návrh Dodavatele]</w:t>
            </w:r>
          </w:p>
        </w:tc>
      </w:tr>
      <w:tr w:rsidR="00D65660" w:rsidRPr="000F521B" w14:paraId="040442A6" w14:textId="77777777" w:rsidTr="00D65660">
        <w:tc>
          <w:tcPr>
            <w:tcW w:w="1025" w:type="dxa"/>
          </w:tcPr>
          <w:p w14:paraId="431DDEB8" w14:textId="6A1099BA" w:rsidR="00D65660" w:rsidRPr="000F521B" w:rsidRDefault="00D65660" w:rsidP="006D2B7D">
            <w:pPr>
              <w:pStyle w:val="Zkladntext"/>
              <w:rPr>
                <w:highlight w:val="cyan"/>
              </w:rPr>
            </w:pPr>
            <w:r w:rsidRPr="000F521B">
              <w:t>2.</w:t>
            </w:r>
          </w:p>
        </w:tc>
        <w:tc>
          <w:tcPr>
            <w:tcW w:w="3481" w:type="dxa"/>
          </w:tcPr>
          <w:p w14:paraId="6BF60C50" w14:textId="19E67693" w:rsidR="00D65660" w:rsidRPr="000F521B" w:rsidRDefault="00D65660" w:rsidP="00CB743A">
            <w:pPr>
              <w:pStyle w:val="Zkladntext"/>
              <w:jc w:val="left"/>
              <w:rPr>
                <w:highlight w:val="cyan"/>
              </w:rPr>
            </w:pPr>
            <w:r w:rsidRPr="000F521B">
              <w:t>Metodická činnost</w:t>
            </w:r>
          </w:p>
        </w:tc>
        <w:tc>
          <w:tcPr>
            <w:tcW w:w="9600" w:type="dxa"/>
            <w:shd w:val="clear" w:color="auto" w:fill="auto"/>
          </w:tcPr>
          <w:p w14:paraId="5943403D" w14:textId="5BCD7E5A" w:rsidR="00D65660" w:rsidRPr="000F521B" w:rsidRDefault="00D65660" w:rsidP="006D2B7D">
            <w:pPr>
              <w:pStyle w:val="Zkladntext"/>
            </w:pPr>
          </w:p>
        </w:tc>
      </w:tr>
      <w:tr w:rsidR="00D65660" w:rsidRPr="000F521B" w14:paraId="77B11593" w14:textId="77777777" w:rsidTr="00D65660">
        <w:tc>
          <w:tcPr>
            <w:tcW w:w="1025" w:type="dxa"/>
          </w:tcPr>
          <w:p w14:paraId="327D8FA8" w14:textId="395F9E80" w:rsidR="00D65660" w:rsidRPr="000F521B" w:rsidRDefault="00D65660" w:rsidP="006D2B7D">
            <w:pPr>
              <w:pStyle w:val="Zkladntext"/>
              <w:rPr>
                <w:highlight w:val="cyan"/>
              </w:rPr>
            </w:pPr>
            <w:r w:rsidRPr="000F521B">
              <w:t>3.</w:t>
            </w:r>
          </w:p>
        </w:tc>
        <w:tc>
          <w:tcPr>
            <w:tcW w:w="3481" w:type="dxa"/>
          </w:tcPr>
          <w:p w14:paraId="15FCE019" w14:textId="245057B6" w:rsidR="00D65660" w:rsidRPr="000F521B" w:rsidRDefault="00D65660" w:rsidP="00CB743A">
            <w:pPr>
              <w:pStyle w:val="Zkladntext"/>
              <w:jc w:val="left"/>
              <w:rPr>
                <w:highlight w:val="cyan"/>
              </w:rPr>
            </w:pPr>
            <w:r w:rsidRPr="000F521B">
              <w:t>Vyřizování dotazů</w:t>
            </w:r>
          </w:p>
        </w:tc>
        <w:tc>
          <w:tcPr>
            <w:tcW w:w="9600" w:type="dxa"/>
            <w:shd w:val="clear" w:color="auto" w:fill="auto"/>
          </w:tcPr>
          <w:p w14:paraId="212DDE2D" w14:textId="75752F7D" w:rsidR="00D65660" w:rsidRPr="000F521B" w:rsidRDefault="00D65660" w:rsidP="006D2B7D">
            <w:pPr>
              <w:pStyle w:val="Zkladntext"/>
            </w:pPr>
          </w:p>
        </w:tc>
      </w:tr>
      <w:tr w:rsidR="00D65660" w:rsidRPr="000F521B" w14:paraId="7D8569E3" w14:textId="77777777" w:rsidTr="00D65660">
        <w:tc>
          <w:tcPr>
            <w:tcW w:w="1025" w:type="dxa"/>
          </w:tcPr>
          <w:p w14:paraId="5F958F34" w14:textId="3941B856" w:rsidR="00D65660" w:rsidRPr="000F521B" w:rsidRDefault="00D65660" w:rsidP="006D2B7D">
            <w:pPr>
              <w:pStyle w:val="Zkladntext"/>
              <w:rPr>
                <w:highlight w:val="cyan"/>
              </w:rPr>
            </w:pPr>
            <w:r w:rsidRPr="000F521B">
              <w:t>4.</w:t>
            </w:r>
          </w:p>
        </w:tc>
        <w:tc>
          <w:tcPr>
            <w:tcW w:w="3481" w:type="dxa"/>
          </w:tcPr>
          <w:p w14:paraId="07A39FD3" w14:textId="455B8CC9" w:rsidR="00D65660" w:rsidRPr="000F521B" w:rsidRDefault="00D65660" w:rsidP="003F1C77">
            <w:pPr>
              <w:pStyle w:val="Zkladntext"/>
              <w:jc w:val="left"/>
              <w:rPr>
                <w:highlight w:val="cyan"/>
              </w:rPr>
            </w:pPr>
            <w:r w:rsidRPr="000F521B">
              <w:t>Pověřené osoby</w:t>
            </w:r>
          </w:p>
        </w:tc>
        <w:tc>
          <w:tcPr>
            <w:tcW w:w="9600" w:type="dxa"/>
            <w:shd w:val="clear" w:color="auto" w:fill="auto"/>
          </w:tcPr>
          <w:p w14:paraId="2B3724A4" w14:textId="2BABC4B9" w:rsidR="00D65660" w:rsidRPr="000F521B" w:rsidRDefault="00D65660" w:rsidP="006D2B7D">
            <w:pPr>
              <w:pStyle w:val="Zkladntext"/>
            </w:pPr>
          </w:p>
        </w:tc>
      </w:tr>
      <w:tr w:rsidR="00D65660" w:rsidRPr="000F521B" w14:paraId="1AFCF132" w14:textId="77777777" w:rsidTr="00D65660">
        <w:tc>
          <w:tcPr>
            <w:tcW w:w="1025" w:type="dxa"/>
          </w:tcPr>
          <w:p w14:paraId="023C2028" w14:textId="03A1BE11" w:rsidR="00D65660" w:rsidRPr="000F521B" w:rsidRDefault="00D65660" w:rsidP="006D2B7D">
            <w:pPr>
              <w:pStyle w:val="Zkladntext"/>
              <w:rPr>
                <w:highlight w:val="cyan"/>
              </w:rPr>
            </w:pPr>
            <w:r w:rsidRPr="000F521B">
              <w:t>5.</w:t>
            </w:r>
          </w:p>
        </w:tc>
        <w:tc>
          <w:tcPr>
            <w:tcW w:w="3481" w:type="dxa"/>
          </w:tcPr>
          <w:p w14:paraId="57AA4737" w14:textId="6F055349" w:rsidR="00D65660" w:rsidRPr="000F521B" w:rsidRDefault="00D65660" w:rsidP="00CB743A">
            <w:pPr>
              <w:pStyle w:val="Zkladntext"/>
              <w:jc w:val="left"/>
              <w:rPr>
                <w:highlight w:val="cyan"/>
              </w:rPr>
            </w:pPr>
            <w:r w:rsidRPr="000F521B">
              <w:t>Řešení stížností</w:t>
            </w:r>
          </w:p>
        </w:tc>
        <w:tc>
          <w:tcPr>
            <w:tcW w:w="9600" w:type="dxa"/>
            <w:shd w:val="clear" w:color="auto" w:fill="auto"/>
          </w:tcPr>
          <w:p w14:paraId="3A7AFB06" w14:textId="77A6BFDA" w:rsidR="00D65660" w:rsidRPr="000F521B" w:rsidRDefault="00D65660" w:rsidP="006D2B7D">
            <w:pPr>
              <w:pStyle w:val="Zkladntext"/>
            </w:pPr>
          </w:p>
        </w:tc>
      </w:tr>
      <w:tr w:rsidR="00D65660" w:rsidRPr="000F521B" w14:paraId="085C9A3A" w14:textId="77777777" w:rsidTr="00D65660">
        <w:tc>
          <w:tcPr>
            <w:tcW w:w="1025" w:type="dxa"/>
          </w:tcPr>
          <w:p w14:paraId="74BDC0BC" w14:textId="3A5911CE" w:rsidR="00D65660" w:rsidRPr="000F521B" w:rsidRDefault="00D65660" w:rsidP="006D2B7D">
            <w:pPr>
              <w:pStyle w:val="Zkladntext"/>
              <w:rPr>
                <w:highlight w:val="cyan"/>
              </w:rPr>
            </w:pPr>
            <w:r w:rsidRPr="000F521B">
              <w:t>6.</w:t>
            </w:r>
          </w:p>
        </w:tc>
        <w:tc>
          <w:tcPr>
            <w:tcW w:w="3481" w:type="dxa"/>
          </w:tcPr>
          <w:p w14:paraId="2E97E7A1" w14:textId="060CD019" w:rsidR="00D65660" w:rsidRPr="000F521B" w:rsidRDefault="00D65660" w:rsidP="00CB743A">
            <w:pPr>
              <w:pStyle w:val="Zkladntext"/>
              <w:jc w:val="left"/>
              <w:rPr>
                <w:highlight w:val="cyan"/>
              </w:rPr>
            </w:pPr>
            <w:r w:rsidRPr="000F521B">
              <w:t>Spolupráce v daňové oblasti</w:t>
            </w:r>
          </w:p>
        </w:tc>
        <w:tc>
          <w:tcPr>
            <w:tcW w:w="9600" w:type="dxa"/>
            <w:shd w:val="clear" w:color="auto" w:fill="auto"/>
          </w:tcPr>
          <w:p w14:paraId="149DE4BB" w14:textId="531AF572" w:rsidR="00D65660" w:rsidRPr="000F521B" w:rsidRDefault="00D65660" w:rsidP="006D2B7D">
            <w:pPr>
              <w:pStyle w:val="Zkladntext"/>
            </w:pPr>
          </w:p>
        </w:tc>
      </w:tr>
      <w:tr w:rsidR="00D65660" w:rsidRPr="000F521B" w14:paraId="57D8DC98" w14:textId="77777777" w:rsidTr="00D65660">
        <w:tc>
          <w:tcPr>
            <w:tcW w:w="1025" w:type="dxa"/>
          </w:tcPr>
          <w:p w14:paraId="639550B3" w14:textId="349814C4" w:rsidR="00D65660" w:rsidRPr="000F521B" w:rsidRDefault="00D65660" w:rsidP="006D2B7D">
            <w:pPr>
              <w:pStyle w:val="Zkladntext"/>
              <w:rPr>
                <w:highlight w:val="cyan"/>
              </w:rPr>
            </w:pPr>
            <w:r w:rsidRPr="000F521B">
              <w:t>7.</w:t>
            </w:r>
          </w:p>
        </w:tc>
        <w:tc>
          <w:tcPr>
            <w:tcW w:w="3481" w:type="dxa"/>
          </w:tcPr>
          <w:p w14:paraId="7245D49E" w14:textId="49617A32" w:rsidR="00D65660" w:rsidRPr="000F521B" w:rsidRDefault="00D65660" w:rsidP="00CB743A">
            <w:pPr>
              <w:pStyle w:val="Zkladntext"/>
              <w:jc w:val="left"/>
              <w:rPr>
                <w:highlight w:val="cyan"/>
              </w:rPr>
            </w:pPr>
            <w:r w:rsidRPr="000F521B">
              <w:t>Správa registrů</w:t>
            </w:r>
          </w:p>
        </w:tc>
        <w:tc>
          <w:tcPr>
            <w:tcW w:w="9600" w:type="dxa"/>
            <w:shd w:val="clear" w:color="auto" w:fill="auto"/>
          </w:tcPr>
          <w:p w14:paraId="7BFA9952" w14:textId="4C46FBF1" w:rsidR="00D65660" w:rsidRPr="000F521B" w:rsidRDefault="00D65660" w:rsidP="006D2B7D">
            <w:pPr>
              <w:pStyle w:val="Zkladntext"/>
            </w:pPr>
          </w:p>
        </w:tc>
      </w:tr>
      <w:tr w:rsidR="00D65660" w:rsidRPr="000F521B" w14:paraId="780BF288" w14:textId="77777777" w:rsidTr="00D65660">
        <w:tc>
          <w:tcPr>
            <w:tcW w:w="1025" w:type="dxa"/>
          </w:tcPr>
          <w:p w14:paraId="35938C29" w14:textId="3B99A595" w:rsidR="00D65660" w:rsidRPr="000F521B" w:rsidRDefault="00D65660" w:rsidP="006D2B7D">
            <w:pPr>
              <w:pStyle w:val="Zkladntext"/>
              <w:rPr>
                <w:highlight w:val="cyan"/>
              </w:rPr>
            </w:pPr>
            <w:r w:rsidRPr="000F521B">
              <w:t>8.</w:t>
            </w:r>
          </w:p>
        </w:tc>
        <w:tc>
          <w:tcPr>
            <w:tcW w:w="3481" w:type="dxa"/>
          </w:tcPr>
          <w:p w14:paraId="7874CBAB" w14:textId="107221AB" w:rsidR="00D65660" w:rsidRPr="000F521B" w:rsidRDefault="00D65660" w:rsidP="00CB743A">
            <w:pPr>
              <w:pStyle w:val="Zkladntext"/>
              <w:jc w:val="left"/>
              <w:rPr>
                <w:highlight w:val="cyan"/>
              </w:rPr>
            </w:pPr>
            <w:r w:rsidRPr="000F521B">
              <w:t>Ohlášení hazardní hry</w:t>
            </w:r>
          </w:p>
        </w:tc>
        <w:tc>
          <w:tcPr>
            <w:tcW w:w="9600" w:type="dxa"/>
            <w:shd w:val="clear" w:color="auto" w:fill="auto"/>
          </w:tcPr>
          <w:p w14:paraId="33B669F7" w14:textId="5A3C2B1C" w:rsidR="00D65660" w:rsidRPr="000F521B" w:rsidRDefault="00D65660" w:rsidP="006D2B7D">
            <w:pPr>
              <w:pStyle w:val="Zkladntext"/>
            </w:pPr>
          </w:p>
        </w:tc>
      </w:tr>
      <w:tr w:rsidR="00D65660" w:rsidRPr="000F521B" w14:paraId="37F9FCCD" w14:textId="77777777" w:rsidTr="00D65660">
        <w:tc>
          <w:tcPr>
            <w:tcW w:w="1025" w:type="dxa"/>
          </w:tcPr>
          <w:p w14:paraId="7D644862" w14:textId="05825D1D" w:rsidR="00D65660" w:rsidRPr="000F521B" w:rsidRDefault="00D65660" w:rsidP="006D2B7D">
            <w:pPr>
              <w:pStyle w:val="Zkladntext"/>
              <w:rPr>
                <w:highlight w:val="cyan"/>
              </w:rPr>
            </w:pPr>
            <w:r w:rsidRPr="000F521B">
              <w:t>9.</w:t>
            </w:r>
          </w:p>
        </w:tc>
        <w:tc>
          <w:tcPr>
            <w:tcW w:w="3481" w:type="dxa"/>
          </w:tcPr>
          <w:p w14:paraId="0B39D6E9" w14:textId="753AD9A7" w:rsidR="00D65660" w:rsidRPr="000F521B" w:rsidRDefault="00D65660" w:rsidP="00CB743A">
            <w:pPr>
              <w:pStyle w:val="Zkladntext"/>
              <w:jc w:val="left"/>
              <w:rPr>
                <w:highlight w:val="cyan"/>
              </w:rPr>
            </w:pPr>
            <w:r w:rsidRPr="000F521B">
              <w:t>Kontrolní činnost</w:t>
            </w:r>
          </w:p>
        </w:tc>
        <w:tc>
          <w:tcPr>
            <w:tcW w:w="9600" w:type="dxa"/>
            <w:shd w:val="clear" w:color="auto" w:fill="auto"/>
          </w:tcPr>
          <w:p w14:paraId="44F64D22" w14:textId="514EB3DA" w:rsidR="00D65660" w:rsidRPr="000F521B" w:rsidRDefault="00D65660" w:rsidP="006D2B7D">
            <w:pPr>
              <w:pStyle w:val="Zkladntext"/>
            </w:pPr>
          </w:p>
        </w:tc>
      </w:tr>
      <w:tr w:rsidR="00D65660" w:rsidRPr="000F521B" w14:paraId="0D43BC7E" w14:textId="77777777" w:rsidTr="00D65660">
        <w:tc>
          <w:tcPr>
            <w:tcW w:w="1025" w:type="dxa"/>
          </w:tcPr>
          <w:p w14:paraId="0C640A16" w14:textId="6DBCDDBE" w:rsidR="00D65660" w:rsidRPr="000F521B" w:rsidRDefault="00D65660" w:rsidP="006D2B7D">
            <w:pPr>
              <w:pStyle w:val="Zkladntext"/>
              <w:rPr>
                <w:highlight w:val="cyan"/>
              </w:rPr>
            </w:pPr>
            <w:r w:rsidRPr="000F521B">
              <w:t>10.</w:t>
            </w:r>
          </w:p>
        </w:tc>
        <w:tc>
          <w:tcPr>
            <w:tcW w:w="3481" w:type="dxa"/>
          </w:tcPr>
          <w:p w14:paraId="74E397A6" w14:textId="0193A874" w:rsidR="00D65660" w:rsidRPr="000F521B" w:rsidRDefault="00D65660" w:rsidP="00CB743A">
            <w:pPr>
              <w:pStyle w:val="Zkladntext"/>
              <w:jc w:val="left"/>
              <w:rPr>
                <w:highlight w:val="cyan"/>
              </w:rPr>
            </w:pPr>
            <w:r w:rsidRPr="000F521B">
              <w:t>Základní povolení</w:t>
            </w:r>
          </w:p>
        </w:tc>
        <w:tc>
          <w:tcPr>
            <w:tcW w:w="9600" w:type="dxa"/>
            <w:shd w:val="clear" w:color="auto" w:fill="auto"/>
          </w:tcPr>
          <w:p w14:paraId="5A3DBB35" w14:textId="53569480" w:rsidR="00D65660" w:rsidRPr="000F521B" w:rsidRDefault="00D65660" w:rsidP="006D2B7D">
            <w:pPr>
              <w:pStyle w:val="Zkladntext"/>
            </w:pPr>
          </w:p>
        </w:tc>
      </w:tr>
      <w:tr w:rsidR="00D65660" w:rsidRPr="000F521B" w14:paraId="179CAFF9" w14:textId="77777777" w:rsidTr="00D65660">
        <w:tc>
          <w:tcPr>
            <w:tcW w:w="1025" w:type="dxa"/>
          </w:tcPr>
          <w:p w14:paraId="7AA2F840" w14:textId="18B2294F" w:rsidR="00D65660" w:rsidRPr="000F521B" w:rsidRDefault="00D65660" w:rsidP="006D2B7D">
            <w:pPr>
              <w:pStyle w:val="Zkladntext"/>
              <w:rPr>
                <w:highlight w:val="cyan"/>
              </w:rPr>
            </w:pPr>
            <w:r w:rsidRPr="000F521B">
              <w:t>11.</w:t>
            </w:r>
          </w:p>
        </w:tc>
        <w:tc>
          <w:tcPr>
            <w:tcW w:w="3481" w:type="dxa"/>
          </w:tcPr>
          <w:p w14:paraId="591A9E38" w14:textId="05E773E7" w:rsidR="00D65660" w:rsidRPr="000F521B" w:rsidRDefault="00D65660" w:rsidP="00CB743A">
            <w:pPr>
              <w:pStyle w:val="Zkladntext"/>
              <w:jc w:val="left"/>
              <w:rPr>
                <w:highlight w:val="cyan"/>
              </w:rPr>
            </w:pPr>
            <w:r w:rsidRPr="000F521B">
              <w:t>Povolení k umístění herního prostoru</w:t>
            </w:r>
          </w:p>
        </w:tc>
        <w:tc>
          <w:tcPr>
            <w:tcW w:w="9600" w:type="dxa"/>
            <w:shd w:val="clear" w:color="auto" w:fill="auto"/>
          </w:tcPr>
          <w:p w14:paraId="6D34A4A1" w14:textId="3B8BD854" w:rsidR="00D65660" w:rsidRPr="000F521B" w:rsidRDefault="00D65660" w:rsidP="006D2B7D">
            <w:pPr>
              <w:pStyle w:val="Zkladntext"/>
            </w:pPr>
          </w:p>
        </w:tc>
      </w:tr>
      <w:tr w:rsidR="00D65660" w:rsidRPr="000F521B" w14:paraId="5907C9B2" w14:textId="77777777" w:rsidTr="00D65660">
        <w:tc>
          <w:tcPr>
            <w:tcW w:w="1025" w:type="dxa"/>
          </w:tcPr>
          <w:p w14:paraId="7117A41E" w14:textId="1B560660" w:rsidR="00D65660" w:rsidRPr="000F521B" w:rsidRDefault="00D65660" w:rsidP="006D2B7D">
            <w:pPr>
              <w:pStyle w:val="Zkladntext"/>
              <w:rPr>
                <w:highlight w:val="cyan"/>
              </w:rPr>
            </w:pPr>
            <w:r w:rsidRPr="000F521B">
              <w:t>12.</w:t>
            </w:r>
          </w:p>
        </w:tc>
        <w:tc>
          <w:tcPr>
            <w:tcW w:w="3481" w:type="dxa"/>
          </w:tcPr>
          <w:p w14:paraId="330009BC" w14:textId="4E3F5B77" w:rsidR="00D65660" w:rsidRPr="000F521B" w:rsidRDefault="00D65660" w:rsidP="00CB743A">
            <w:pPr>
              <w:pStyle w:val="Zkladntext"/>
              <w:jc w:val="left"/>
              <w:rPr>
                <w:highlight w:val="cyan"/>
              </w:rPr>
            </w:pPr>
            <w:r w:rsidRPr="000F521B">
              <w:t xml:space="preserve">Vedení rejstříku fyzických osob vyloučených z účasti na hazardních hrách </w:t>
            </w:r>
          </w:p>
        </w:tc>
        <w:tc>
          <w:tcPr>
            <w:tcW w:w="9600" w:type="dxa"/>
            <w:shd w:val="clear" w:color="auto" w:fill="auto"/>
          </w:tcPr>
          <w:p w14:paraId="23824E6F" w14:textId="7EF6E295" w:rsidR="00D65660" w:rsidRPr="000F521B" w:rsidRDefault="00D65660" w:rsidP="006D2B7D">
            <w:pPr>
              <w:pStyle w:val="Zkladntext"/>
            </w:pPr>
          </w:p>
        </w:tc>
      </w:tr>
      <w:tr w:rsidR="00D65660" w:rsidRPr="000F521B" w14:paraId="5286B85D" w14:textId="77777777" w:rsidTr="00D65660">
        <w:tc>
          <w:tcPr>
            <w:tcW w:w="1025" w:type="dxa"/>
          </w:tcPr>
          <w:p w14:paraId="1AD1958C" w14:textId="6FA4CA78" w:rsidR="00D65660" w:rsidRPr="000F521B" w:rsidRDefault="00D65660" w:rsidP="006D2B7D">
            <w:pPr>
              <w:pStyle w:val="Zkladntext"/>
              <w:rPr>
                <w:highlight w:val="cyan"/>
              </w:rPr>
            </w:pPr>
            <w:r w:rsidRPr="000F521B">
              <w:t>13.</w:t>
            </w:r>
          </w:p>
        </w:tc>
        <w:tc>
          <w:tcPr>
            <w:tcW w:w="3481" w:type="dxa"/>
          </w:tcPr>
          <w:p w14:paraId="7562D434" w14:textId="1FF844D9" w:rsidR="00D65660" w:rsidRPr="000F521B" w:rsidRDefault="00D65660" w:rsidP="00CB743A">
            <w:pPr>
              <w:pStyle w:val="Zkladntext"/>
              <w:jc w:val="left"/>
              <w:rPr>
                <w:highlight w:val="cyan"/>
              </w:rPr>
            </w:pPr>
            <w:r w:rsidRPr="000F521B">
              <w:t>Registrace</w:t>
            </w:r>
          </w:p>
        </w:tc>
        <w:tc>
          <w:tcPr>
            <w:tcW w:w="9600" w:type="dxa"/>
            <w:shd w:val="clear" w:color="auto" w:fill="auto"/>
          </w:tcPr>
          <w:p w14:paraId="6B73BF81" w14:textId="605F66B0" w:rsidR="00D65660" w:rsidRPr="000F521B" w:rsidRDefault="00D65660" w:rsidP="006D2B7D">
            <w:pPr>
              <w:pStyle w:val="Zkladntext"/>
            </w:pPr>
          </w:p>
        </w:tc>
      </w:tr>
      <w:tr w:rsidR="00D65660" w:rsidRPr="000F521B" w14:paraId="74CF1954" w14:textId="77777777" w:rsidTr="00D65660">
        <w:tc>
          <w:tcPr>
            <w:tcW w:w="1025" w:type="dxa"/>
          </w:tcPr>
          <w:p w14:paraId="155BB568" w14:textId="1275F800" w:rsidR="00D65660" w:rsidRPr="000F521B" w:rsidRDefault="00D65660" w:rsidP="006D2B7D">
            <w:pPr>
              <w:pStyle w:val="Zkladntext"/>
              <w:rPr>
                <w:highlight w:val="cyan"/>
              </w:rPr>
            </w:pPr>
            <w:r w:rsidRPr="000F521B">
              <w:t>14.</w:t>
            </w:r>
          </w:p>
        </w:tc>
        <w:tc>
          <w:tcPr>
            <w:tcW w:w="3481" w:type="dxa"/>
          </w:tcPr>
          <w:p w14:paraId="7A4B26A7" w14:textId="52B7D032" w:rsidR="00D65660" w:rsidRPr="000F521B" w:rsidRDefault="00D65660" w:rsidP="00CB743A">
            <w:pPr>
              <w:pStyle w:val="Zkladntext"/>
              <w:jc w:val="left"/>
              <w:rPr>
                <w:highlight w:val="cyan"/>
              </w:rPr>
            </w:pPr>
            <w:r w:rsidRPr="000F521B">
              <w:t>Řízení o přestupcích</w:t>
            </w:r>
          </w:p>
        </w:tc>
        <w:tc>
          <w:tcPr>
            <w:tcW w:w="9600" w:type="dxa"/>
            <w:shd w:val="clear" w:color="auto" w:fill="auto"/>
          </w:tcPr>
          <w:p w14:paraId="3016C6A3" w14:textId="46F351D1" w:rsidR="00D65660" w:rsidRPr="000F521B" w:rsidRDefault="00D65660" w:rsidP="006D2B7D">
            <w:pPr>
              <w:pStyle w:val="Zkladntext"/>
            </w:pPr>
          </w:p>
        </w:tc>
      </w:tr>
      <w:tr w:rsidR="00D65660" w:rsidRPr="000F521B" w14:paraId="1FF4F7F7" w14:textId="77777777" w:rsidTr="00D65660">
        <w:tc>
          <w:tcPr>
            <w:tcW w:w="1025" w:type="dxa"/>
          </w:tcPr>
          <w:p w14:paraId="25DDB5F8" w14:textId="481141C2" w:rsidR="00D65660" w:rsidRPr="000F521B" w:rsidRDefault="00D65660" w:rsidP="006D2B7D">
            <w:pPr>
              <w:pStyle w:val="Zkladntext"/>
              <w:rPr>
                <w:highlight w:val="cyan"/>
              </w:rPr>
            </w:pPr>
            <w:r w:rsidRPr="000F521B">
              <w:t>16.</w:t>
            </w:r>
          </w:p>
        </w:tc>
        <w:tc>
          <w:tcPr>
            <w:tcW w:w="3481" w:type="dxa"/>
          </w:tcPr>
          <w:p w14:paraId="459AC4A2" w14:textId="5914838B" w:rsidR="00D65660" w:rsidRPr="000F521B" w:rsidRDefault="00D65660" w:rsidP="00CB743A">
            <w:pPr>
              <w:pStyle w:val="Zkladntext"/>
              <w:jc w:val="left"/>
              <w:rPr>
                <w:highlight w:val="cyan"/>
              </w:rPr>
            </w:pPr>
            <w:r w:rsidRPr="000F521B">
              <w:t>Archivace</w:t>
            </w:r>
          </w:p>
        </w:tc>
        <w:tc>
          <w:tcPr>
            <w:tcW w:w="9600" w:type="dxa"/>
            <w:shd w:val="clear" w:color="auto" w:fill="auto"/>
          </w:tcPr>
          <w:p w14:paraId="5D765703" w14:textId="502A4078" w:rsidR="00D65660" w:rsidRPr="000F521B" w:rsidRDefault="00D65660" w:rsidP="006D2B7D">
            <w:pPr>
              <w:pStyle w:val="Zkladntext"/>
            </w:pPr>
          </w:p>
        </w:tc>
      </w:tr>
    </w:tbl>
    <w:p w14:paraId="4D7561F9" w14:textId="77777777" w:rsidR="00175D61" w:rsidRPr="000F521B" w:rsidRDefault="00175D61">
      <w:pPr>
        <w:rPr>
          <w:rFonts w:asciiTheme="majorHAnsi" w:eastAsiaTheme="majorEastAsia" w:hAnsiTheme="majorHAnsi" w:cstheme="majorBidi"/>
          <w:b/>
          <w:bCs/>
          <w:i/>
          <w:sz w:val="56"/>
          <w:szCs w:val="28"/>
        </w:rPr>
      </w:pPr>
      <w:r w:rsidRPr="000F521B">
        <w:br w:type="page"/>
      </w:r>
    </w:p>
    <w:p w14:paraId="45C7121D" w14:textId="31E489EE" w:rsidR="006C773B" w:rsidRPr="000F521B" w:rsidRDefault="006C773B" w:rsidP="006C773B">
      <w:pPr>
        <w:pStyle w:val="Nadpis1"/>
      </w:pPr>
      <w:bookmarkStart w:id="19" w:name="_Toc521846253"/>
      <w:r w:rsidRPr="000F521B">
        <w:lastRenderedPageBreak/>
        <w:t xml:space="preserve">Návrh </w:t>
      </w:r>
      <w:r w:rsidR="00AF4694" w:rsidRPr="000F521B">
        <w:t>T</w:t>
      </w:r>
      <w:r w:rsidRPr="000F521B">
        <w:t>echnické infrastruktury systému</w:t>
      </w:r>
      <w:bookmarkEnd w:id="19"/>
    </w:p>
    <w:p w14:paraId="368D2903" w14:textId="6434C366" w:rsidR="00D42A31" w:rsidRPr="000F521B" w:rsidRDefault="00C255A7"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Návrh </w:t>
      </w:r>
      <w:r w:rsidR="00AF4694" w:rsidRPr="000F521B">
        <w:t>T</w:t>
      </w:r>
      <w:r w:rsidRPr="000F521B">
        <w:t>echnické infrastruktury systému musí být v</w:t>
      </w:r>
      <w:r w:rsidR="00D42A31" w:rsidRPr="000F521B">
        <w:t> </w:t>
      </w:r>
      <w:r w:rsidRPr="000F521B">
        <w:t>souladu</w:t>
      </w:r>
      <w:r w:rsidR="00D42A31" w:rsidRPr="000F521B">
        <w:t xml:space="preserve"> se všemi požadavky Smlouvy a jejích příloh, zejména</w:t>
      </w:r>
      <w:r w:rsidRPr="000F521B">
        <w:t xml:space="preserve"> s požadavky a standardy uvedenými v kapitole </w:t>
      </w:r>
      <w:r w:rsidR="0065665E" w:rsidRPr="000F521B">
        <w:t>3</w:t>
      </w:r>
      <w:r w:rsidRPr="000F521B">
        <w:t xml:space="preserve"> </w:t>
      </w:r>
      <w:r w:rsidR="003F1C77">
        <w:t>P</w:t>
      </w:r>
      <w:r w:rsidR="003F1C77" w:rsidRPr="000F521B">
        <w:t xml:space="preserve">řílohy </w:t>
      </w:r>
      <w:r w:rsidR="00D42A31" w:rsidRPr="000F521B">
        <w:t xml:space="preserve">č. 1 Smlouvy. Návrh musí vždy samostatně popsat jednotlivá prostředí. Produkční (včetně DR), </w:t>
      </w:r>
      <w:proofErr w:type="spellStart"/>
      <w:r w:rsidR="00D42A31" w:rsidRPr="000F521B">
        <w:t>Pre</w:t>
      </w:r>
      <w:proofErr w:type="spellEnd"/>
      <w:r w:rsidR="00D42A31" w:rsidRPr="000F521B">
        <w:t>-produkční, Testovací/Vývojové</w:t>
      </w:r>
      <w:r w:rsidR="00BE4F61" w:rsidRPr="000F521B">
        <w:t xml:space="preserve"> (včetně vývojového a dokumentačního prostředí</w:t>
      </w:r>
      <w:r w:rsidR="00D42A31" w:rsidRPr="000F521B">
        <w:t xml:space="preserve">). V případě návrhu využití DR prostředí pro neprodukční účely (např. vývoj a testování) Dodavatel jasně označí a vysvětlí tento způsob využití. </w:t>
      </w:r>
    </w:p>
    <w:p w14:paraId="67F83DAA" w14:textId="77777777" w:rsidR="00D42A31" w:rsidRPr="000F521B" w:rsidRDefault="00D42A3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5A70A06E" w14:textId="57390BBA" w:rsidR="00D42A31" w:rsidRPr="000F521B" w:rsidRDefault="000F7AFB"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V kapitolách 3.</w:t>
      </w:r>
      <w:r w:rsidR="00C95651" w:rsidRPr="000F521B">
        <w:t>1, 3.2 a</w:t>
      </w:r>
      <w:r w:rsidRPr="000F521B">
        <w:t xml:space="preserve"> 3.3 </w:t>
      </w:r>
      <w:r w:rsidR="00DA63F9" w:rsidRPr="000F521B">
        <w:t xml:space="preserve">této přílohy Smlouvy </w:t>
      </w:r>
      <w:r w:rsidR="00D42A31" w:rsidRPr="000F521B">
        <w:t xml:space="preserve">Dodavatel zpracuje pouze jednu konkrétní a úplnou variantu návrhu </w:t>
      </w:r>
      <w:r w:rsidR="00AF4694" w:rsidRPr="000F521B">
        <w:t>T</w:t>
      </w:r>
      <w:r w:rsidR="00D42A31" w:rsidRPr="000F521B">
        <w:t xml:space="preserve">echnické infrastruktury a kapacitního návrhu, reflektující výkon AISG v plném provozu </w:t>
      </w:r>
      <w:r w:rsidR="00CE188C" w:rsidRPr="000F521B">
        <w:t xml:space="preserve">s </w:t>
      </w:r>
      <w:r w:rsidR="00D42A31" w:rsidRPr="000F521B">
        <w:t>kapacit</w:t>
      </w:r>
      <w:r w:rsidR="00CE188C" w:rsidRPr="000F521B">
        <w:t>ou</w:t>
      </w:r>
      <w:r w:rsidR="00D42A31" w:rsidRPr="000F521B">
        <w:t xml:space="preserve"> datových úložišť </w:t>
      </w:r>
      <w:r w:rsidR="00CE188C" w:rsidRPr="000F521B">
        <w:t xml:space="preserve">odpovídající stavu </w:t>
      </w:r>
      <w:r w:rsidR="00E2020B">
        <w:t xml:space="preserve">v pátém roce </w:t>
      </w:r>
      <w:r w:rsidR="00CE188C" w:rsidRPr="000F521B">
        <w:t>provozu</w:t>
      </w:r>
      <w:r w:rsidR="00D42A31" w:rsidRPr="000F521B">
        <w:t xml:space="preserve">. </w:t>
      </w:r>
      <w:r w:rsidRPr="000F521B">
        <w:t>Č</w:t>
      </w:r>
      <w:r w:rsidR="00D42A31" w:rsidRPr="000F521B">
        <w:t>asový náběh řešení</w:t>
      </w:r>
      <w:r w:rsidRPr="000F521B">
        <w:t xml:space="preserve"> bude reflektován pouze v souhrnné kapitole 3.4</w:t>
      </w:r>
      <w:r w:rsidR="00DA63F9" w:rsidRPr="000F521B">
        <w:t xml:space="preserve"> této přílohy Smlouvy</w:t>
      </w:r>
      <w:r w:rsidR="00D42A31" w:rsidRPr="000F521B">
        <w:t xml:space="preserve">. </w:t>
      </w:r>
    </w:p>
    <w:p w14:paraId="1A4E5842" w14:textId="5C19DEE7" w:rsidR="006D2B7D" w:rsidRPr="000F521B" w:rsidRDefault="00774627" w:rsidP="006D2B7D">
      <w:pPr>
        <w:pStyle w:val="Nadpis2"/>
      </w:pPr>
      <w:bookmarkStart w:id="20" w:name="_Toc521846254"/>
      <w:r w:rsidRPr="000F521B">
        <w:t>Produkční prostředí</w:t>
      </w:r>
      <w:bookmarkEnd w:id="20"/>
    </w:p>
    <w:p w14:paraId="24235F11" w14:textId="77777777" w:rsidR="00774627" w:rsidRPr="000F521B" w:rsidRDefault="00774627" w:rsidP="00A07319">
      <w:pPr>
        <w:pStyle w:val="Nadpis3"/>
      </w:pPr>
      <w:bookmarkStart w:id="21" w:name="_Toc521846255"/>
      <w:r w:rsidRPr="000F521B">
        <w:t>Schéma technické architektury</w:t>
      </w:r>
      <w:bookmarkEnd w:id="21"/>
    </w:p>
    <w:p w14:paraId="1B471BC1" w14:textId="417F4941" w:rsidR="008F158A"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uvede přehledné schéma řešení z pohledu logických serverů a diskových prostorů. Dodavatel </w:t>
      </w:r>
      <w:r w:rsidR="009C0770">
        <w:t xml:space="preserve">uvede </w:t>
      </w:r>
      <w:r w:rsidR="00B15488" w:rsidRPr="000F521B">
        <w:t xml:space="preserve">ve schématu </w:t>
      </w:r>
      <w:r w:rsidR="009C0770">
        <w:t>v</w:t>
      </w:r>
      <w:r w:rsidR="008F158A">
        <w:t xml:space="preserve">šechny jednotlivé </w:t>
      </w:r>
      <w:r w:rsidR="00D27381">
        <w:t>logické</w:t>
      </w:r>
      <w:r w:rsidR="008F158A">
        <w:t xml:space="preserve"> </w:t>
      </w:r>
      <w:r w:rsidRPr="000F521B">
        <w:t xml:space="preserve">servery </w:t>
      </w:r>
      <w:r w:rsidR="008F158A">
        <w:t xml:space="preserve">řešení a označí je </w:t>
      </w:r>
      <w:r w:rsidR="002412A7">
        <w:t xml:space="preserve">unikátními </w:t>
      </w:r>
      <w:r w:rsidR="008F158A">
        <w:t xml:space="preserve">názvy, které bude dále </w:t>
      </w:r>
      <w:r w:rsidR="00657A35">
        <w:t>konzistent</w:t>
      </w:r>
      <w:r w:rsidR="008044B8">
        <w:t>n</w:t>
      </w:r>
      <w:r w:rsidR="00657A35">
        <w:t xml:space="preserve">ě </w:t>
      </w:r>
      <w:r w:rsidR="008F158A">
        <w:t>používat v následujících kapitolách</w:t>
      </w:r>
      <w:r w:rsidRPr="000F521B">
        <w:t xml:space="preserve">. </w:t>
      </w:r>
      <w:r w:rsidR="008F158A">
        <w:t xml:space="preserve">Dodavatel dále uvede ve schématu všechny diskové prostory mimo systémové disky </w:t>
      </w:r>
      <w:r w:rsidR="00EC4266">
        <w:t xml:space="preserve">logických </w:t>
      </w:r>
      <w:r w:rsidR="008F158A">
        <w:t>serverů</w:t>
      </w:r>
      <w:r w:rsidR="005F31EC">
        <w:t xml:space="preserve"> </w:t>
      </w:r>
      <w:r w:rsidR="008F158A">
        <w:t xml:space="preserve">s jejich vazbami na </w:t>
      </w:r>
      <w:r w:rsidR="004C5A8A">
        <w:t>logické</w:t>
      </w:r>
      <w:r w:rsidR="008F158A">
        <w:t xml:space="preserve"> servery</w:t>
      </w:r>
      <w:r w:rsidR="00684651">
        <w:t xml:space="preserve"> a označí je </w:t>
      </w:r>
      <w:r w:rsidR="003527E4">
        <w:t xml:space="preserve">unikátními </w:t>
      </w:r>
      <w:r w:rsidR="00684651">
        <w:t xml:space="preserve">názvy, které bude dále </w:t>
      </w:r>
      <w:r w:rsidR="008044B8">
        <w:t xml:space="preserve">konzistentně </w:t>
      </w:r>
      <w:r w:rsidR="00684651">
        <w:t>používat v následujících kapitolách</w:t>
      </w:r>
      <w:r w:rsidR="00684651" w:rsidRPr="000F521B">
        <w:t>.</w:t>
      </w:r>
      <w:r w:rsidR="00276958">
        <w:t xml:space="preserve"> </w:t>
      </w:r>
      <w:r w:rsidR="00276958" w:rsidRPr="00276958">
        <w:t xml:space="preserve">Systémovými disky jsou rozuměny diskové prostory jednotlivých </w:t>
      </w:r>
      <w:r w:rsidR="00EC4266">
        <w:t>logických</w:t>
      </w:r>
      <w:r w:rsidR="00276958" w:rsidRPr="00276958">
        <w:t xml:space="preserve"> serverů pro uložení souborů operačního systému, instalace a konfigurace aplikací, lokální dočasné soubory a logy apod</w:t>
      </w:r>
      <w:r w:rsidR="00276958">
        <w:t>.</w:t>
      </w:r>
    </w:p>
    <w:p w14:paraId="75E478F6" w14:textId="4257ADBE" w:rsidR="0005343C" w:rsidRPr="000F521B" w:rsidRDefault="0005343C" w:rsidP="0005343C">
      <w:pPr>
        <w:rPr>
          <w:highlight w:val="green"/>
        </w:rPr>
      </w:pPr>
    </w:p>
    <w:p w14:paraId="07F22E5D" w14:textId="2743FA42" w:rsidR="00774627" w:rsidRPr="000F521B" w:rsidRDefault="00774627" w:rsidP="0005343C">
      <w:pPr>
        <w:rPr>
          <w:b/>
        </w:rPr>
      </w:pPr>
      <w:r w:rsidRPr="00343001">
        <w:rPr>
          <w:highlight w:val="green"/>
        </w:rPr>
        <w:t>[N</w:t>
      </w:r>
      <w:r w:rsidRPr="000F521B">
        <w:rPr>
          <w:highlight w:val="green"/>
        </w:rPr>
        <w:t>ávrh Dodavatele]</w:t>
      </w:r>
      <w:r w:rsidRPr="000F521B">
        <w:rPr>
          <w:b/>
        </w:rPr>
        <w:t xml:space="preserve"> </w:t>
      </w:r>
    </w:p>
    <w:p w14:paraId="19832AC7" w14:textId="77777777" w:rsidR="00774627" w:rsidRPr="000F521B" w:rsidRDefault="00774627" w:rsidP="00A07319">
      <w:pPr>
        <w:pStyle w:val="Nadpis3"/>
      </w:pPr>
      <w:bookmarkStart w:id="22" w:name="_Toc521846256"/>
      <w:r w:rsidRPr="000F521B">
        <w:t>Popis technické architektury</w:t>
      </w:r>
      <w:bookmarkEnd w:id="22"/>
    </w:p>
    <w:p w14:paraId="136BD2C7" w14:textId="0562704E"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Ve slovním popisu Dodavatel vysvětlí principy technické architektury řešení</w:t>
      </w:r>
      <w:r w:rsidR="00B15488" w:rsidRPr="000F521B">
        <w:t xml:space="preserve">, zejména korespondenci prvků </w:t>
      </w:r>
      <w:r w:rsidR="00AF4694" w:rsidRPr="000F521B">
        <w:t xml:space="preserve">Technické </w:t>
      </w:r>
      <w:r w:rsidR="00B15488" w:rsidRPr="000F521B">
        <w:t>infrastruktury k</w:t>
      </w:r>
      <w:r w:rsidR="00174F81" w:rsidRPr="000F521B">
        <w:t xml:space="preserve"> použitým </w:t>
      </w:r>
      <w:r w:rsidR="00B15488" w:rsidRPr="000F521B">
        <w:t>SW produktům</w:t>
      </w:r>
      <w:r w:rsidR="00174F81" w:rsidRPr="000F521B">
        <w:t xml:space="preserve"> a komponentám řešení, principy vzájemné komunikace komponent řešení a bezpečnostní principy řešení</w:t>
      </w:r>
      <w:r w:rsidRPr="000F521B">
        <w:t xml:space="preserve">. Dodavatel dále specifikuje operační systémy použité na jednotlivých logických serverech nebo skupinách serverů. </w:t>
      </w:r>
    </w:p>
    <w:p w14:paraId="2A81D085"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512948F2" w14:textId="1BDB0D32"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Pro neprodukční prostředí Dodavatel vysvětlí a odůvodní, které prvky technické architektury produkčního prostředí jsou a které nejsou replikovány</w:t>
      </w:r>
      <w:r w:rsidR="00174F81" w:rsidRPr="000F521B">
        <w:t xml:space="preserve"> v daném prostředí</w:t>
      </w:r>
      <w:r w:rsidRPr="000F521B">
        <w:t>.</w:t>
      </w:r>
    </w:p>
    <w:p w14:paraId="7EDC022D" w14:textId="77777777" w:rsidR="0005343C" w:rsidRPr="000F521B" w:rsidRDefault="0005343C" w:rsidP="0005343C">
      <w:pPr>
        <w:rPr>
          <w:highlight w:val="green"/>
        </w:rPr>
      </w:pPr>
      <w:r w:rsidRPr="000F521B">
        <w:rPr>
          <w:highlight w:val="green"/>
        </w:rPr>
        <w:t xml:space="preserve"> </w:t>
      </w:r>
    </w:p>
    <w:p w14:paraId="3FD0447E" w14:textId="1DAC87A2" w:rsidR="00774627" w:rsidRPr="000F521B" w:rsidRDefault="00774627" w:rsidP="0005343C">
      <w:pPr>
        <w:rPr>
          <w:b/>
        </w:rPr>
      </w:pPr>
      <w:r w:rsidRPr="00343001">
        <w:rPr>
          <w:highlight w:val="green"/>
        </w:rPr>
        <w:t>[N</w:t>
      </w:r>
      <w:r w:rsidRPr="000F521B">
        <w:rPr>
          <w:highlight w:val="green"/>
        </w:rPr>
        <w:t>ávrh Dodavatele]</w:t>
      </w:r>
      <w:r w:rsidRPr="000F521B">
        <w:rPr>
          <w:b/>
        </w:rPr>
        <w:t xml:space="preserve"> </w:t>
      </w:r>
    </w:p>
    <w:p w14:paraId="45D1BA9D" w14:textId="77777777" w:rsidR="00774627" w:rsidRPr="000F521B" w:rsidRDefault="00774627" w:rsidP="00A07319">
      <w:pPr>
        <w:pStyle w:val="Nadpis3"/>
      </w:pPr>
      <w:bookmarkStart w:id="23" w:name="_Toc521846257"/>
      <w:r w:rsidRPr="000F521B">
        <w:lastRenderedPageBreak/>
        <w:t>Vysoká dostupnost</w:t>
      </w:r>
      <w:bookmarkEnd w:id="23"/>
    </w:p>
    <w:p w14:paraId="23C728BD" w14:textId="2C7B0521"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popíše mechanismy řešení vysoké dostupnosti na úrovni </w:t>
      </w:r>
      <w:r w:rsidR="00AF4694" w:rsidRPr="000F521B">
        <w:t>A</w:t>
      </w:r>
      <w:r w:rsidRPr="000F521B">
        <w:t>plikace</w:t>
      </w:r>
      <w:r w:rsidR="00AF4694" w:rsidRPr="000F521B">
        <w:t xml:space="preserve"> (resp. SW produktů)</w:t>
      </w:r>
      <w:r w:rsidRPr="000F521B">
        <w:t xml:space="preserve"> i </w:t>
      </w:r>
      <w:r w:rsidR="00AF4694" w:rsidRPr="000F521B">
        <w:t xml:space="preserve">Technické </w:t>
      </w:r>
      <w:r w:rsidRPr="000F521B">
        <w:t xml:space="preserve">infrastruktury. </w:t>
      </w:r>
    </w:p>
    <w:p w14:paraId="2A729149" w14:textId="1DB3C954"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popíše postupy zotavení z výpadku pro každou komponentu technické architektury (logické servery, diskové prostory). Uvedené postupy musí splňovat požadovan</w:t>
      </w:r>
      <w:r w:rsidR="0065665E" w:rsidRPr="000F521B">
        <w:t>é</w:t>
      </w:r>
      <w:r w:rsidRPr="000F521B">
        <w:t xml:space="preserve"> SLA </w:t>
      </w:r>
      <w:r w:rsidR="0065665E" w:rsidRPr="000F521B">
        <w:t xml:space="preserve">parametry </w:t>
      </w:r>
      <w:r w:rsidRPr="000F521B">
        <w:t>AISG uveden</w:t>
      </w:r>
      <w:r w:rsidR="00FF11E7" w:rsidRPr="000F521B">
        <w:t>é</w:t>
      </w:r>
      <w:r w:rsidRPr="000F521B">
        <w:t xml:space="preserve"> v</w:t>
      </w:r>
      <w:r w:rsidR="007B5138" w:rsidRPr="000F521B">
        <w:t> kapitole 1.</w:t>
      </w:r>
      <w:r w:rsidR="00307B26" w:rsidRPr="000F521B">
        <w:t>3</w:t>
      </w:r>
      <w:r w:rsidR="007B5138" w:rsidRPr="000F521B">
        <w:t xml:space="preserve"> </w:t>
      </w:r>
      <w:r w:rsidR="003F1C77">
        <w:t>P</w:t>
      </w:r>
      <w:r w:rsidR="003F1C77" w:rsidRPr="000F521B">
        <w:t xml:space="preserve">řílohy </w:t>
      </w:r>
      <w:r w:rsidRPr="000F521B">
        <w:t>č. 5</w:t>
      </w:r>
      <w:r w:rsidR="0065665E" w:rsidRPr="000F521B">
        <w:t xml:space="preserve"> Smlouvy</w:t>
      </w:r>
      <w:r w:rsidRPr="000F521B">
        <w:t>.</w:t>
      </w:r>
    </w:p>
    <w:p w14:paraId="5034D23F" w14:textId="77777777" w:rsidR="00174F81" w:rsidRPr="000F521B" w:rsidRDefault="00174F8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595952AC" w14:textId="5F19B1D1" w:rsidR="00174F81" w:rsidRPr="000F521B" w:rsidRDefault="00174F8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vysvětlí a odůvodní, které mechanismy produkčního prostředí jsou a které nejsou replikovány v</w:t>
      </w:r>
      <w:r w:rsidR="000227C5" w:rsidRPr="000F521B">
        <w:t> jednotlivých neprodukčních prostředích</w:t>
      </w:r>
      <w:r w:rsidRPr="000F521B">
        <w:t>.</w:t>
      </w:r>
    </w:p>
    <w:p w14:paraId="6DF9FA61" w14:textId="77777777" w:rsidR="0005343C" w:rsidRPr="000F521B" w:rsidRDefault="0005343C" w:rsidP="0005343C">
      <w:pPr>
        <w:spacing w:after="0"/>
        <w:jc w:val="both"/>
      </w:pPr>
    </w:p>
    <w:p w14:paraId="59F16AE9" w14:textId="083C60F5" w:rsidR="00A07319" w:rsidRPr="000F521B" w:rsidRDefault="0005343C" w:rsidP="0005343C">
      <w:pPr>
        <w:rPr>
          <w:b/>
        </w:rPr>
      </w:pPr>
      <w:r w:rsidRPr="000F521B">
        <w:rPr>
          <w:highlight w:val="green"/>
        </w:rPr>
        <w:t xml:space="preserve"> </w:t>
      </w:r>
      <w:r w:rsidR="00A07319" w:rsidRPr="00343001">
        <w:rPr>
          <w:highlight w:val="green"/>
        </w:rPr>
        <w:t>[N</w:t>
      </w:r>
      <w:r w:rsidR="00A07319" w:rsidRPr="000F521B">
        <w:rPr>
          <w:highlight w:val="green"/>
        </w:rPr>
        <w:t>ávrh Dodavatele]</w:t>
      </w:r>
      <w:r w:rsidR="00A07319" w:rsidRPr="000F521B">
        <w:rPr>
          <w:b/>
        </w:rPr>
        <w:t xml:space="preserve"> </w:t>
      </w:r>
    </w:p>
    <w:p w14:paraId="12C846F0" w14:textId="153F6AB8" w:rsidR="00774627" w:rsidRPr="000F521B" w:rsidRDefault="00774627" w:rsidP="00A07319">
      <w:pPr>
        <w:pStyle w:val="Nadpis3"/>
      </w:pPr>
      <w:bookmarkStart w:id="24" w:name="_Toc521846258"/>
      <w:proofErr w:type="spellStart"/>
      <w:r w:rsidRPr="000F521B">
        <w:t>Bezodstávkový</w:t>
      </w:r>
      <w:proofErr w:type="spellEnd"/>
      <w:r w:rsidRPr="000F521B">
        <w:t xml:space="preserve"> provoz </w:t>
      </w:r>
      <w:r w:rsidR="00B261E7">
        <w:t>Dozorové</w:t>
      </w:r>
      <w:r w:rsidR="00B574EE" w:rsidRPr="000F521B">
        <w:t xml:space="preserve"> části</w:t>
      </w:r>
      <w:bookmarkEnd w:id="24"/>
    </w:p>
    <w:p w14:paraId="7D50A3E2" w14:textId="397061AE"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w:t>
      </w:r>
      <w:r w:rsidR="00B261E7">
        <w:t>Dozorovou</w:t>
      </w:r>
      <w:r w:rsidRPr="000F521B">
        <w:t xml:space="preserve"> část AISG Dodavatel popíše způsob aktualizace </w:t>
      </w:r>
      <w:r w:rsidR="00AF4694" w:rsidRPr="000F521B">
        <w:t>A</w:t>
      </w:r>
      <w:r w:rsidRPr="000F521B">
        <w:t>plikace</w:t>
      </w:r>
      <w:r w:rsidR="00AF4694" w:rsidRPr="000F521B">
        <w:t>, SW produktů</w:t>
      </w:r>
      <w:r w:rsidRPr="000F521B">
        <w:t xml:space="preserve"> a upgrade komponent </w:t>
      </w:r>
      <w:r w:rsidR="00AF4694" w:rsidRPr="000F521B">
        <w:t xml:space="preserve">Technické </w:t>
      </w:r>
      <w:r w:rsidRPr="000F521B">
        <w:t>infrastruktury bez odstávek celkové funkcionality</w:t>
      </w:r>
      <w:r w:rsidR="00B261E7">
        <w:t xml:space="preserve"> Dozorové</w:t>
      </w:r>
      <w:r w:rsidRPr="000F521B">
        <w:t xml:space="preserve"> části AISG (</w:t>
      </w:r>
      <w:proofErr w:type="spellStart"/>
      <w:r w:rsidRPr="000F521B">
        <w:t>servisovatelnost</w:t>
      </w:r>
      <w:proofErr w:type="spellEnd"/>
      <w:r w:rsidRPr="000F521B">
        <w:t xml:space="preserve"> za chodu). </w:t>
      </w:r>
    </w:p>
    <w:p w14:paraId="19AC087E"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77CE991F" w14:textId="46EED2E8"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popíše mechanismy organizace aplikačního kódu a datových struktur podporující </w:t>
      </w:r>
      <w:proofErr w:type="spellStart"/>
      <w:r w:rsidRPr="000F521B">
        <w:t>bezodstávkové</w:t>
      </w:r>
      <w:proofErr w:type="spellEnd"/>
      <w:r w:rsidRPr="000F521B">
        <w:t xml:space="preserve"> aktualizace </w:t>
      </w:r>
      <w:r w:rsidR="00AF4694" w:rsidRPr="000F521B">
        <w:t>A</w:t>
      </w:r>
      <w:r w:rsidRPr="000F521B">
        <w:t>plikace.</w:t>
      </w:r>
    </w:p>
    <w:p w14:paraId="4BD521D0"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4A7F039A"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popíše postupy aktualizace aplikačního kódu na jednotlivých logických serverech. </w:t>
      </w:r>
    </w:p>
    <w:p w14:paraId="05B9F906" w14:textId="1CFFA8A5"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popíše postupy odstávky jednotlivých komponent technické architektury (logické servery) za účelem upgrade operačního systému.</w:t>
      </w:r>
    </w:p>
    <w:p w14:paraId="16F58514" w14:textId="39B384BC" w:rsidR="00174F81" w:rsidRPr="000F521B" w:rsidRDefault="00174F8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36F80274" w14:textId="2AD8F5B0" w:rsidR="00533FA1" w:rsidRPr="000F521B" w:rsidRDefault="00533FA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vysvětlí a odůvodní, které mechanismy produkčního prostředí jsou a které nejsou replikovány v jednotlivých neprodukčních prostředích.</w:t>
      </w:r>
    </w:p>
    <w:p w14:paraId="76285C92" w14:textId="7999E5AA" w:rsidR="0005343C" w:rsidRPr="000F521B" w:rsidRDefault="0005343C" w:rsidP="0005343C">
      <w:pPr>
        <w:rPr>
          <w:highlight w:val="green"/>
        </w:rPr>
      </w:pPr>
    </w:p>
    <w:p w14:paraId="08B00169" w14:textId="5BF8E2F9" w:rsidR="00A07319" w:rsidRPr="000F521B" w:rsidRDefault="00A07319" w:rsidP="0005343C">
      <w:pPr>
        <w:rPr>
          <w:b/>
        </w:rPr>
      </w:pPr>
      <w:r w:rsidRPr="00343001">
        <w:rPr>
          <w:highlight w:val="green"/>
        </w:rPr>
        <w:t>[N</w:t>
      </w:r>
      <w:r w:rsidRPr="000F521B">
        <w:rPr>
          <w:highlight w:val="green"/>
        </w:rPr>
        <w:t>ávrh Dodavatele]</w:t>
      </w:r>
      <w:r w:rsidRPr="000F521B">
        <w:rPr>
          <w:b/>
        </w:rPr>
        <w:t xml:space="preserve"> </w:t>
      </w:r>
    </w:p>
    <w:p w14:paraId="1A8B0BB3" w14:textId="77777777" w:rsidR="00774627" w:rsidRPr="000F521B" w:rsidRDefault="00774627" w:rsidP="00A07319">
      <w:pPr>
        <w:pStyle w:val="Nadpis3"/>
      </w:pPr>
      <w:bookmarkStart w:id="25" w:name="_Toc521846259"/>
      <w:r w:rsidRPr="000F521B">
        <w:t>Požadavky na síťovou infrastrukturu</w:t>
      </w:r>
      <w:bookmarkEnd w:id="25"/>
    </w:p>
    <w:p w14:paraId="3053F67F"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uvede přehledné schéma zasazení řešení do síťových zón, využití FW, aplikačních firewallů, SSL akcelerátorů a </w:t>
      </w:r>
      <w:proofErr w:type="spellStart"/>
      <w:r w:rsidRPr="000F521B">
        <w:t>load</w:t>
      </w:r>
      <w:proofErr w:type="spellEnd"/>
      <w:r w:rsidRPr="000F521B">
        <w:t xml:space="preserve"> </w:t>
      </w:r>
      <w:proofErr w:type="spellStart"/>
      <w:r w:rsidRPr="000F521B">
        <w:t>balancerů</w:t>
      </w:r>
      <w:proofErr w:type="spellEnd"/>
      <w:r w:rsidRPr="000F521B">
        <w:t>.</w:t>
      </w:r>
    </w:p>
    <w:p w14:paraId="20243138"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3232138A" w14:textId="21F99E11"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specifikuje datové toky mezi síťovými zónami – protokoly, porty.</w:t>
      </w:r>
    </w:p>
    <w:p w14:paraId="0031C1D4" w14:textId="6A1A51B8" w:rsidR="000227C5" w:rsidRPr="000F521B" w:rsidRDefault="000227C5"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0EBDE8BF" w14:textId="0BE9343B" w:rsidR="000227C5" w:rsidRPr="000F521B" w:rsidRDefault="000227C5"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vysvětlí a odůvodní, které prvky a mechanismy síťové architektury produkčního prostředí jsou a které nejsou replikovány v jednotlivých neprodukčních prostředích.</w:t>
      </w:r>
    </w:p>
    <w:p w14:paraId="2CE32B4A" w14:textId="77777777" w:rsidR="0005343C" w:rsidRPr="000F521B" w:rsidRDefault="0005343C" w:rsidP="0005343C">
      <w:pPr>
        <w:rPr>
          <w:highlight w:val="green"/>
        </w:rPr>
      </w:pPr>
      <w:r w:rsidRPr="000F521B">
        <w:rPr>
          <w:highlight w:val="green"/>
        </w:rPr>
        <w:t xml:space="preserve"> </w:t>
      </w:r>
    </w:p>
    <w:p w14:paraId="2D6146E0" w14:textId="34AEB1AE" w:rsidR="00A07319" w:rsidRPr="000F521B" w:rsidRDefault="00A07319" w:rsidP="0005343C">
      <w:pPr>
        <w:rPr>
          <w:b/>
        </w:rPr>
      </w:pPr>
      <w:r w:rsidRPr="00343001">
        <w:rPr>
          <w:highlight w:val="green"/>
        </w:rPr>
        <w:t>[N</w:t>
      </w:r>
      <w:r w:rsidRPr="000F521B">
        <w:rPr>
          <w:highlight w:val="green"/>
        </w:rPr>
        <w:t>ávrh Dodavatele]</w:t>
      </w:r>
      <w:r w:rsidRPr="000F521B">
        <w:rPr>
          <w:b/>
        </w:rPr>
        <w:t xml:space="preserve"> </w:t>
      </w:r>
    </w:p>
    <w:p w14:paraId="4230B98D" w14:textId="77777777" w:rsidR="00774627" w:rsidRPr="000F521B" w:rsidRDefault="00774627" w:rsidP="00A07319">
      <w:pPr>
        <w:pStyle w:val="Nadpis3"/>
      </w:pPr>
      <w:bookmarkStart w:id="26" w:name="_Toc521846260"/>
      <w:r w:rsidRPr="000F521B">
        <w:lastRenderedPageBreak/>
        <w:t>Kalkulace datových a diskových kapacit</w:t>
      </w:r>
      <w:bookmarkEnd w:id="26"/>
    </w:p>
    <w:p w14:paraId="34104CEF" w14:textId="7B499083" w:rsidR="00DA3FC0" w:rsidRDefault="00B316B0" w:rsidP="002E52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w:t>
      </w:r>
      <w:r w:rsidR="003527E4">
        <w:t>P</w:t>
      </w:r>
      <w:r w:rsidRPr="000F521B">
        <w:t xml:space="preserve">rodukční prostředí Dodavatel uvede přehled datových </w:t>
      </w:r>
      <w:r w:rsidR="002E5298">
        <w:t xml:space="preserve">a diskových </w:t>
      </w:r>
      <w:r w:rsidRPr="000F521B">
        <w:t xml:space="preserve">kapacit </w:t>
      </w:r>
      <w:r w:rsidR="008E4491" w:rsidRPr="000F521B">
        <w:t xml:space="preserve">jednotlivých </w:t>
      </w:r>
      <w:r w:rsidR="00D97EC8">
        <w:t xml:space="preserve">datových </w:t>
      </w:r>
      <w:proofErr w:type="gramStart"/>
      <w:r w:rsidR="00D97EC8">
        <w:t xml:space="preserve">úložišť </w:t>
      </w:r>
      <w:r w:rsidR="00276958">
        <w:t xml:space="preserve"> </w:t>
      </w:r>
      <w:r w:rsidR="002E5298">
        <w:t>mimo</w:t>
      </w:r>
      <w:proofErr w:type="gramEnd"/>
      <w:r w:rsidR="002E5298">
        <w:t xml:space="preserve"> systémové disky </w:t>
      </w:r>
      <w:r w:rsidR="00EC4266">
        <w:t xml:space="preserve">logických </w:t>
      </w:r>
      <w:r w:rsidR="002E5298">
        <w:t>serverů –v souladu s kapitolou 3.1.1, resp. 3.2.1 a 3.3.1.</w:t>
      </w:r>
      <w:r w:rsidR="00276958">
        <w:t xml:space="preserve"> </w:t>
      </w:r>
      <w:r w:rsidR="002E5298">
        <w:t xml:space="preserve">Cílem </w:t>
      </w:r>
      <w:r w:rsidR="00472B78">
        <w:t xml:space="preserve">této kapitoly je vysvětlení </w:t>
      </w:r>
      <w:r w:rsidR="00DA3FC0">
        <w:t xml:space="preserve">požadovaných počtů GB </w:t>
      </w:r>
      <w:r w:rsidR="00472B78">
        <w:t>diskových prostorů kalk</w:t>
      </w:r>
      <w:r w:rsidR="00DA3FC0">
        <w:t>ulovaných</w:t>
      </w:r>
      <w:r w:rsidR="003F415E">
        <w:t xml:space="preserve"> v kapitole 3.4 (Krycím listu nabídky).</w:t>
      </w:r>
    </w:p>
    <w:p w14:paraId="3E2A18D7" w14:textId="5039F17E" w:rsidR="00630297" w:rsidRDefault="00472B7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 </w:t>
      </w:r>
      <w:r w:rsidR="00B316B0" w:rsidRPr="000F521B">
        <w:t xml:space="preserve">Dodavatel rovněž uvede použité podklady pro kalkulaci - doporučení výrobců SW, údaje z vlastního měření apod. Pro každý databázový prostor Dodavatel uvede </w:t>
      </w:r>
      <w:r w:rsidR="001C6D54">
        <w:t>kapacitní údaje a výpočty ve dvou oddělených skup</w:t>
      </w:r>
      <w:r w:rsidR="00630297">
        <w:t>i</w:t>
      </w:r>
      <w:r w:rsidR="001C6D54">
        <w:t>nách</w:t>
      </w:r>
      <w:r w:rsidR="00630297">
        <w:t>:</w:t>
      </w:r>
    </w:p>
    <w:p w14:paraId="33FE5CD0" w14:textId="7F945527" w:rsidR="001C6D54" w:rsidRDefault="00630297"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 </w:t>
      </w:r>
      <w:r w:rsidR="003944FA">
        <w:t>typ a účel uložených dat nebo souborů</w:t>
      </w:r>
      <w:r w:rsidR="007D4325">
        <w:t xml:space="preserve"> (vč. určení příslušné DB, resp. DMS)</w:t>
      </w:r>
      <w:r w:rsidR="003944FA">
        <w:t xml:space="preserve">, jejich </w:t>
      </w:r>
      <w:r w:rsidR="00B316B0" w:rsidRPr="000F521B">
        <w:t>čist</w:t>
      </w:r>
      <w:r>
        <w:t>á</w:t>
      </w:r>
      <w:r w:rsidR="00B316B0" w:rsidRPr="000F521B">
        <w:t xml:space="preserve"> </w:t>
      </w:r>
      <w:r w:rsidR="003944FA">
        <w:t xml:space="preserve">datová </w:t>
      </w:r>
      <w:r w:rsidR="00B316B0" w:rsidRPr="000F521B">
        <w:t>kapacit</w:t>
      </w:r>
      <w:r>
        <w:t>a</w:t>
      </w:r>
      <w:r w:rsidR="00B316B0" w:rsidRPr="000F521B">
        <w:t xml:space="preserve">, </w:t>
      </w:r>
      <w:proofErr w:type="spellStart"/>
      <w:r w:rsidR="00B316B0" w:rsidRPr="000F521B">
        <w:t>overheady</w:t>
      </w:r>
      <w:proofErr w:type="spellEnd"/>
      <w:r w:rsidR="00B316B0" w:rsidRPr="000F521B">
        <w:t xml:space="preserve"> uložení v databázi, </w:t>
      </w:r>
      <w:proofErr w:type="spellStart"/>
      <w:r w:rsidR="00B316B0" w:rsidRPr="000F521B">
        <w:t>overheady</w:t>
      </w:r>
      <w:proofErr w:type="spellEnd"/>
      <w:r w:rsidR="00B316B0" w:rsidRPr="000F521B">
        <w:t xml:space="preserve"> indexace, </w:t>
      </w:r>
      <w:r w:rsidR="001C6D54">
        <w:t>manipulační prostory</w:t>
      </w:r>
      <w:r w:rsidR="00472B78">
        <w:t xml:space="preserve">, </w:t>
      </w:r>
      <w:r w:rsidR="00472B78" w:rsidRPr="00472B78">
        <w:t>prostor pro obnovu dat (včetně částečné obnovy za běhu).</w:t>
      </w:r>
    </w:p>
    <w:p w14:paraId="065A923B" w14:textId="40B05642" w:rsidR="00630297" w:rsidRDefault="00630297"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 </w:t>
      </w:r>
      <w:r w:rsidR="007F4F0E">
        <w:t xml:space="preserve">mechanismy replikace a redundance </w:t>
      </w:r>
      <w:r>
        <w:t>uložení dat</w:t>
      </w:r>
      <w:r w:rsidR="007F4F0E">
        <w:t xml:space="preserve"> na úrovni aplikace nebo databází.</w:t>
      </w:r>
    </w:p>
    <w:p w14:paraId="3080728F" w14:textId="7321389E" w:rsidR="00EF1094" w:rsidRDefault="00EF1094"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Dodavatel neuvádí aspekty uložení dat na diskových polích (RAID apod</w:t>
      </w:r>
      <w:r w:rsidR="008D61C8">
        <w:t>.</w:t>
      </w:r>
      <w:r>
        <w:t xml:space="preserve">) a </w:t>
      </w:r>
      <w:r w:rsidR="003875BE">
        <w:t xml:space="preserve">diskové kapacity plynoucí z </w:t>
      </w:r>
      <w:r>
        <w:t>replikace na záložní disková pole v rámci funkcionality stavebních bloků diskového prostoru</w:t>
      </w:r>
      <w:r w:rsidR="00E93E19">
        <w:t xml:space="preserve"> dle</w:t>
      </w:r>
      <w:r>
        <w:t xml:space="preserve"> kapitol</w:t>
      </w:r>
      <w:r w:rsidR="00992589">
        <w:t>y</w:t>
      </w:r>
      <w:r>
        <w:t xml:space="preserve"> 3.3.4 Přílohy č. 1 Smlouvy. </w:t>
      </w:r>
    </w:p>
    <w:p w14:paraId="7576F76F" w14:textId="28F79487" w:rsidR="007F4F0E" w:rsidRPr="000F521B" w:rsidRDefault="007F4F0E"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26A9F005" w14:textId="3D09D536"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neprodukční prostředí Dodavatel uvede a odůvodní způsob odvození kapacit od kapacit </w:t>
      </w:r>
      <w:r w:rsidR="003527E4">
        <w:t>P</w:t>
      </w:r>
      <w:r w:rsidR="003527E4" w:rsidRPr="000F521B">
        <w:t xml:space="preserve">rodukčního </w:t>
      </w:r>
      <w:r w:rsidRPr="000F521B">
        <w:t>řešení.</w:t>
      </w:r>
    </w:p>
    <w:p w14:paraId="4F9787A5" w14:textId="77777777" w:rsidR="006B2955" w:rsidRPr="000F521B" w:rsidRDefault="006B2955" w:rsidP="00B316B0">
      <w:pPr>
        <w:rPr>
          <w:highlight w:val="green"/>
        </w:rPr>
      </w:pP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24EFA104" w14:textId="77777777" w:rsidTr="006B2955">
        <w:trPr>
          <w:tblHeader/>
        </w:trPr>
        <w:tc>
          <w:tcPr>
            <w:tcW w:w="1985" w:type="dxa"/>
            <w:shd w:val="clear" w:color="auto" w:fill="FF8000"/>
            <w:tcMar>
              <w:top w:w="58" w:type="dxa"/>
              <w:left w:w="29" w:type="dxa"/>
              <w:bottom w:w="29" w:type="dxa"/>
              <w:right w:w="58" w:type="dxa"/>
            </w:tcMar>
          </w:tcPr>
          <w:p w14:paraId="06B05690" w14:textId="3EA41CB8" w:rsidR="006B2955" w:rsidRPr="000F521B" w:rsidRDefault="00EC4266" w:rsidP="00EC4266">
            <w:pPr>
              <w:rPr>
                <w:b/>
                <w:color w:val="FFFFFF"/>
                <w:sz w:val="18"/>
                <w:szCs w:val="24"/>
              </w:rPr>
            </w:pPr>
            <w:r w:rsidRPr="00EC4266">
              <w:rPr>
                <w:b/>
                <w:color w:val="FFFFFF"/>
                <w:sz w:val="18"/>
                <w:szCs w:val="24"/>
              </w:rPr>
              <w:t>Název diskového prostoru</w:t>
            </w:r>
            <w:r w:rsidR="006B2955" w:rsidRPr="000F521B">
              <w:rPr>
                <w:b/>
                <w:color w:val="FFFFFF"/>
                <w:sz w:val="18"/>
                <w:szCs w:val="24"/>
              </w:rPr>
              <w:br/>
            </w:r>
            <w:r w:rsidR="0073687C" w:rsidRPr="00EC4266">
              <w:rPr>
                <w:highlight w:val="green"/>
              </w:rPr>
              <w:t>[Návrh Dodavatele]</w:t>
            </w:r>
          </w:p>
        </w:tc>
        <w:tc>
          <w:tcPr>
            <w:tcW w:w="12049" w:type="dxa"/>
            <w:shd w:val="clear" w:color="auto" w:fill="FF8000"/>
            <w:tcMar>
              <w:top w:w="108" w:type="dxa"/>
              <w:left w:w="108" w:type="dxa"/>
              <w:bottom w:w="0" w:type="dxa"/>
              <w:right w:w="108" w:type="dxa"/>
            </w:tcMar>
          </w:tcPr>
          <w:p w14:paraId="35F57754" w14:textId="4C40DDB6" w:rsidR="006B2955" w:rsidRPr="000F521B" w:rsidRDefault="006B2955" w:rsidP="006B2955">
            <w:pPr>
              <w:rPr>
                <w:b/>
              </w:rPr>
            </w:pPr>
            <w:r w:rsidRPr="000F521B">
              <w:rPr>
                <w:b/>
                <w:color w:val="FFFFFF"/>
                <w:sz w:val="18"/>
                <w:szCs w:val="24"/>
              </w:rPr>
              <w:t>Kalkulace datových a diskových kapacit</w:t>
            </w:r>
            <w:r w:rsidRPr="000F521B">
              <w:rPr>
                <w:b/>
                <w:color w:val="FFFFFF"/>
                <w:sz w:val="18"/>
                <w:szCs w:val="24"/>
              </w:rPr>
              <w:br/>
            </w:r>
            <w:r w:rsidRPr="00343001">
              <w:rPr>
                <w:highlight w:val="green"/>
              </w:rPr>
              <w:t>[N</w:t>
            </w:r>
            <w:r w:rsidRPr="000F521B">
              <w:rPr>
                <w:highlight w:val="green"/>
              </w:rPr>
              <w:t>ávrh Dodavatele]</w:t>
            </w:r>
            <w:r w:rsidRPr="000F521B">
              <w:rPr>
                <w:b/>
              </w:rPr>
              <w:t xml:space="preserve"> </w:t>
            </w:r>
          </w:p>
        </w:tc>
      </w:tr>
      <w:tr w:rsidR="006B2955" w:rsidRPr="000F521B" w14:paraId="05987066" w14:textId="77777777" w:rsidTr="006B2955">
        <w:tc>
          <w:tcPr>
            <w:tcW w:w="1985" w:type="dxa"/>
            <w:tcMar>
              <w:top w:w="58" w:type="dxa"/>
              <w:left w:w="43" w:type="dxa"/>
              <w:bottom w:w="29" w:type="dxa"/>
              <w:right w:w="58" w:type="dxa"/>
            </w:tcMar>
          </w:tcPr>
          <w:p w14:paraId="1800E595" w14:textId="3D454E1C"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75743169" w14:textId="77777777" w:rsidR="006B2955" w:rsidRPr="000F521B" w:rsidRDefault="006B2955" w:rsidP="006B2955">
            <w:pPr>
              <w:jc w:val="both"/>
              <w:rPr>
                <w:sz w:val="18"/>
                <w:szCs w:val="24"/>
              </w:rPr>
            </w:pPr>
          </w:p>
        </w:tc>
      </w:tr>
    </w:tbl>
    <w:p w14:paraId="419EBE72" w14:textId="26D26BAE" w:rsidR="00774627" w:rsidRPr="000F521B" w:rsidRDefault="00774627" w:rsidP="00A07319">
      <w:pPr>
        <w:pStyle w:val="Nadpis3"/>
      </w:pPr>
      <w:bookmarkStart w:id="27" w:name="_Toc521846261"/>
      <w:r w:rsidRPr="000F521B">
        <w:t>Kalkulace výpočetního výkonu</w:t>
      </w:r>
      <w:r w:rsidR="00276958">
        <w:t xml:space="preserve">, </w:t>
      </w:r>
      <w:r w:rsidRPr="000F521B">
        <w:t xml:space="preserve">paměti </w:t>
      </w:r>
      <w:r w:rsidR="00276958">
        <w:t>a systémových disků</w:t>
      </w:r>
      <w:bookmarkEnd w:id="27"/>
    </w:p>
    <w:p w14:paraId="4BB7FEFB" w14:textId="419D7EDF" w:rsidR="00B316B0"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w:t>
      </w:r>
      <w:r w:rsidR="003527E4">
        <w:t>P</w:t>
      </w:r>
      <w:r w:rsidRPr="000F521B">
        <w:t>rodukční prostředí Dodavatel uvede způsob kalkulace kapacit výpočetního výkonu a paměti pro jednotlivé logické servery nebo skupiny logických serverů</w:t>
      </w:r>
      <w:r w:rsidR="00DA3FC0">
        <w:t xml:space="preserve"> se stejným účelem a konfigurací</w:t>
      </w:r>
      <w:r w:rsidRPr="000F521B">
        <w:t xml:space="preserve">. Dodavatel rovněž uvede použité podklady pro kalkulaci </w:t>
      </w:r>
      <w:r w:rsidR="00E12635">
        <w:t>–</w:t>
      </w:r>
      <w:r w:rsidRPr="000F521B">
        <w:t xml:space="preserve"> např. doporučení výrobce SW, údaje z</w:t>
      </w:r>
      <w:r w:rsidR="00E12635">
        <w:t> </w:t>
      </w:r>
      <w:r w:rsidRPr="000F521B">
        <w:t>vlastního měření.</w:t>
      </w:r>
    </w:p>
    <w:p w14:paraId="318494D3" w14:textId="5320ED5F" w:rsidR="00276958" w:rsidRDefault="00276958"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Dodavatel dále uvede kalkulaci kapacit systémových disků jednotlivých serverů. </w:t>
      </w:r>
      <w:r w:rsidRPr="00276958">
        <w:t>Systémovými disky jsou rozuměny diskové prostory jednotlivých virtuálních serverů pro uložení souborů operačního systému, instalace a konfigurace aplikací, lokální dočasné soubory a logy apod</w:t>
      </w:r>
      <w:r>
        <w:t>.</w:t>
      </w:r>
    </w:p>
    <w:p w14:paraId="47317388" w14:textId="5218F678"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neprodukční prostředí Dodavatel uvede a odůvodní způsob odvození kapacit od kapacit </w:t>
      </w:r>
      <w:r w:rsidR="003527E4">
        <w:t>P</w:t>
      </w:r>
      <w:r w:rsidRPr="000F521B">
        <w:t>rodukčního řešení.</w:t>
      </w:r>
    </w:p>
    <w:p w14:paraId="4460BC14" w14:textId="77777777" w:rsidR="00B316B0" w:rsidRPr="000F521B" w:rsidRDefault="00B316B0" w:rsidP="00B316B0">
      <w:pPr>
        <w:rPr>
          <w:highlight w:val="green"/>
        </w:rPr>
      </w:pPr>
      <w:r w:rsidRPr="000F521B">
        <w:rPr>
          <w:highlight w:val="green"/>
        </w:rPr>
        <w:t xml:space="preserve">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5B2A0351" w14:textId="77777777" w:rsidTr="006B2955">
        <w:trPr>
          <w:tblHeader/>
        </w:trPr>
        <w:tc>
          <w:tcPr>
            <w:tcW w:w="1985" w:type="dxa"/>
            <w:shd w:val="clear" w:color="auto" w:fill="FF8000"/>
            <w:tcMar>
              <w:top w:w="58" w:type="dxa"/>
              <w:left w:w="29" w:type="dxa"/>
              <w:bottom w:w="29" w:type="dxa"/>
              <w:right w:w="58" w:type="dxa"/>
            </w:tcMar>
          </w:tcPr>
          <w:p w14:paraId="4DD03796" w14:textId="0413C5C9" w:rsidR="00D27381" w:rsidRDefault="00EC4266" w:rsidP="006B2955">
            <w:pPr>
              <w:spacing w:after="0"/>
              <w:rPr>
                <w:highlight w:val="green"/>
              </w:rPr>
            </w:pPr>
            <w:r>
              <w:rPr>
                <w:b/>
                <w:color w:val="FFFFFF"/>
                <w:sz w:val="18"/>
                <w:szCs w:val="24"/>
              </w:rPr>
              <w:t xml:space="preserve">Název </w:t>
            </w:r>
            <w:proofErr w:type="gramStart"/>
            <w:r>
              <w:rPr>
                <w:b/>
                <w:color w:val="FFFFFF"/>
                <w:sz w:val="18"/>
                <w:szCs w:val="24"/>
              </w:rPr>
              <w:t>logického  s</w:t>
            </w:r>
            <w:r w:rsidR="006B2955" w:rsidRPr="000F521B">
              <w:rPr>
                <w:b/>
                <w:color w:val="FFFFFF"/>
                <w:sz w:val="18"/>
                <w:szCs w:val="24"/>
              </w:rPr>
              <w:t>erver</w:t>
            </w:r>
            <w:r>
              <w:rPr>
                <w:b/>
                <w:color w:val="FFFFFF"/>
                <w:sz w:val="18"/>
                <w:szCs w:val="24"/>
              </w:rPr>
              <w:t>u</w:t>
            </w:r>
            <w:proofErr w:type="gramEnd"/>
          </w:p>
          <w:p w14:paraId="59099AFA" w14:textId="368FA180" w:rsidR="006B2955" w:rsidRPr="000F521B" w:rsidRDefault="006B2955" w:rsidP="006B2955">
            <w:pPr>
              <w:spacing w:after="0"/>
              <w:rPr>
                <w:b/>
                <w:color w:val="FFFFFF"/>
                <w:sz w:val="18"/>
                <w:szCs w:val="24"/>
              </w:rPr>
            </w:pP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722C078D" w14:textId="77777777" w:rsidR="00322759" w:rsidRDefault="00322759" w:rsidP="00322759">
            <w:pPr>
              <w:rPr>
                <w:b/>
                <w:color w:val="FFFFFF"/>
                <w:sz w:val="18"/>
                <w:szCs w:val="24"/>
              </w:rPr>
            </w:pPr>
            <w:r w:rsidRPr="00B53E45">
              <w:rPr>
                <w:b/>
                <w:color w:val="FFFFFF"/>
                <w:sz w:val="18"/>
                <w:szCs w:val="24"/>
              </w:rPr>
              <w:t>Kalkulace výpočetního výkonu</w:t>
            </w:r>
            <w:r>
              <w:rPr>
                <w:b/>
                <w:color w:val="FFFFFF"/>
                <w:sz w:val="18"/>
                <w:szCs w:val="24"/>
              </w:rPr>
              <w:t xml:space="preserve">, </w:t>
            </w:r>
            <w:r w:rsidRPr="00B53E45">
              <w:rPr>
                <w:b/>
                <w:color w:val="FFFFFF"/>
                <w:sz w:val="18"/>
                <w:szCs w:val="24"/>
              </w:rPr>
              <w:t>paměti</w:t>
            </w:r>
            <w:r>
              <w:rPr>
                <w:b/>
                <w:color w:val="FFFFFF"/>
                <w:sz w:val="18"/>
                <w:szCs w:val="24"/>
              </w:rPr>
              <w:t xml:space="preserve"> a systémových disků</w:t>
            </w:r>
          </w:p>
          <w:p w14:paraId="608B4D86" w14:textId="70CADB8F" w:rsidR="006B2955" w:rsidRPr="000F521B" w:rsidRDefault="006B2955" w:rsidP="006B2955">
            <w:pPr>
              <w:rPr>
                <w:b/>
              </w:rPr>
            </w:pPr>
            <w:r w:rsidRPr="00343001">
              <w:rPr>
                <w:highlight w:val="green"/>
              </w:rPr>
              <w:t>[N</w:t>
            </w:r>
            <w:r w:rsidRPr="000F521B">
              <w:rPr>
                <w:highlight w:val="green"/>
              </w:rPr>
              <w:t>ávrh Dodavatele]</w:t>
            </w:r>
            <w:r w:rsidRPr="000F521B">
              <w:rPr>
                <w:b/>
              </w:rPr>
              <w:t xml:space="preserve"> </w:t>
            </w:r>
          </w:p>
        </w:tc>
      </w:tr>
      <w:tr w:rsidR="006B2955" w:rsidRPr="000F521B" w14:paraId="3115E46D" w14:textId="77777777" w:rsidTr="006B2955">
        <w:tc>
          <w:tcPr>
            <w:tcW w:w="1985" w:type="dxa"/>
            <w:tcMar>
              <w:top w:w="58" w:type="dxa"/>
              <w:left w:w="43" w:type="dxa"/>
              <w:bottom w:w="29" w:type="dxa"/>
              <w:right w:w="58" w:type="dxa"/>
            </w:tcMar>
          </w:tcPr>
          <w:p w14:paraId="75CE1B01" w14:textId="6C874DB7"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7EEEFABB" w14:textId="77777777" w:rsidR="006B2955" w:rsidRPr="000F521B" w:rsidRDefault="006B2955" w:rsidP="006B2955">
            <w:pPr>
              <w:jc w:val="both"/>
              <w:rPr>
                <w:sz w:val="18"/>
                <w:szCs w:val="24"/>
              </w:rPr>
            </w:pPr>
          </w:p>
        </w:tc>
      </w:tr>
    </w:tbl>
    <w:p w14:paraId="7AA77CA5" w14:textId="499DA97C" w:rsidR="00774627" w:rsidRDefault="00774627" w:rsidP="00A07319">
      <w:pPr>
        <w:pStyle w:val="Nadpis3"/>
      </w:pPr>
      <w:bookmarkStart w:id="28" w:name="_Toc521846262"/>
      <w:r w:rsidRPr="000F521B">
        <w:t>Požadavky na výpočetní výkon a diskové prostory</w:t>
      </w:r>
      <w:bookmarkEnd w:id="28"/>
    </w:p>
    <w:p w14:paraId="3BBD7D3D" w14:textId="10080247" w:rsidR="00E71BFC" w:rsidRPr="005B4E30" w:rsidRDefault="00E71BFC" w:rsidP="004741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5B4E30">
        <w:t xml:space="preserve">Kapitola </w:t>
      </w:r>
      <w:r w:rsidR="00EE6621" w:rsidRPr="005B4E30">
        <w:t>se nevyplňuje</w:t>
      </w:r>
      <w:r w:rsidRPr="005B4E30">
        <w:t xml:space="preserve">. </w:t>
      </w:r>
    </w:p>
    <w:p w14:paraId="501C6230" w14:textId="77777777" w:rsidR="00E71BFC" w:rsidRPr="005B4E30" w:rsidRDefault="00E71BFC" w:rsidP="004741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highlight w:val="yellow"/>
        </w:rPr>
      </w:pPr>
    </w:p>
    <w:p w14:paraId="568DFA92" w14:textId="044DBFD4" w:rsidR="00B574EE" w:rsidRPr="000F521B" w:rsidRDefault="00B574EE">
      <w:pPr>
        <w:pStyle w:val="Nadpis2"/>
      </w:pPr>
      <w:bookmarkStart w:id="29" w:name="_Toc521845860"/>
      <w:bookmarkStart w:id="30" w:name="_Toc521845861"/>
      <w:bookmarkStart w:id="31" w:name="_Toc495218064"/>
      <w:bookmarkStart w:id="32" w:name="_Toc495473258"/>
      <w:bookmarkStart w:id="33" w:name="_Toc521846263"/>
      <w:bookmarkEnd w:id="29"/>
      <w:bookmarkEnd w:id="30"/>
      <w:bookmarkEnd w:id="31"/>
      <w:bookmarkEnd w:id="32"/>
      <w:proofErr w:type="spellStart"/>
      <w:r w:rsidRPr="000F521B">
        <w:t>Pre</w:t>
      </w:r>
      <w:proofErr w:type="spellEnd"/>
      <w:r w:rsidRPr="000F521B">
        <w:t xml:space="preserve">-produkční </w:t>
      </w:r>
      <w:r w:rsidR="005D2C01" w:rsidRPr="000F521B">
        <w:t>prostřední</w:t>
      </w:r>
      <w:bookmarkEnd w:id="33"/>
    </w:p>
    <w:p w14:paraId="09157847" w14:textId="77777777" w:rsidR="00EC4266"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Požadavky na popis </w:t>
      </w:r>
      <w:proofErr w:type="spellStart"/>
      <w:r w:rsidRPr="000F521B">
        <w:t>Pre</w:t>
      </w:r>
      <w:proofErr w:type="spellEnd"/>
      <w:r w:rsidRPr="000F521B">
        <w:t>-produkčního prostředí jsou stejné jako pro</w:t>
      </w:r>
      <w:r w:rsidR="00A44ABE" w:rsidRPr="000F521B">
        <w:t xml:space="preserve"> popis</w:t>
      </w:r>
      <w:r w:rsidRPr="000F521B">
        <w:t xml:space="preserve"> Produkční</w:t>
      </w:r>
      <w:r w:rsidR="00A44ABE" w:rsidRPr="000F521B">
        <w:t>ho</w:t>
      </w:r>
      <w:r w:rsidRPr="000F521B">
        <w:t xml:space="preserve"> prostředí a nejsou v</w:t>
      </w:r>
      <w:r w:rsidR="00E12635">
        <w:t> </w:t>
      </w:r>
      <w:r w:rsidRPr="000F521B">
        <w:t>jednotlivých podkapitolách znovu uvedeny</w:t>
      </w:r>
      <w:r w:rsidR="00EC4266">
        <w:t>.</w:t>
      </w:r>
    </w:p>
    <w:p w14:paraId="05453246" w14:textId="26D9B186" w:rsidR="00B316B0" w:rsidRPr="000F521B" w:rsidRDefault="00EC4266"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4F4CFC">
        <w:t xml:space="preserve">Výkon a datové kapacity </w:t>
      </w:r>
      <w:proofErr w:type="spellStart"/>
      <w:r w:rsidRPr="004F4CFC">
        <w:t>Pre</w:t>
      </w:r>
      <w:proofErr w:type="spellEnd"/>
      <w:r w:rsidRPr="004F4CFC">
        <w:t>-</w:t>
      </w:r>
      <w:r w:rsidR="003527E4">
        <w:t>p</w:t>
      </w:r>
      <w:r w:rsidRPr="004F4CFC">
        <w:t xml:space="preserve">rodukčního prostředí musí odpovídat potřebám funkčního testování oprav a změn v rámci Servisních služeb a Služeb rozvoje. </w:t>
      </w:r>
      <w:r>
        <w:t xml:space="preserve">Čisté datové kapacity úložišť </w:t>
      </w:r>
      <w:proofErr w:type="spellStart"/>
      <w:r>
        <w:t>Pre</w:t>
      </w:r>
      <w:proofErr w:type="spellEnd"/>
      <w:r>
        <w:t>-produkčního prostředí musí odpovídat minimálně 10</w:t>
      </w:r>
      <w:r>
        <w:rPr>
          <w:lang w:val="en-US"/>
        </w:rPr>
        <w:t xml:space="preserve">% </w:t>
      </w:r>
      <w:proofErr w:type="spellStart"/>
      <w:r>
        <w:rPr>
          <w:lang w:val="en-US"/>
        </w:rPr>
        <w:t>čistých</w:t>
      </w:r>
      <w:proofErr w:type="spellEnd"/>
      <w:r>
        <w:rPr>
          <w:lang w:val="en-US"/>
        </w:rPr>
        <w:t xml:space="preserve"> </w:t>
      </w:r>
      <w:proofErr w:type="spellStart"/>
      <w:r>
        <w:rPr>
          <w:lang w:val="en-US"/>
        </w:rPr>
        <w:t>datových</w:t>
      </w:r>
      <w:proofErr w:type="spellEnd"/>
      <w:r>
        <w:rPr>
          <w:lang w:val="en-US"/>
        </w:rPr>
        <w:t xml:space="preserve"> </w:t>
      </w:r>
      <w:proofErr w:type="spellStart"/>
      <w:r>
        <w:rPr>
          <w:lang w:val="en-US"/>
        </w:rPr>
        <w:t>kapacit</w:t>
      </w:r>
      <w:proofErr w:type="spellEnd"/>
      <w:r>
        <w:rPr>
          <w:lang w:val="en-US"/>
        </w:rPr>
        <w:t xml:space="preserve"> </w:t>
      </w:r>
      <w:proofErr w:type="spellStart"/>
      <w:r>
        <w:rPr>
          <w:lang w:val="en-US"/>
        </w:rPr>
        <w:t>Produkčního</w:t>
      </w:r>
      <w:proofErr w:type="spellEnd"/>
      <w:r>
        <w:rPr>
          <w:lang w:val="en-US"/>
        </w:rPr>
        <w:t xml:space="preserve"> </w:t>
      </w:r>
      <w:proofErr w:type="spellStart"/>
      <w:r>
        <w:rPr>
          <w:lang w:val="en-US"/>
        </w:rPr>
        <w:t>prostředí</w:t>
      </w:r>
      <w:proofErr w:type="spellEnd"/>
      <w:r>
        <w:rPr>
          <w:lang w:val="en-US"/>
        </w:rPr>
        <w:t xml:space="preserve"> -</w:t>
      </w:r>
      <w:r w:rsidR="003527E4">
        <w:rPr>
          <w:lang w:val="en-US"/>
        </w:rPr>
        <w:t xml:space="preserve"> </w:t>
      </w:r>
      <w:proofErr w:type="spellStart"/>
      <w:r>
        <w:rPr>
          <w:lang w:val="en-US"/>
        </w:rPr>
        <w:t>platí</w:t>
      </w:r>
      <w:proofErr w:type="spellEnd"/>
      <w:r>
        <w:rPr>
          <w:lang w:val="en-US"/>
        </w:rPr>
        <w:t xml:space="preserve"> pro </w:t>
      </w:r>
      <w:proofErr w:type="spellStart"/>
      <w:r>
        <w:rPr>
          <w:lang w:val="en-US"/>
        </w:rPr>
        <w:t>každé</w:t>
      </w:r>
      <w:proofErr w:type="spellEnd"/>
      <w:r>
        <w:rPr>
          <w:lang w:val="en-US"/>
        </w:rPr>
        <w:t xml:space="preserve"> </w:t>
      </w:r>
      <w:proofErr w:type="spellStart"/>
      <w:r>
        <w:rPr>
          <w:lang w:val="en-US"/>
        </w:rPr>
        <w:t>dílčí</w:t>
      </w:r>
      <w:proofErr w:type="spellEnd"/>
      <w:r>
        <w:rPr>
          <w:lang w:val="en-US"/>
        </w:rPr>
        <w:t xml:space="preserve"> </w:t>
      </w:r>
      <w:proofErr w:type="spellStart"/>
      <w:r>
        <w:rPr>
          <w:lang w:val="en-US"/>
        </w:rPr>
        <w:t>úložiště</w:t>
      </w:r>
      <w:proofErr w:type="spellEnd"/>
      <w:r>
        <w:rPr>
          <w:lang w:val="en-US"/>
        </w:rPr>
        <w:t xml:space="preserve"> (DB </w:t>
      </w:r>
      <w:proofErr w:type="spellStart"/>
      <w:r>
        <w:rPr>
          <w:lang w:val="en-US"/>
        </w:rPr>
        <w:t>hráčů</w:t>
      </w:r>
      <w:proofErr w:type="spellEnd"/>
      <w:r>
        <w:rPr>
          <w:lang w:val="en-US"/>
        </w:rPr>
        <w:t xml:space="preserve">, DB </w:t>
      </w:r>
      <w:proofErr w:type="spellStart"/>
      <w:r>
        <w:rPr>
          <w:lang w:val="en-US"/>
        </w:rPr>
        <w:t>vyloučení</w:t>
      </w:r>
      <w:proofErr w:type="spellEnd"/>
      <w:r>
        <w:rPr>
          <w:lang w:val="en-US"/>
        </w:rPr>
        <w:t xml:space="preserve">, DB </w:t>
      </w:r>
      <w:proofErr w:type="spellStart"/>
      <w:r>
        <w:rPr>
          <w:lang w:val="en-US"/>
        </w:rPr>
        <w:t>správní</w:t>
      </w:r>
      <w:proofErr w:type="spellEnd"/>
      <w:r>
        <w:rPr>
          <w:lang w:val="en-US"/>
        </w:rPr>
        <w:t xml:space="preserve"> a DMS) </w:t>
      </w:r>
      <w:proofErr w:type="spellStart"/>
      <w:r>
        <w:rPr>
          <w:lang w:val="en-US"/>
        </w:rPr>
        <w:t>samostatně</w:t>
      </w:r>
      <w:proofErr w:type="spellEnd"/>
      <w:r>
        <w:rPr>
          <w:lang w:val="en-US"/>
        </w:rPr>
        <w:t>.</w:t>
      </w:r>
      <w:r w:rsidR="00B316B0" w:rsidRPr="000F521B">
        <w:t xml:space="preserve"> </w:t>
      </w:r>
      <w:r w:rsidR="00E167DB" w:rsidRPr="00E167DB">
        <w:t xml:space="preserve">Návrh </w:t>
      </w:r>
      <w:proofErr w:type="spellStart"/>
      <w:r w:rsidR="00E167DB" w:rsidRPr="00E167DB">
        <w:t>Pre</w:t>
      </w:r>
      <w:proofErr w:type="spellEnd"/>
      <w:r w:rsidR="00E167DB" w:rsidRPr="00E167DB">
        <w:t>-produkčního prostředí musí replikovat mechanismy redundance HW a SW produkčního prostředí na úrovni stavebních bloků i na úrovni aplikační a databázové architektury, a to včetně replikace architektury rozmístění serverů, resp. uzlů jednotlivých clusterů do primární a záložní lokality.</w:t>
      </w:r>
      <w:bookmarkStart w:id="34" w:name="_GoBack"/>
      <w:bookmarkEnd w:id="34"/>
    </w:p>
    <w:p w14:paraId="1FD28EAE" w14:textId="77777777" w:rsidR="00B574EE" w:rsidRPr="000F521B" w:rsidRDefault="00B574EE" w:rsidP="00B574EE">
      <w:pPr>
        <w:pStyle w:val="Nadpis3"/>
      </w:pPr>
      <w:bookmarkStart w:id="35" w:name="_Toc521846264"/>
      <w:r w:rsidRPr="000F521B">
        <w:t>Schéma technické architektury</w:t>
      </w:r>
      <w:bookmarkEnd w:id="35"/>
    </w:p>
    <w:p w14:paraId="6BB8624E"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1BA033EA" w14:textId="77777777" w:rsidR="00B574EE" w:rsidRPr="000F521B" w:rsidRDefault="00B574EE" w:rsidP="00B574EE">
      <w:pPr>
        <w:pStyle w:val="Nadpis3"/>
      </w:pPr>
      <w:bookmarkStart w:id="36" w:name="_Toc521846265"/>
      <w:r w:rsidRPr="000F521B">
        <w:t>Popis technické architektury</w:t>
      </w:r>
      <w:bookmarkEnd w:id="36"/>
    </w:p>
    <w:p w14:paraId="6BF448EF"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3A30AB31" w14:textId="77777777" w:rsidR="00B574EE" w:rsidRPr="000F521B" w:rsidRDefault="00B574EE" w:rsidP="00B574EE">
      <w:pPr>
        <w:pStyle w:val="Nadpis3"/>
      </w:pPr>
      <w:bookmarkStart w:id="37" w:name="_Toc521846266"/>
      <w:r w:rsidRPr="000F521B">
        <w:t>Kalkulace datových a diskových kapacit</w:t>
      </w:r>
      <w:bookmarkEnd w:id="37"/>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584AD745" w14:textId="77777777" w:rsidTr="006B2955">
        <w:trPr>
          <w:tblHeader/>
        </w:trPr>
        <w:tc>
          <w:tcPr>
            <w:tcW w:w="1985" w:type="dxa"/>
            <w:shd w:val="clear" w:color="auto" w:fill="FF8000"/>
            <w:tcMar>
              <w:top w:w="58" w:type="dxa"/>
              <w:left w:w="29" w:type="dxa"/>
              <w:bottom w:w="29" w:type="dxa"/>
              <w:right w:w="58" w:type="dxa"/>
            </w:tcMar>
          </w:tcPr>
          <w:p w14:paraId="20064817" w14:textId="664490FF" w:rsidR="006B2955" w:rsidRPr="000F521B" w:rsidRDefault="00EC4266" w:rsidP="006B2955">
            <w:pPr>
              <w:spacing w:after="0"/>
              <w:rPr>
                <w:b/>
                <w:color w:val="FFFFFF"/>
                <w:sz w:val="18"/>
                <w:szCs w:val="24"/>
              </w:rPr>
            </w:pPr>
            <w:r w:rsidRPr="00EC4266">
              <w:rPr>
                <w:b/>
                <w:color w:val="FFFFFF"/>
                <w:sz w:val="18"/>
                <w:szCs w:val="24"/>
              </w:rPr>
              <w:t>Název diskového prostoru</w:t>
            </w:r>
            <w:r w:rsidRPr="000F521B">
              <w:rPr>
                <w:b/>
                <w:color w:val="FFFFFF"/>
                <w:sz w:val="18"/>
                <w:szCs w:val="24"/>
              </w:rPr>
              <w:br/>
            </w:r>
            <w:r w:rsidRPr="00EC4266">
              <w:rPr>
                <w:highlight w:val="green"/>
              </w:rPr>
              <w:t>[Návrh Dodavatele]</w:t>
            </w:r>
          </w:p>
        </w:tc>
        <w:tc>
          <w:tcPr>
            <w:tcW w:w="12049" w:type="dxa"/>
            <w:shd w:val="clear" w:color="auto" w:fill="FF8000"/>
            <w:tcMar>
              <w:top w:w="108" w:type="dxa"/>
              <w:left w:w="108" w:type="dxa"/>
              <w:bottom w:w="0" w:type="dxa"/>
              <w:right w:w="108" w:type="dxa"/>
            </w:tcMar>
          </w:tcPr>
          <w:p w14:paraId="2C085FAA" w14:textId="77777777" w:rsidR="006B2955" w:rsidRPr="000F521B" w:rsidRDefault="006B2955" w:rsidP="006B2955">
            <w:pPr>
              <w:rPr>
                <w:b/>
              </w:rPr>
            </w:pPr>
            <w:r w:rsidRPr="000F521B">
              <w:rPr>
                <w:b/>
                <w:color w:val="FFFFFF"/>
                <w:sz w:val="18"/>
                <w:szCs w:val="24"/>
              </w:rPr>
              <w:t>Kalkulace datových a diskových kapacit</w:t>
            </w:r>
            <w:r w:rsidRPr="000F521B">
              <w:rPr>
                <w:b/>
                <w:color w:val="FFFFFF"/>
                <w:sz w:val="18"/>
                <w:szCs w:val="24"/>
              </w:rPr>
              <w:br/>
            </w:r>
            <w:r w:rsidRPr="00343001">
              <w:rPr>
                <w:highlight w:val="green"/>
              </w:rPr>
              <w:t>[N</w:t>
            </w:r>
            <w:r w:rsidRPr="000F521B">
              <w:rPr>
                <w:highlight w:val="green"/>
              </w:rPr>
              <w:t>ávrh Dodavatele]</w:t>
            </w:r>
            <w:r w:rsidRPr="000F521B">
              <w:rPr>
                <w:b/>
              </w:rPr>
              <w:t xml:space="preserve"> </w:t>
            </w:r>
          </w:p>
        </w:tc>
      </w:tr>
      <w:tr w:rsidR="006B2955" w:rsidRPr="000F521B" w14:paraId="3114C66A" w14:textId="77777777" w:rsidTr="006B2955">
        <w:tc>
          <w:tcPr>
            <w:tcW w:w="1985" w:type="dxa"/>
            <w:tcMar>
              <w:top w:w="58" w:type="dxa"/>
              <w:left w:w="43" w:type="dxa"/>
              <w:bottom w:w="29" w:type="dxa"/>
              <w:right w:w="58" w:type="dxa"/>
            </w:tcMar>
          </w:tcPr>
          <w:p w14:paraId="4A315C17" w14:textId="2E1A7973"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62A6B904" w14:textId="77777777" w:rsidR="006B2955" w:rsidRPr="000F521B" w:rsidRDefault="006B2955" w:rsidP="006B2955">
            <w:pPr>
              <w:jc w:val="both"/>
              <w:rPr>
                <w:sz w:val="18"/>
                <w:szCs w:val="24"/>
              </w:rPr>
            </w:pPr>
          </w:p>
        </w:tc>
      </w:tr>
    </w:tbl>
    <w:p w14:paraId="255BA810" w14:textId="48B1F1D1" w:rsidR="00B574EE" w:rsidRPr="000F521B" w:rsidRDefault="00B574EE" w:rsidP="00B574EE">
      <w:pPr>
        <w:pStyle w:val="Nadpis3"/>
      </w:pPr>
      <w:bookmarkStart w:id="38" w:name="_Toc495218069"/>
      <w:bookmarkStart w:id="39" w:name="_Toc495473263"/>
      <w:bookmarkStart w:id="40" w:name="_Toc521846267"/>
      <w:bookmarkEnd w:id="38"/>
      <w:bookmarkEnd w:id="39"/>
      <w:r w:rsidRPr="000F521B">
        <w:t>Kalkulace výpočetního výkonu</w:t>
      </w:r>
      <w:r w:rsidR="00276958">
        <w:t>,</w:t>
      </w:r>
      <w:r w:rsidRPr="000F521B">
        <w:t xml:space="preserve"> paměti </w:t>
      </w:r>
      <w:r w:rsidR="00276958">
        <w:t>a systémových disků</w:t>
      </w:r>
      <w:bookmarkEnd w:id="40"/>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70B10328" w14:textId="77777777" w:rsidTr="006B2955">
        <w:trPr>
          <w:tblHeader/>
        </w:trPr>
        <w:tc>
          <w:tcPr>
            <w:tcW w:w="1985" w:type="dxa"/>
            <w:shd w:val="clear" w:color="auto" w:fill="FF8000"/>
            <w:tcMar>
              <w:top w:w="58" w:type="dxa"/>
              <w:left w:w="29" w:type="dxa"/>
              <w:bottom w:w="29" w:type="dxa"/>
              <w:right w:w="58" w:type="dxa"/>
            </w:tcMar>
          </w:tcPr>
          <w:p w14:paraId="130CCFA8" w14:textId="6D96ABE0" w:rsidR="006B2955" w:rsidRPr="00EC4266" w:rsidRDefault="00EC4266" w:rsidP="006B2955">
            <w:pPr>
              <w:spacing w:after="0"/>
              <w:rPr>
                <w:color w:val="FFFFFF" w:themeColor="background1"/>
                <w:highlight w:val="green"/>
              </w:rPr>
            </w:pPr>
            <w:r>
              <w:rPr>
                <w:b/>
                <w:color w:val="FFFFFF" w:themeColor="background1"/>
                <w:sz w:val="18"/>
                <w:szCs w:val="24"/>
              </w:rPr>
              <w:t>Název logického s</w:t>
            </w:r>
            <w:r w:rsidR="006B2955" w:rsidRPr="005B4E30">
              <w:rPr>
                <w:b/>
                <w:color w:val="FFFFFF" w:themeColor="background1"/>
                <w:sz w:val="18"/>
                <w:szCs w:val="24"/>
              </w:rPr>
              <w:t>erver</w:t>
            </w:r>
            <w:r>
              <w:rPr>
                <w:b/>
                <w:color w:val="FFFFFF" w:themeColor="background1"/>
                <w:sz w:val="18"/>
                <w:szCs w:val="24"/>
              </w:rPr>
              <w:t>u</w:t>
            </w:r>
            <w:r w:rsidR="006B2955" w:rsidRPr="00343001">
              <w:rPr>
                <w:highlight w:val="green"/>
              </w:rPr>
              <w:t>[N</w:t>
            </w:r>
            <w:r w:rsidR="006B2955" w:rsidRPr="000F521B">
              <w:rPr>
                <w:highlight w:val="green"/>
              </w:rPr>
              <w:t>ávrh Dodavatele]</w:t>
            </w:r>
          </w:p>
        </w:tc>
        <w:tc>
          <w:tcPr>
            <w:tcW w:w="12049" w:type="dxa"/>
            <w:shd w:val="clear" w:color="auto" w:fill="FF8000"/>
            <w:tcMar>
              <w:top w:w="108" w:type="dxa"/>
              <w:left w:w="108" w:type="dxa"/>
              <w:bottom w:w="0" w:type="dxa"/>
              <w:right w:w="108" w:type="dxa"/>
            </w:tcMar>
          </w:tcPr>
          <w:p w14:paraId="4092E9DD" w14:textId="77777777" w:rsidR="00322759" w:rsidRDefault="00322759" w:rsidP="00322759">
            <w:pPr>
              <w:rPr>
                <w:b/>
                <w:color w:val="FFFFFF"/>
                <w:sz w:val="18"/>
                <w:szCs w:val="24"/>
              </w:rPr>
            </w:pPr>
            <w:r w:rsidRPr="00B53E45">
              <w:rPr>
                <w:b/>
                <w:color w:val="FFFFFF"/>
                <w:sz w:val="18"/>
                <w:szCs w:val="24"/>
              </w:rPr>
              <w:t>Kalkulace výpočetního výkonu</w:t>
            </w:r>
            <w:r>
              <w:rPr>
                <w:b/>
                <w:color w:val="FFFFFF"/>
                <w:sz w:val="18"/>
                <w:szCs w:val="24"/>
              </w:rPr>
              <w:t xml:space="preserve">, </w:t>
            </w:r>
            <w:r w:rsidRPr="00B53E45">
              <w:rPr>
                <w:b/>
                <w:color w:val="FFFFFF"/>
                <w:sz w:val="18"/>
                <w:szCs w:val="24"/>
              </w:rPr>
              <w:t>paměti</w:t>
            </w:r>
            <w:r>
              <w:rPr>
                <w:b/>
                <w:color w:val="FFFFFF"/>
                <w:sz w:val="18"/>
                <w:szCs w:val="24"/>
              </w:rPr>
              <w:t xml:space="preserve"> a systémových disků</w:t>
            </w:r>
          </w:p>
          <w:p w14:paraId="6D870AAA" w14:textId="7A34859F" w:rsidR="006B2955" w:rsidRPr="000F521B" w:rsidRDefault="006B2955" w:rsidP="006B2955">
            <w:pPr>
              <w:rPr>
                <w:b/>
              </w:rPr>
            </w:pPr>
            <w:r w:rsidRPr="00343001">
              <w:rPr>
                <w:highlight w:val="green"/>
              </w:rPr>
              <w:t>[N</w:t>
            </w:r>
            <w:r w:rsidRPr="000F521B">
              <w:rPr>
                <w:highlight w:val="green"/>
              </w:rPr>
              <w:t>ávrh Dodavatele]</w:t>
            </w:r>
            <w:r w:rsidRPr="000F521B">
              <w:rPr>
                <w:b/>
              </w:rPr>
              <w:t xml:space="preserve"> </w:t>
            </w:r>
          </w:p>
        </w:tc>
      </w:tr>
      <w:tr w:rsidR="006B2955" w:rsidRPr="000F521B" w14:paraId="37942429" w14:textId="77777777" w:rsidTr="006B2955">
        <w:tc>
          <w:tcPr>
            <w:tcW w:w="1985" w:type="dxa"/>
            <w:tcMar>
              <w:top w:w="58" w:type="dxa"/>
              <w:left w:w="43" w:type="dxa"/>
              <w:bottom w:w="29" w:type="dxa"/>
              <w:right w:w="58" w:type="dxa"/>
            </w:tcMar>
          </w:tcPr>
          <w:p w14:paraId="51D308D8" w14:textId="77777777"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2807354A" w14:textId="77777777" w:rsidR="006B2955" w:rsidRPr="000F521B" w:rsidRDefault="006B2955" w:rsidP="006B2955">
            <w:pPr>
              <w:jc w:val="both"/>
              <w:rPr>
                <w:sz w:val="18"/>
                <w:szCs w:val="24"/>
              </w:rPr>
            </w:pPr>
          </w:p>
        </w:tc>
      </w:tr>
    </w:tbl>
    <w:p w14:paraId="0576E37D" w14:textId="788918D8" w:rsidR="00B574EE" w:rsidRDefault="00B574EE" w:rsidP="00B574EE">
      <w:pPr>
        <w:pStyle w:val="Nadpis3"/>
      </w:pPr>
      <w:bookmarkStart w:id="41" w:name="_Toc521846268"/>
      <w:r w:rsidRPr="000F521B">
        <w:t>Požadavky na výpočetní výkon a diskové prostory</w:t>
      </w:r>
      <w:bookmarkEnd w:id="41"/>
    </w:p>
    <w:p w14:paraId="4EE5BE9F" w14:textId="484C9F1E" w:rsidR="00EE6621" w:rsidRPr="005B4E30" w:rsidRDefault="00EE6621" w:rsidP="00EE66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5B4E30">
        <w:t xml:space="preserve">Kapitola se nevyplňuje. </w:t>
      </w:r>
    </w:p>
    <w:p w14:paraId="3BCD24CF" w14:textId="43595351" w:rsidR="00B574EE" w:rsidRPr="000F521B" w:rsidRDefault="00B574EE" w:rsidP="00B574EE">
      <w:pPr>
        <w:pStyle w:val="Nadpis2"/>
      </w:pPr>
      <w:bookmarkStart w:id="42" w:name="_Toc521845956"/>
      <w:bookmarkStart w:id="43" w:name="_Toc521845957"/>
      <w:bookmarkStart w:id="44" w:name="_Toc521845988"/>
      <w:bookmarkStart w:id="45" w:name="_Toc521845989"/>
      <w:bookmarkStart w:id="46" w:name="_Toc521846269"/>
      <w:bookmarkEnd w:id="42"/>
      <w:bookmarkEnd w:id="43"/>
      <w:bookmarkEnd w:id="44"/>
      <w:bookmarkEnd w:id="45"/>
      <w:r w:rsidRPr="000F521B">
        <w:t>Testovací/Vývojové prostředí</w:t>
      </w:r>
      <w:bookmarkEnd w:id="46"/>
    </w:p>
    <w:p w14:paraId="589073D7" w14:textId="1DAE0C03" w:rsidR="00A44ABE" w:rsidRDefault="00A44ABE" w:rsidP="00A44A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Požadavky na popis Testovacího/Vývojového prostředí jsou stejné jako pro popis Produkčního prostředí a nejsou v</w:t>
      </w:r>
      <w:r w:rsidR="00E12635">
        <w:t> </w:t>
      </w:r>
      <w:r w:rsidRPr="000F521B">
        <w:t xml:space="preserve">jednotlivých podkapitolách znovu uvedeny. </w:t>
      </w:r>
    </w:p>
    <w:p w14:paraId="390F9932" w14:textId="06C800FB" w:rsidR="005B257B" w:rsidRPr="000F521B" w:rsidRDefault="005B257B" w:rsidP="00A44A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5B257B">
        <w:t>Návrh Testovacího/vývojového prostředí musí obsahovat vývojové a dokumentační prostředí, popsané v kapitole 4.2 Přílohy č. 4 Smlouvy.</w:t>
      </w:r>
    </w:p>
    <w:p w14:paraId="4809E52D" w14:textId="77777777" w:rsidR="00B574EE" w:rsidRPr="000F521B" w:rsidRDefault="00B574EE" w:rsidP="00B574EE">
      <w:pPr>
        <w:pStyle w:val="Nadpis3"/>
      </w:pPr>
      <w:bookmarkStart w:id="47" w:name="_Toc521846270"/>
      <w:r w:rsidRPr="000F521B">
        <w:t>Schéma technické architektury</w:t>
      </w:r>
      <w:bookmarkEnd w:id="47"/>
    </w:p>
    <w:p w14:paraId="3EA9D03B"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13A63BF5" w14:textId="77777777" w:rsidR="00B574EE" w:rsidRPr="000F521B" w:rsidRDefault="00B574EE" w:rsidP="00B574EE">
      <w:pPr>
        <w:pStyle w:val="Nadpis3"/>
      </w:pPr>
      <w:bookmarkStart w:id="48" w:name="_Toc521846271"/>
      <w:r w:rsidRPr="000F521B">
        <w:t>Popis technické architektury</w:t>
      </w:r>
      <w:bookmarkEnd w:id="48"/>
    </w:p>
    <w:p w14:paraId="6B56D548"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11AC82FD" w14:textId="77777777" w:rsidR="00B574EE" w:rsidRPr="000F521B" w:rsidRDefault="00B574EE" w:rsidP="00B574EE">
      <w:pPr>
        <w:pStyle w:val="Nadpis3"/>
      </w:pPr>
      <w:bookmarkStart w:id="49" w:name="_Toc521846272"/>
      <w:r w:rsidRPr="000F521B">
        <w:lastRenderedPageBreak/>
        <w:t>Kalkulace datových a diskových kapacit</w:t>
      </w:r>
      <w:bookmarkEnd w:id="49"/>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6AD62694" w14:textId="77777777" w:rsidTr="006B2955">
        <w:trPr>
          <w:tblHeader/>
        </w:trPr>
        <w:tc>
          <w:tcPr>
            <w:tcW w:w="1985" w:type="dxa"/>
            <w:shd w:val="clear" w:color="auto" w:fill="FF8000"/>
            <w:tcMar>
              <w:top w:w="58" w:type="dxa"/>
              <w:left w:w="29" w:type="dxa"/>
              <w:bottom w:w="29" w:type="dxa"/>
              <w:right w:w="58" w:type="dxa"/>
            </w:tcMar>
          </w:tcPr>
          <w:p w14:paraId="3B3AB440" w14:textId="708F271D" w:rsidR="006B2955" w:rsidRPr="000F521B" w:rsidRDefault="00EC4266" w:rsidP="006B2955">
            <w:pPr>
              <w:spacing w:after="0"/>
              <w:rPr>
                <w:b/>
                <w:color w:val="FFFFFF"/>
                <w:sz w:val="18"/>
                <w:szCs w:val="24"/>
              </w:rPr>
            </w:pPr>
            <w:r w:rsidRPr="00EC4266">
              <w:rPr>
                <w:b/>
                <w:color w:val="FFFFFF"/>
                <w:sz w:val="18"/>
                <w:szCs w:val="24"/>
              </w:rPr>
              <w:t>Název diskového prostoru</w:t>
            </w:r>
            <w:r w:rsidRPr="000F521B">
              <w:rPr>
                <w:b/>
                <w:color w:val="FFFFFF"/>
                <w:sz w:val="18"/>
                <w:szCs w:val="24"/>
              </w:rPr>
              <w:br/>
            </w:r>
            <w:r w:rsidRPr="00EC4266">
              <w:rPr>
                <w:highlight w:val="green"/>
              </w:rPr>
              <w:t>[Návrh Dodavatele]</w:t>
            </w:r>
          </w:p>
        </w:tc>
        <w:tc>
          <w:tcPr>
            <w:tcW w:w="12049" w:type="dxa"/>
            <w:shd w:val="clear" w:color="auto" w:fill="FF8000"/>
            <w:tcMar>
              <w:top w:w="108" w:type="dxa"/>
              <w:left w:w="108" w:type="dxa"/>
              <w:bottom w:w="0" w:type="dxa"/>
              <w:right w:w="108" w:type="dxa"/>
            </w:tcMar>
          </w:tcPr>
          <w:p w14:paraId="5621D430" w14:textId="77777777" w:rsidR="006B2955" w:rsidRPr="000F521B" w:rsidRDefault="006B2955" w:rsidP="006B2955">
            <w:pPr>
              <w:rPr>
                <w:b/>
              </w:rPr>
            </w:pPr>
            <w:r w:rsidRPr="000F521B">
              <w:rPr>
                <w:b/>
                <w:color w:val="FFFFFF"/>
                <w:sz w:val="18"/>
                <w:szCs w:val="24"/>
              </w:rPr>
              <w:t>Kalkulace datových a diskových kapacit</w:t>
            </w:r>
            <w:r w:rsidRPr="000F521B">
              <w:rPr>
                <w:b/>
                <w:color w:val="FFFFFF"/>
                <w:sz w:val="18"/>
                <w:szCs w:val="24"/>
              </w:rPr>
              <w:br/>
            </w:r>
            <w:r w:rsidRPr="00343001">
              <w:rPr>
                <w:highlight w:val="green"/>
              </w:rPr>
              <w:t>[N</w:t>
            </w:r>
            <w:r w:rsidRPr="000F521B">
              <w:rPr>
                <w:highlight w:val="green"/>
              </w:rPr>
              <w:t>ávrh Dodavatele]</w:t>
            </w:r>
            <w:r w:rsidRPr="000F521B">
              <w:rPr>
                <w:b/>
              </w:rPr>
              <w:t xml:space="preserve"> </w:t>
            </w:r>
          </w:p>
        </w:tc>
      </w:tr>
      <w:tr w:rsidR="006B2955" w:rsidRPr="000F521B" w14:paraId="15884EEC" w14:textId="77777777" w:rsidTr="006B2955">
        <w:tc>
          <w:tcPr>
            <w:tcW w:w="1985" w:type="dxa"/>
            <w:tcMar>
              <w:top w:w="58" w:type="dxa"/>
              <w:left w:w="43" w:type="dxa"/>
              <w:bottom w:w="29" w:type="dxa"/>
              <w:right w:w="58" w:type="dxa"/>
            </w:tcMar>
          </w:tcPr>
          <w:p w14:paraId="3492E03F" w14:textId="30DF7249"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01B19AB2" w14:textId="77777777" w:rsidR="006B2955" w:rsidRPr="000F521B" w:rsidRDefault="006B2955" w:rsidP="006B2955">
            <w:pPr>
              <w:jc w:val="both"/>
              <w:rPr>
                <w:sz w:val="18"/>
                <w:szCs w:val="24"/>
              </w:rPr>
            </w:pPr>
          </w:p>
        </w:tc>
      </w:tr>
    </w:tbl>
    <w:p w14:paraId="2229D152" w14:textId="4E61933D" w:rsidR="00B574EE" w:rsidRPr="000F521B" w:rsidRDefault="00B574EE" w:rsidP="00B574EE">
      <w:pPr>
        <w:rPr>
          <w:b/>
        </w:rPr>
      </w:pPr>
      <w:r w:rsidRPr="000F521B">
        <w:rPr>
          <w:b/>
        </w:rPr>
        <w:t xml:space="preserve"> </w:t>
      </w:r>
    </w:p>
    <w:p w14:paraId="394FED1D" w14:textId="07302CDF" w:rsidR="00B574EE" w:rsidRPr="000F521B" w:rsidRDefault="00B574EE" w:rsidP="00B574EE">
      <w:pPr>
        <w:pStyle w:val="Nadpis3"/>
      </w:pPr>
      <w:bookmarkStart w:id="50" w:name="_Toc521846273"/>
      <w:r w:rsidRPr="000F521B">
        <w:t>Kalkulace výpočetního výkonu</w:t>
      </w:r>
      <w:r w:rsidR="00276958">
        <w:t>,</w:t>
      </w:r>
      <w:r w:rsidRPr="000F521B">
        <w:t xml:space="preserve"> paměti </w:t>
      </w:r>
      <w:r w:rsidR="00276958">
        <w:t>a systémových disků</w:t>
      </w:r>
      <w:bookmarkEnd w:id="50"/>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1ABB5E7D" w14:textId="77777777" w:rsidTr="006B2955">
        <w:trPr>
          <w:tblHeader/>
        </w:trPr>
        <w:tc>
          <w:tcPr>
            <w:tcW w:w="1985" w:type="dxa"/>
            <w:shd w:val="clear" w:color="auto" w:fill="FF8000"/>
            <w:tcMar>
              <w:top w:w="58" w:type="dxa"/>
              <w:left w:w="29" w:type="dxa"/>
              <w:bottom w:w="29" w:type="dxa"/>
              <w:right w:w="58" w:type="dxa"/>
            </w:tcMar>
          </w:tcPr>
          <w:p w14:paraId="4D6463F6" w14:textId="39626E16" w:rsidR="006B2955" w:rsidRPr="000F521B" w:rsidRDefault="00322759" w:rsidP="006B2955">
            <w:pPr>
              <w:spacing w:after="0"/>
              <w:rPr>
                <w:b/>
                <w:color w:val="FFFFFF"/>
                <w:sz w:val="18"/>
                <w:szCs w:val="24"/>
              </w:rPr>
            </w:pPr>
            <w:r>
              <w:rPr>
                <w:b/>
                <w:color w:val="FFFFFF"/>
                <w:sz w:val="18"/>
                <w:szCs w:val="24"/>
              </w:rPr>
              <w:t xml:space="preserve">Název logického </w:t>
            </w:r>
            <w:r w:rsidR="006B2955" w:rsidRPr="000F521B">
              <w:rPr>
                <w:b/>
                <w:color w:val="FFFFFF"/>
                <w:sz w:val="18"/>
                <w:szCs w:val="24"/>
              </w:rPr>
              <w:t xml:space="preserve">serveru </w:t>
            </w:r>
            <w:r w:rsidR="006B2955" w:rsidRPr="000F521B">
              <w:rPr>
                <w:b/>
                <w:color w:val="FFFFFF"/>
                <w:sz w:val="18"/>
                <w:szCs w:val="24"/>
              </w:rPr>
              <w:br/>
            </w:r>
            <w:r w:rsidR="006B2955" w:rsidRPr="00343001">
              <w:rPr>
                <w:highlight w:val="green"/>
              </w:rPr>
              <w:t>[N</w:t>
            </w:r>
            <w:r w:rsidR="006B2955" w:rsidRPr="000F521B">
              <w:rPr>
                <w:highlight w:val="green"/>
              </w:rPr>
              <w:t>ávrh Dodavatele]</w:t>
            </w:r>
          </w:p>
        </w:tc>
        <w:tc>
          <w:tcPr>
            <w:tcW w:w="12049" w:type="dxa"/>
            <w:shd w:val="clear" w:color="auto" w:fill="FF8000"/>
            <w:tcMar>
              <w:top w:w="108" w:type="dxa"/>
              <w:left w:w="108" w:type="dxa"/>
              <w:bottom w:w="0" w:type="dxa"/>
              <w:right w:w="108" w:type="dxa"/>
            </w:tcMar>
          </w:tcPr>
          <w:p w14:paraId="1F9B81D7" w14:textId="77777777" w:rsidR="00322759" w:rsidRDefault="00B53E45" w:rsidP="006B2955">
            <w:pPr>
              <w:rPr>
                <w:b/>
                <w:color w:val="FFFFFF"/>
                <w:sz w:val="18"/>
                <w:szCs w:val="24"/>
              </w:rPr>
            </w:pPr>
            <w:r w:rsidRPr="00B53E45">
              <w:rPr>
                <w:b/>
                <w:color w:val="FFFFFF"/>
                <w:sz w:val="18"/>
                <w:szCs w:val="24"/>
              </w:rPr>
              <w:t>Kalkulace výpočetního výkonu</w:t>
            </w:r>
            <w:r w:rsidR="00322759">
              <w:rPr>
                <w:b/>
                <w:color w:val="FFFFFF"/>
                <w:sz w:val="18"/>
                <w:szCs w:val="24"/>
              </w:rPr>
              <w:t xml:space="preserve">, </w:t>
            </w:r>
            <w:r w:rsidRPr="00B53E45">
              <w:rPr>
                <w:b/>
                <w:color w:val="FFFFFF"/>
                <w:sz w:val="18"/>
                <w:szCs w:val="24"/>
              </w:rPr>
              <w:t>paměti</w:t>
            </w:r>
            <w:r w:rsidR="00322759">
              <w:rPr>
                <w:b/>
                <w:color w:val="FFFFFF"/>
                <w:sz w:val="18"/>
                <w:szCs w:val="24"/>
              </w:rPr>
              <w:t xml:space="preserve"> a systémových disků</w:t>
            </w:r>
          </w:p>
          <w:p w14:paraId="1F5BAAFD" w14:textId="319E43CB" w:rsidR="006B2955" w:rsidRPr="000F521B" w:rsidRDefault="006B2955" w:rsidP="006B2955">
            <w:pPr>
              <w:rPr>
                <w:b/>
              </w:rPr>
            </w:pPr>
            <w:r w:rsidRPr="00343001">
              <w:rPr>
                <w:highlight w:val="green"/>
              </w:rPr>
              <w:t>[N</w:t>
            </w:r>
            <w:r w:rsidRPr="000F521B">
              <w:rPr>
                <w:highlight w:val="green"/>
              </w:rPr>
              <w:t>ávrh Dodavatele]</w:t>
            </w:r>
            <w:r w:rsidRPr="000F521B">
              <w:rPr>
                <w:b/>
              </w:rPr>
              <w:t xml:space="preserve"> </w:t>
            </w:r>
          </w:p>
        </w:tc>
      </w:tr>
      <w:tr w:rsidR="006B2955" w:rsidRPr="000F521B" w14:paraId="5960AE19" w14:textId="77777777" w:rsidTr="006B2955">
        <w:tc>
          <w:tcPr>
            <w:tcW w:w="1985" w:type="dxa"/>
            <w:tcMar>
              <w:top w:w="58" w:type="dxa"/>
              <w:left w:w="43" w:type="dxa"/>
              <w:bottom w:w="29" w:type="dxa"/>
              <w:right w:w="58" w:type="dxa"/>
            </w:tcMar>
          </w:tcPr>
          <w:p w14:paraId="2124AC31" w14:textId="77777777"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16EE91EB" w14:textId="77777777" w:rsidR="006B2955" w:rsidRPr="000F521B" w:rsidRDefault="006B2955" w:rsidP="006B2955">
            <w:pPr>
              <w:jc w:val="both"/>
              <w:rPr>
                <w:sz w:val="18"/>
                <w:szCs w:val="24"/>
              </w:rPr>
            </w:pPr>
          </w:p>
        </w:tc>
      </w:tr>
    </w:tbl>
    <w:p w14:paraId="50B7681C" w14:textId="23CECB70" w:rsidR="00B574EE" w:rsidRDefault="00B574EE">
      <w:pPr>
        <w:pStyle w:val="Nadpis3"/>
      </w:pPr>
      <w:bookmarkStart w:id="51" w:name="_Toc495218077"/>
      <w:bookmarkStart w:id="52" w:name="_Toc495473271"/>
      <w:bookmarkStart w:id="53" w:name="_Toc521846274"/>
      <w:bookmarkEnd w:id="51"/>
      <w:bookmarkEnd w:id="52"/>
      <w:r w:rsidRPr="000F521B">
        <w:t>Požadavky na výpočetní výkon a diskové prostory</w:t>
      </w:r>
      <w:bookmarkEnd w:id="53"/>
    </w:p>
    <w:p w14:paraId="6DF892BA" w14:textId="5E360C06" w:rsidR="00EE6621" w:rsidRPr="005B4E30" w:rsidRDefault="00EE6621" w:rsidP="00EE66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5B4E30">
        <w:t xml:space="preserve">Kapitola se nevyplňuje. </w:t>
      </w:r>
    </w:p>
    <w:p w14:paraId="5794EB1C" w14:textId="74F2B3BB" w:rsidR="00291B6A" w:rsidDel="003A0828" w:rsidRDefault="003A0828" w:rsidP="00291B6A">
      <w:pPr>
        <w:pStyle w:val="Nadpis2"/>
        <w:rPr>
          <w:b w:val="0"/>
        </w:rPr>
      </w:pPr>
      <w:bookmarkStart w:id="54" w:name="_Toc521845996"/>
      <w:bookmarkStart w:id="55" w:name="_Toc521845997"/>
      <w:bookmarkStart w:id="56" w:name="_Toc495218079"/>
      <w:bookmarkStart w:id="57" w:name="_Toc495473273"/>
      <w:bookmarkStart w:id="58" w:name="_Toc521846275"/>
      <w:bookmarkEnd w:id="54"/>
      <w:bookmarkEnd w:id="55"/>
      <w:bookmarkEnd w:id="56"/>
      <w:bookmarkEnd w:id="57"/>
      <w:r>
        <w:t>S</w:t>
      </w:r>
      <w:r w:rsidRPr="00343001">
        <w:t xml:space="preserve">ouhrn požadavků na výpočetní výkon a diskové prostory </w:t>
      </w:r>
      <w:r w:rsidRPr="004C3699">
        <w:t>a jejich časový vývoj</w:t>
      </w:r>
      <w:bookmarkEnd w:id="58"/>
    </w:p>
    <w:p w14:paraId="2594F4C1" w14:textId="733B8E7F" w:rsidR="0052163A" w:rsidRDefault="00EE6621" w:rsidP="00F8361E">
      <w:pPr>
        <w:pStyle w:val="Zkladntext"/>
        <w:rPr>
          <w:b/>
        </w:rPr>
      </w:pPr>
      <w:r>
        <w:rPr>
          <w:b/>
        </w:rPr>
        <w:t xml:space="preserve">Tabulka obsahuje </w:t>
      </w:r>
      <w:r w:rsidR="0058408C">
        <w:rPr>
          <w:b/>
        </w:rPr>
        <w:t>D</w:t>
      </w:r>
      <w:r w:rsidR="003371FF">
        <w:rPr>
          <w:b/>
        </w:rPr>
        <w:t xml:space="preserve">odavatelem </w:t>
      </w:r>
      <w:r w:rsidR="009F00D2">
        <w:rPr>
          <w:b/>
        </w:rPr>
        <w:t xml:space="preserve">požadované počty jednotlivých </w:t>
      </w:r>
      <w:r w:rsidR="003527E4">
        <w:rPr>
          <w:b/>
        </w:rPr>
        <w:t>C</w:t>
      </w:r>
      <w:r w:rsidR="009F00D2">
        <w:rPr>
          <w:b/>
        </w:rPr>
        <w:t>enových jednotek</w:t>
      </w:r>
      <w:r w:rsidR="0058408C">
        <w:rPr>
          <w:b/>
        </w:rPr>
        <w:t xml:space="preserve"> za příslušné období</w:t>
      </w:r>
      <w:r w:rsidR="009F00D2">
        <w:rPr>
          <w:b/>
        </w:rPr>
        <w:t xml:space="preserve">, vždy v souhrnu </w:t>
      </w:r>
      <w:r w:rsidR="000D624B">
        <w:rPr>
          <w:b/>
        </w:rPr>
        <w:t xml:space="preserve">za všechna prostředí. Tabulka má charakter </w:t>
      </w:r>
      <w:r w:rsidR="0058408C">
        <w:rPr>
          <w:b/>
        </w:rPr>
        <w:t xml:space="preserve">maximálních </w:t>
      </w:r>
      <w:r w:rsidR="000D624B">
        <w:rPr>
          <w:b/>
        </w:rPr>
        <w:t xml:space="preserve">limitních hodnot, </w:t>
      </w:r>
      <w:proofErr w:type="gramStart"/>
      <w:r w:rsidR="000D624B">
        <w:rPr>
          <w:b/>
        </w:rPr>
        <w:t>tzn.</w:t>
      </w:r>
      <w:proofErr w:type="gramEnd"/>
      <w:r w:rsidR="0058408C">
        <w:rPr>
          <w:b/>
        </w:rPr>
        <w:t xml:space="preserve"> </w:t>
      </w:r>
      <w:r w:rsidR="000D624B">
        <w:rPr>
          <w:b/>
        </w:rPr>
        <w:t xml:space="preserve">uvedené údaje </w:t>
      </w:r>
      <w:proofErr w:type="gramStart"/>
      <w:r w:rsidR="000D624B">
        <w:rPr>
          <w:b/>
        </w:rPr>
        <w:t>nemusí</w:t>
      </w:r>
      <w:proofErr w:type="gramEnd"/>
      <w:r w:rsidR="000D624B">
        <w:rPr>
          <w:b/>
        </w:rPr>
        <w:t xml:space="preserve"> přesně odpovídat konkrétnímu technickému řešení </w:t>
      </w:r>
      <w:r w:rsidR="006B4AA9">
        <w:rPr>
          <w:b/>
        </w:rPr>
        <w:t xml:space="preserve">popsanému v této příloze Smlouvy </w:t>
      </w:r>
      <w:r w:rsidR="000D624B">
        <w:rPr>
          <w:b/>
        </w:rPr>
        <w:t>(Dodavatel je oprávněn kalkulovat s rezervou).</w:t>
      </w:r>
      <w:r w:rsidR="0052163A" w:rsidRPr="0052163A">
        <w:rPr>
          <w:b/>
        </w:rPr>
        <w:t xml:space="preserve"> </w:t>
      </w:r>
      <w:r w:rsidR="009F00D2">
        <w:rPr>
          <w:b/>
        </w:rPr>
        <w:t>V případě rozporu této tabulky a jiných částí této Přílohy má přednost tato tabulka.</w:t>
      </w:r>
      <w:r w:rsidR="000D624B" w:rsidRPr="000D624B">
        <w:rPr>
          <w:b/>
        </w:rPr>
        <w:t xml:space="preserve"> </w:t>
      </w:r>
      <w:r w:rsidR="0052163A">
        <w:rPr>
          <w:b/>
        </w:rPr>
        <w:t xml:space="preserve">Tato tabulka je </w:t>
      </w:r>
      <w:r w:rsidR="006B4AA9">
        <w:rPr>
          <w:b/>
        </w:rPr>
        <w:t xml:space="preserve">předmětem závazku v odst. 3.8 Smlouvy a je </w:t>
      </w:r>
      <w:r w:rsidR="0052163A">
        <w:rPr>
          <w:b/>
        </w:rPr>
        <w:t xml:space="preserve">rozhodující pro uplatnění smluvní pokuty podle odst. </w:t>
      </w:r>
      <w:proofErr w:type="gramStart"/>
      <w:r w:rsidR="0052163A">
        <w:rPr>
          <w:b/>
        </w:rPr>
        <w:t>13.2.14</w:t>
      </w:r>
      <w:proofErr w:type="gramEnd"/>
      <w:r w:rsidR="0052163A">
        <w:rPr>
          <w:b/>
        </w:rPr>
        <w:t xml:space="preserve"> Smlouvy.</w:t>
      </w:r>
    </w:p>
    <w:p w14:paraId="1D202353" w14:textId="4ED6A60E" w:rsidR="003371FF" w:rsidRPr="00343001" w:rsidRDefault="0052163A" w:rsidP="003371FF">
      <w:pPr>
        <w:pStyle w:val="Zkladntext"/>
        <w:rPr>
          <w:b/>
        </w:rPr>
      </w:pPr>
      <w:r>
        <w:rPr>
          <w:b/>
        </w:rPr>
        <w:t xml:space="preserve">Řešení </w:t>
      </w:r>
      <w:r w:rsidR="0058408C">
        <w:rPr>
          <w:b/>
        </w:rPr>
        <w:t>odpovídající hodnotám</w:t>
      </w:r>
      <w:r>
        <w:rPr>
          <w:b/>
        </w:rPr>
        <w:t xml:space="preserve"> v tabulce musí</w:t>
      </w:r>
      <w:r w:rsidRPr="0052163A">
        <w:rPr>
          <w:b/>
        </w:rPr>
        <w:t xml:space="preserve"> </w:t>
      </w:r>
      <w:r w:rsidR="0058408C">
        <w:rPr>
          <w:b/>
        </w:rPr>
        <w:t xml:space="preserve">být </w:t>
      </w:r>
      <w:r w:rsidRPr="0052163A">
        <w:rPr>
          <w:b/>
        </w:rPr>
        <w:t xml:space="preserve">po technické stránce </w:t>
      </w:r>
      <w:r w:rsidR="0058408C" w:rsidRPr="0052163A">
        <w:rPr>
          <w:b/>
        </w:rPr>
        <w:t xml:space="preserve">způsobilé </w:t>
      </w:r>
      <w:r w:rsidRPr="0052163A">
        <w:rPr>
          <w:b/>
        </w:rPr>
        <w:t>zajistit fungování Informačního systému pro dohled nad hazardními hrami</w:t>
      </w:r>
      <w:r>
        <w:rPr>
          <w:b/>
        </w:rPr>
        <w:t xml:space="preserve"> (Dodavatel není oprávněn předem kalkulovat s uplatněním smluvní pokuty podle odst. </w:t>
      </w:r>
      <w:proofErr w:type="gramStart"/>
      <w:r>
        <w:rPr>
          <w:b/>
        </w:rPr>
        <w:t>13.2.14</w:t>
      </w:r>
      <w:proofErr w:type="gramEnd"/>
      <w:r>
        <w:rPr>
          <w:b/>
        </w:rPr>
        <w:t xml:space="preserve"> Smlouvy).</w:t>
      </w:r>
      <w:bookmarkStart w:id="59" w:name="_Toc495473275"/>
      <w:bookmarkEnd w:id="59"/>
      <w:r w:rsidR="00291B6A" w:rsidRPr="00343001">
        <w:rPr>
          <w:highlight w:val="green"/>
        </w:rPr>
        <w:t xml:space="preserve"> </w:t>
      </w:r>
      <w:r w:rsidR="003371FF" w:rsidRPr="00343001">
        <w:rPr>
          <w:highlight w:val="green"/>
        </w:rPr>
        <w:t>[</w:t>
      </w:r>
      <w:r w:rsidR="003371FF">
        <w:rPr>
          <w:highlight w:val="green"/>
        </w:rPr>
        <w:t>Tabulka bude doplněna před uzavřením smlouvy – bude tvořena vydělením odpovídající části Krycího listu nabídky. Pokud Dodavatel tabulku vyplní v Krycím listu nabídky, není povinen zde tabulku znovu vyplňovat. Pokud Dodavatel tabulku vyplní v Krycím listu nabídky i v Návrhu řešení plnění rozdílnými údaji, rozhodující jsou údaje v Krycím listu nabídky.</w:t>
      </w:r>
      <w:r w:rsidR="003371FF" w:rsidRPr="000F521B">
        <w:rPr>
          <w:highlight w:val="green"/>
        </w:rPr>
        <w:t>]</w:t>
      </w:r>
    </w:p>
    <w:p w14:paraId="34E85C14" w14:textId="77777777" w:rsidR="00A37D0B" w:rsidRDefault="00A37D0B" w:rsidP="00A37D0B"/>
    <w:p w14:paraId="051FC614" w14:textId="77777777" w:rsidR="00A37D0B" w:rsidRDefault="00A37D0B">
      <w:pPr>
        <w:rPr>
          <w:rFonts w:asciiTheme="majorHAnsi" w:eastAsiaTheme="majorEastAsia" w:hAnsiTheme="majorHAnsi" w:cstheme="majorBidi"/>
          <w:b/>
          <w:bCs/>
          <w:i/>
          <w:sz w:val="56"/>
          <w:szCs w:val="28"/>
        </w:rPr>
      </w:pPr>
      <w:r>
        <w:br w:type="page"/>
      </w:r>
    </w:p>
    <w:p w14:paraId="2CF6CF4C" w14:textId="512149F9" w:rsidR="006C773B" w:rsidRPr="000F521B" w:rsidRDefault="006C773B" w:rsidP="006C773B">
      <w:pPr>
        <w:pStyle w:val="Nadpis1"/>
      </w:pPr>
      <w:bookmarkStart w:id="60" w:name="_Toc521846276"/>
      <w:r w:rsidRPr="000F521B">
        <w:lastRenderedPageBreak/>
        <w:t xml:space="preserve">Seznam licencí, </w:t>
      </w:r>
      <w:proofErr w:type="spellStart"/>
      <w:r w:rsidR="00410784" w:rsidRPr="000F521B">
        <w:t>maintenancí</w:t>
      </w:r>
      <w:proofErr w:type="spellEnd"/>
      <w:r w:rsidR="00410784" w:rsidRPr="000F521B">
        <w:t xml:space="preserve"> a </w:t>
      </w:r>
      <w:r w:rsidRPr="000F521B">
        <w:t>subskripcí SW</w:t>
      </w:r>
      <w:r w:rsidR="00410784" w:rsidRPr="000F521B">
        <w:t xml:space="preserve"> produktů</w:t>
      </w:r>
      <w:bookmarkEnd w:id="60"/>
    </w:p>
    <w:tbl>
      <w:tblPr>
        <w:tblStyle w:val="Mkatabulky"/>
        <w:tblW w:w="0" w:type="auto"/>
        <w:tblLook w:val="04A0" w:firstRow="1" w:lastRow="0" w:firstColumn="1" w:lastColumn="0" w:noHBand="0" w:noVBand="1"/>
      </w:tblPr>
      <w:tblGrid>
        <w:gridCol w:w="14030"/>
      </w:tblGrid>
      <w:tr w:rsidR="007D10B9" w:rsidRPr="000F521B" w14:paraId="0B33999A" w14:textId="77777777" w:rsidTr="007D10B9">
        <w:tc>
          <w:tcPr>
            <w:tcW w:w="14030" w:type="dxa"/>
            <w:shd w:val="clear" w:color="auto" w:fill="D9D9D9" w:themeFill="background1" w:themeFillShade="D9"/>
          </w:tcPr>
          <w:p w14:paraId="7BDEFEC7" w14:textId="6C01561B" w:rsidR="007D10B9" w:rsidRPr="000F521B" w:rsidRDefault="007D10B9" w:rsidP="007D10B9">
            <w:pPr>
              <w:jc w:val="both"/>
            </w:pPr>
            <w:r w:rsidRPr="000F521B">
              <w:t xml:space="preserve">Dodavatel uvede kompletní seznam licencí, </w:t>
            </w:r>
            <w:proofErr w:type="spellStart"/>
            <w:r w:rsidRPr="000F521B">
              <w:t>maintenancí</w:t>
            </w:r>
            <w:proofErr w:type="spellEnd"/>
            <w:r w:rsidRPr="000F521B">
              <w:t xml:space="preserve"> nebo subskripcí Proprietárního a Open </w:t>
            </w:r>
            <w:r w:rsidR="0004216A" w:rsidRPr="000F521B">
              <w:t>s</w:t>
            </w:r>
            <w:r w:rsidRPr="000F521B">
              <w:t>ource SW, které jsou součástí Plnění (tj. jsou potřebné k implementaci a provozu AISG, ale nejsou součástí standardních služeb SPCSS</w:t>
            </w:r>
            <w:r w:rsidR="00240618" w:rsidRPr="000F521B">
              <w:t>)</w:t>
            </w:r>
            <w:r w:rsidRPr="000F521B">
              <w:t>. Seznam bude rozdělen na tři části</w:t>
            </w:r>
            <w:r w:rsidR="006B2955" w:rsidRPr="000F521B">
              <w:t>, odpovídající třem časovým úsekům</w:t>
            </w:r>
            <w:r w:rsidRPr="000F521B">
              <w:t>:</w:t>
            </w:r>
          </w:p>
          <w:p w14:paraId="34E11ECA" w14:textId="602B80F3" w:rsidR="007D10B9" w:rsidRPr="000F521B" w:rsidRDefault="007D10B9" w:rsidP="007D10B9">
            <w:pPr>
              <w:pStyle w:val="Odstavecseseznamem"/>
              <w:numPr>
                <w:ilvl w:val="0"/>
                <w:numId w:val="14"/>
              </w:numPr>
            </w:pPr>
            <w:r w:rsidRPr="000F521B">
              <w:t xml:space="preserve">licence, maintenance a subskripce SW </w:t>
            </w:r>
            <w:r w:rsidR="00B80B7D" w:rsidRPr="000F521B">
              <w:t xml:space="preserve">produktů </w:t>
            </w:r>
            <w:r w:rsidRPr="000F521B">
              <w:t>potřebné po dobu realizace Etapy 1B pro realizaci výstupů Etapy 1B,</w:t>
            </w:r>
          </w:p>
          <w:p w14:paraId="3B670705" w14:textId="0A51479E" w:rsidR="007D10B9" w:rsidRPr="000F521B" w:rsidRDefault="007D10B9" w:rsidP="007D10B9">
            <w:pPr>
              <w:pStyle w:val="Odstavecseseznamem"/>
              <w:numPr>
                <w:ilvl w:val="0"/>
                <w:numId w:val="14"/>
              </w:numPr>
            </w:pPr>
            <w:r w:rsidRPr="000F521B">
              <w:t>licence, maintenance a subskripce SW</w:t>
            </w:r>
            <w:r w:rsidR="00B80B7D" w:rsidRPr="000F521B">
              <w:t xml:space="preserve"> produktů </w:t>
            </w:r>
            <w:r w:rsidRPr="000F521B">
              <w:t>potřebné po dobu realizace Etapy 2 pro realizaci výstupů Etapy 2 a pro provoz poskytování Servisních služeb částí AISG implementovaných v Etapě 1B,</w:t>
            </w:r>
          </w:p>
          <w:p w14:paraId="7A852A46" w14:textId="61D1D04C" w:rsidR="007D10B9" w:rsidRPr="000F521B" w:rsidRDefault="007D10B9" w:rsidP="007D10B9">
            <w:pPr>
              <w:pStyle w:val="Odstavecseseznamem"/>
              <w:numPr>
                <w:ilvl w:val="0"/>
                <w:numId w:val="14"/>
              </w:numPr>
            </w:pPr>
            <w:r w:rsidRPr="000F521B">
              <w:t xml:space="preserve">licence, maintenance a subskripce SW </w:t>
            </w:r>
            <w:r w:rsidR="00B80B7D" w:rsidRPr="000F521B">
              <w:t xml:space="preserve">produktů </w:t>
            </w:r>
            <w:r w:rsidRPr="000F521B">
              <w:t xml:space="preserve">potřebné pro poskytování Servisních služeb po ukončení Etapy </w:t>
            </w:r>
            <w:r w:rsidR="006B2955" w:rsidRPr="000F521B">
              <w:t>2</w:t>
            </w:r>
            <w:r w:rsidRPr="000F521B">
              <w:t>.</w:t>
            </w:r>
          </w:p>
          <w:p w14:paraId="7B5C32DB" w14:textId="1A2837BF" w:rsidR="00FC2289" w:rsidRPr="000F521B" w:rsidRDefault="00FC2289" w:rsidP="007D10B9">
            <w:pPr>
              <w:jc w:val="both"/>
            </w:pPr>
            <w:r w:rsidRPr="000F521B">
              <w:t>SW produkty, používané ve více časových úsecích, uvede Dodavatel vícekrát.</w:t>
            </w:r>
          </w:p>
          <w:p w14:paraId="0CFC8206" w14:textId="77777777" w:rsidR="00FC2289" w:rsidRPr="000F521B" w:rsidRDefault="00FC2289" w:rsidP="007D10B9">
            <w:pPr>
              <w:jc w:val="both"/>
            </w:pPr>
          </w:p>
          <w:p w14:paraId="473FBB5F" w14:textId="65262722" w:rsidR="00FC2289" w:rsidRPr="000F521B" w:rsidRDefault="00FC2289" w:rsidP="007D10B9">
            <w:pPr>
              <w:jc w:val="both"/>
            </w:pPr>
            <w:r w:rsidRPr="000F521B">
              <w:t xml:space="preserve">Seznam Dodavatel uvede pro Produkční prostředí. Pro neprodukční prostředí doplní pouze SW produkty, které nejsou použity v produkčním prostředí (např. nástroje Vývojového a dokumentačního prostředí), v jedné tabulce souhrnně pro všechny etapy. </w:t>
            </w:r>
          </w:p>
          <w:p w14:paraId="059B69C4" w14:textId="77777777" w:rsidR="00FC2289" w:rsidRPr="000F521B" w:rsidRDefault="00FC2289" w:rsidP="007D10B9">
            <w:pPr>
              <w:jc w:val="both"/>
            </w:pPr>
          </w:p>
          <w:p w14:paraId="61B3A900" w14:textId="78ED6B71" w:rsidR="007D10B9" w:rsidRPr="000F521B" w:rsidRDefault="007D10B9" w:rsidP="007D10B9">
            <w:pPr>
              <w:jc w:val="both"/>
            </w:pPr>
            <w:r w:rsidRPr="000F521B">
              <w:t>Seznam musí obsahovat všechny použité SW produkty typu Proprietární a Open Source SW:</w:t>
            </w:r>
          </w:p>
          <w:p w14:paraId="446762A8" w14:textId="65544C3F" w:rsidR="007D10B9" w:rsidRPr="000F521B" w:rsidRDefault="007D10B9" w:rsidP="007D10B9">
            <w:pPr>
              <w:pStyle w:val="Odstavecseseznamem"/>
              <w:numPr>
                <w:ilvl w:val="0"/>
                <w:numId w:val="15"/>
              </w:numPr>
            </w:pPr>
            <w:r w:rsidRPr="000F521B">
              <w:t>typ SW produktu (DB, aplikační server, …), konkrétní název SW produktu a jméno výrobce</w:t>
            </w:r>
            <w:r w:rsidR="001245F2" w:rsidRPr="000F521B">
              <w:t>, případně identifikační číslo/kód SW produktu</w:t>
            </w:r>
            <w:r w:rsidRPr="000F521B">
              <w:t xml:space="preserve"> </w:t>
            </w:r>
          </w:p>
          <w:p w14:paraId="4D4091F6" w14:textId="6B352AF9" w:rsidR="007D10B9" w:rsidRPr="000F521B" w:rsidRDefault="00B041CB">
            <w:pPr>
              <w:pStyle w:val="Odstavecseseznamem"/>
              <w:numPr>
                <w:ilvl w:val="0"/>
                <w:numId w:val="15"/>
              </w:numPr>
            </w:pPr>
            <w:r w:rsidRPr="000F521B">
              <w:t>t</w:t>
            </w:r>
            <w:r w:rsidR="0004216A" w:rsidRPr="000F521B">
              <w:t>yp dle Smlouvy (Proprietární SW dle 11</w:t>
            </w:r>
            <w:r w:rsidR="00B26510">
              <w:t>.6.1, Proprietární SW dle 11.6.2, Proprietární SW dle 11.6.3</w:t>
            </w:r>
            <w:r w:rsidR="0004216A" w:rsidRPr="000F521B">
              <w:t>, Open source SW dle 11.7)</w:t>
            </w:r>
            <w:r w:rsidR="007D10B9" w:rsidRPr="000F521B">
              <w:t xml:space="preserve"> </w:t>
            </w:r>
          </w:p>
          <w:p w14:paraId="412C566B" w14:textId="1BAD541C" w:rsidR="007D10B9" w:rsidRPr="000F521B" w:rsidRDefault="00D27381" w:rsidP="007D10B9">
            <w:pPr>
              <w:pStyle w:val="Odstavecseseznamem"/>
              <w:numPr>
                <w:ilvl w:val="0"/>
                <w:numId w:val="15"/>
              </w:numPr>
            </w:pPr>
            <w:r>
              <w:t>názvy</w:t>
            </w:r>
            <w:r w:rsidRPr="000F521B">
              <w:t xml:space="preserve"> </w:t>
            </w:r>
            <w:r w:rsidR="007D10B9" w:rsidRPr="000F521B">
              <w:t xml:space="preserve">serverů, na kterých bude instalován, a termíny nasazení v rámci implementace systému. </w:t>
            </w:r>
          </w:p>
          <w:p w14:paraId="5CFC2EB8" w14:textId="35A146D1" w:rsidR="007D10B9" w:rsidRPr="000F521B" w:rsidRDefault="007D10B9" w:rsidP="007D10B9">
            <w:pPr>
              <w:pStyle w:val="Odstavecseseznamem"/>
              <w:numPr>
                <w:ilvl w:val="0"/>
                <w:numId w:val="15"/>
              </w:numPr>
            </w:pPr>
            <w:r w:rsidRPr="000F521B">
              <w:t>zda licenční politika vyžaduje, nebo Dodavatel navrhuje využití komerční podpory výrobce, a u nich uvede základní parametry SLA a služeb poskytovaných výrobcem</w:t>
            </w:r>
            <w:r w:rsidR="00C543BC" w:rsidRPr="000F521B">
              <w:t xml:space="preserve"> (pozn</w:t>
            </w:r>
            <w:r w:rsidR="00240618" w:rsidRPr="000F521B">
              <w:t>.</w:t>
            </w:r>
            <w:r w:rsidR="00C543BC" w:rsidRPr="000F521B">
              <w:t>: tento údaj slouží Objednateli pouze pro informaci o způsobu podpory řešení, v souladu s </w:t>
            </w:r>
            <w:r w:rsidR="001876CF">
              <w:t>P</w:t>
            </w:r>
            <w:r w:rsidR="001876CF" w:rsidRPr="000F521B">
              <w:t xml:space="preserve">řílohou </w:t>
            </w:r>
            <w:r w:rsidR="00C543BC" w:rsidRPr="000F521B">
              <w:t xml:space="preserve">č. 5 Smlouvy je Dodavatel odpovědný za SLA </w:t>
            </w:r>
            <w:r w:rsidR="00C95651" w:rsidRPr="000F521B">
              <w:t>parametry Plnění</w:t>
            </w:r>
            <w:r w:rsidR="00F5761C" w:rsidRPr="000F521B">
              <w:t xml:space="preserve"> včetně SW </w:t>
            </w:r>
            <w:r w:rsidR="00C50F8E" w:rsidRPr="000F521B">
              <w:t>produktů</w:t>
            </w:r>
            <w:r w:rsidR="00C95651" w:rsidRPr="000F521B">
              <w:t>, které jsou součástí Díla,</w:t>
            </w:r>
            <w:r w:rsidR="00C50F8E" w:rsidRPr="000F521B">
              <w:t xml:space="preserve"> </w:t>
            </w:r>
            <w:r w:rsidR="00F5761C" w:rsidRPr="000F521B">
              <w:t>a rozhodnutí o rozsahu komerční podpory je v kompetenci Dodavatele (Dodavatel přitom ovšem nesmí porušit licenční požadavky výrobce SW</w:t>
            </w:r>
            <w:r w:rsidR="00C50F8E" w:rsidRPr="000F521B">
              <w:t xml:space="preserve"> produktu</w:t>
            </w:r>
            <w:r w:rsidR="00F5761C" w:rsidRPr="000F521B">
              <w:t>)</w:t>
            </w:r>
            <w:r w:rsidRPr="000F521B">
              <w:t xml:space="preserve">. </w:t>
            </w:r>
          </w:p>
          <w:p w14:paraId="250D5C9A" w14:textId="0D4CBD80" w:rsidR="00984AF3" w:rsidRDefault="00984AF3" w:rsidP="007D10B9">
            <w:pPr>
              <w:pStyle w:val="Odstavecseseznamem"/>
              <w:numPr>
                <w:ilvl w:val="0"/>
                <w:numId w:val="15"/>
              </w:numPr>
            </w:pPr>
            <w:r w:rsidRPr="000F521B">
              <w:t xml:space="preserve">u Open source SW typ open source licence (BSD, GPL, …) </w:t>
            </w:r>
          </w:p>
          <w:p w14:paraId="540E80B6" w14:textId="15FAEA6A" w:rsidR="00FD7A10" w:rsidRPr="000F521B" w:rsidRDefault="00FD7A10" w:rsidP="007D10B9">
            <w:pPr>
              <w:pStyle w:val="Odstavecseseznamem"/>
              <w:numPr>
                <w:ilvl w:val="0"/>
                <w:numId w:val="15"/>
              </w:numPr>
            </w:pPr>
            <w:r>
              <w:t>seznam alternativních dodavatelů pro zákazníky z České republiky</w:t>
            </w:r>
            <w:r w:rsidR="00111F5A">
              <w:t xml:space="preserve"> (neplatí pro Open source SW)</w:t>
            </w:r>
          </w:p>
          <w:p w14:paraId="0D035A99" w14:textId="77777777" w:rsidR="00B041CB" w:rsidRPr="000F521B" w:rsidRDefault="00B041CB" w:rsidP="00343001"/>
          <w:p w14:paraId="3582058A" w14:textId="2A535D3F" w:rsidR="00B041CB" w:rsidRPr="000F521B" w:rsidRDefault="00B041CB" w:rsidP="00343001">
            <w:r w:rsidRPr="000F521B">
              <w:t>V případě balíků (sad) Open source software se stejnou licencí a ze stejného zdroje stačí uvést identifikaci sady.</w:t>
            </w:r>
          </w:p>
          <w:p w14:paraId="4F13C728" w14:textId="77777777" w:rsidR="007D10B9" w:rsidRPr="000F521B" w:rsidRDefault="007D10B9" w:rsidP="007D10B9">
            <w:pPr>
              <w:jc w:val="both"/>
            </w:pPr>
          </w:p>
          <w:p w14:paraId="51993F9B" w14:textId="6304ED62" w:rsidR="007D10B9" w:rsidRPr="000F521B" w:rsidRDefault="007D10B9" w:rsidP="007D10B9">
            <w:pPr>
              <w:jc w:val="both"/>
            </w:pPr>
            <w:r w:rsidRPr="000F521B">
              <w:t>Pro veškeré ostatní části Díla neuvedené v tomto seznamu postoupí Dodavatel Objednateli oprávnění k výkonu majetkových práv autorských dle čl. XI Smlouvy.</w:t>
            </w:r>
          </w:p>
          <w:p w14:paraId="5F35D3B0" w14:textId="77777777" w:rsidR="007D10B9" w:rsidRPr="000F521B" w:rsidRDefault="007D10B9" w:rsidP="007D10B9"/>
          <w:p w14:paraId="556B29E8" w14:textId="07269AF8" w:rsidR="007D10B9" w:rsidRPr="000F521B" w:rsidRDefault="007D10B9" w:rsidP="001876CF">
            <w:r w:rsidRPr="000F521B">
              <w:t xml:space="preserve">Počet </w:t>
            </w:r>
            <w:r w:rsidR="00DF15DA" w:rsidRPr="000F521B">
              <w:t xml:space="preserve">licencí Dodavatel neuvádí. </w:t>
            </w:r>
            <w:r w:rsidR="0004216A" w:rsidRPr="000F521B">
              <w:t xml:space="preserve">Jednotkové ceny licencí, </w:t>
            </w:r>
            <w:proofErr w:type="spellStart"/>
            <w:r w:rsidR="0004216A" w:rsidRPr="000F521B">
              <w:t>maintenancí</w:t>
            </w:r>
            <w:proofErr w:type="spellEnd"/>
            <w:r w:rsidR="0004216A" w:rsidRPr="000F521B">
              <w:t xml:space="preserve"> nebo subskripcí SW produktů Dodavatel uvede v </w:t>
            </w:r>
            <w:r w:rsidR="001876CF">
              <w:t>P</w:t>
            </w:r>
            <w:r w:rsidR="001876CF" w:rsidRPr="000F521B">
              <w:t xml:space="preserve">říloze </w:t>
            </w:r>
            <w:r w:rsidR="0004216A" w:rsidRPr="000F521B">
              <w:t>č. 9 Smlouvy, list 2 - Přehled jednotkových cen využitého Proprietárního a Open</w:t>
            </w:r>
            <w:r w:rsidR="001E342C" w:rsidRPr="000F521B">
              <w:t xml:space="preserve"> </w:t>
            </w:r>
            <w:r w:rsidR="0004216A" w:rsidRPr="000F521B">
              <w:t xml:space="preserve">source software. </w:t>
            </w:r>
            <w:r w:rsidR="00DF15DA" w:rsidRPr="000F521B">
              <w:t>C</w:t>
            </w:r>
            <w:r w:rsidR="0004216A" w:rsidRPr="000F521B">
              <w:t>elková c</w:t>
            </w:r>
            <w:r w:rsidR="00DF15DA" w:rsidRPr="000F521B">
              <w:t>en</w:t>
            </w:r>
            <w:r w:rsidR="0004216A" w:rsidRPr="000F521B">
              <w:t>a</w:t>
            </w:r>
            <w:r w:rsidRPr="000F521B">
              <w:t xml:space="preserve"> SW produktů j</w:t>
            </w:r>
            <w:r w:rsidR="0004216A" w:rsidRPr="000F521B">
              <w:t>e</w:t>
            </w:r>
            <w:r w:rsidRPr="000F521B">
              <w:t xml:space="preserve"> </w:t>
            </w:r>
            <w:r w:rsidR="0001703B" w:rsidRPr="000F521B">
              <w:t>součást</w:t>
            </w:r>
            <w:r w:rsidR="0004216A" w:rsidRPr="000F521B">
              <w:t>í</w:t>
            </w:r>
            <w:r w:rsidR="0001703B" w:rsidRPr="000F521B">
              <w:t xml:space="preserve"> celkové ceny za jednotlivé dílčí části Plnění</w:t>
            </w:r>
            <w:r w:rsidRPr="000F521B">
              <w:t xml:space="preserve">. Dodavatel garantuje dostatečné licenční pokrytí uvedených SW produktů pro řešení jako celek, splňující výkonnostní a SLA </w:t>
            </w:r>
            <w:r w:rsidR="00C95651" w:rsidRPr="000F521B">
              <w:t xml:space="preserve">parametry dle </w:t>
            </w:r>
            <w:r w:rsidRPr="000F521B">
              <w:t>Smlouvy</w:t>
            </w:r>
            <w:r w:rsidR="00C95651" w:rsidRPr="000F521B">
              <w:t xml:space="preserve"> a jejích příloh</w:t>
            </w:r>
            <w:r w:rsidRPr="000F521B">
              <w:t>.</w:t>
            </w:r>
          </w:p>
        </w:tc>
      </w:tr>
    </w:tbl>
    <w:p w14:paraId="0BEB02A9" w14:textId="1E2E5360" w:rsidR="00610E23" w:rsidRPr="000F521B" w:rsidRDefault="00610E23" w:rsidP="00610E23">
      <w:pPr>
        <w:pStyle w:val="Nadpis2"/>
      </w:pPr>
      <w:bookmarkStart w:id="61" w:name="_Toc521846277"/>
      <w:r w:rsidRPr="000F521B">
        <w:lastRenderedPageBreak/>
        <w:t>Produkční prostředí</w:t>
      </w:r>
      <w:bookmarkEnd w:id="61"/>
    </w:p>
    <w:p w14:paraId="0AAC0F6E" w14:textId="38B373CF" w:rsidR="00610E23" w:rsidRPr="000F521B" w:rsidRDefault="00610E23" w:rsidP="00610E23">
      <w:pPr>
        <w:pStyle w:val="Nadpis3"/>
      </w:pPr>
      <w:bookmarkStart w:id="62" w:name="_Toc521846278"/>
      <w:r w:rsidRPr="000F521B">
        <w:t>Etapa 1B</w:t>
      </w:r>
      <w:bookmarkEnd w:id="62"/>
    </w:p>
    <w:p w14:paraId="6CAECDE9" w14:textId="77777777" w:rsidR="007D10B9" w:rsidRPr="000F521B" w:rsidRDefault="007D10B9" w:rsidP="007D10B9">
      <w:pPr>
        <w:rPr>
          <w:b/>
        </w:rPr>
      </w:pPr>
      <w:r w:rsidRPr="00343001">
        <w:rPr>
          <w:highlight w:val="green"/>
        </w:rPr>
        <w:t>[N</w:t>
      </w:r>
      <w:r w:rsidRPr="000F521B">
        <w:rPr>
          <w:highlight w:val="green"/>
        </w:rPr>
        <w:t>ávrh Dodavatele]</w:t>
      </w:r>
      <w:r w:rsidRPr="000F521B">
        <w:rPr>
          <w:b/>
        </w:rPr>
        <w:t xml:space="preserve"> </w:t>
      </w:r>
    </w:p>
    <w:tbl>
      <w:tblPr>
        <w:tblStyle w:val="Mkatabulky"/>
        <w:tblW w:w="14034" w:type="dxa"/>
        <w:tblInd w:w="108" w:type="dxa"/>
        <w:tblLayout w:type="fixed"/>
        <w:tblLook w:val="04A0" w:firstRow="1" w:lastRow="0" w:firstColumn="1" w:lastColumn="0" w:noHBand="0" w:noVBand="1"/>
      </w:tblPr>
      <w:tblGrid>
        <w:gridCol w:w="2694"/>
        <w:gridCol w:w="1275"/>
        <w:gridCol w:w="3686"/>
        <w:gridCol w:w="4111"/>
        <w:gridCol w:w="2268"/>
      </w:tblGrid>
      <w:tr w:rsidR="00FD7A10" w:rsidRPr="000F521B" w14:paraId="293721BB" w14:textId="6746E8B3" w:rsidTr="00343001">
        <w:trPr>
          <w:cantSplit/>
          <w:trHeight w:val="850"/>
          <w:tblHeader/>
        </w:trPr>
        <w:tc>
          <w:tcPr>
            <w:tcW w:w="2694" w:type="dxa"/>
            <w:shd w:val="clear" w:color="auto" w:fill="DC6900" w:themeFill="accent1"/>
            <w:vAlign w:val="center"/>
          </w:tcPr>
          <w:p w14:paraId="6A14E73A" w14:textId="14E1EAFD" w:rsidR="00FD7A10" w:rsidRPr="000F521B" w:rsidRDefault="00FD7A10" w:rsidP="00FD7A10">
            <w:pPr>
              <w:spacing w:line="240" w:lineRule="atLeast"/>
              <w:jc w:val="center"/>
              <w:rPr>
                <w:b/>
                <w:color w:val="FFFFFF"/>
                <w:sz w:val="18"/>
                <w:szCs w:val="24"/>
              </w:rPr>
            </w:pPr>
            <w:r w:rsidRPr="000F521B">
              <w:rPr>
                <w:b/>
                <w:color w:val="FFFFFF"/>
                <w:sz w:val="18"/>
                <w:szCs w:val="24"/>
              </w:rPr>
              <w:t>Typ</w:t>
            </w:r>
          </w:p>
          <w:p w14:paraId="039A2413"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Výrobce</w:t>
            </w:r>
          </w:p>
          <w:p w14:paraId="521C2BB4" w14:textId="22E9E37B" w:rsidR="00FD7A10" w:rsidRPr="000F521B" w:rsidRDefault="00FD7A10" w:rsidP="00FD7A10">
            <w:pPr>
              <w:spacing w:line="240" w:lineRule="atLeast"/>
              <w:jc w:val="center"/>
              <w:rPr>
                <w:b/>
                <w:color w:val="FFFFFF"/>
                <w:sz w:val="18"/>
                <w:szCs w:val="24"/>
              </w:rPr>
            </w:pPr>
            <w:r w:rsidRPr="000F521B">
              <w:rPr>
                <w:b/>
                <w:color w:val="FFFFFF"/>
                <w:sz w:val="18"/>
                <w:szCs w:val="24"/>
              </w:rPr>
              <w:t>Název</w:t>
            </w:r>
          </w:p>
        </w:tc>
        <w:tc>
          <w:tcPr>
            <w:tcW w:w="1275" w:type="dxa"/>
            <w:shd w:val="clear" w:color="auto" w:fill="DC6900" w:themeFill="accent1"/>
            <w:vAlign w:val="center"/>
          </w:tcPr>
          <w:p w14:paraId="6E885BBF" w14:textId="31181D86" w:rsidR="00FD7A10" w:rsidRPr="000F521B" w:rsidRDefault="00FD7A10" w:rsidP="00FD7A10">
            <w:pPr>
              <w:spacing w:line="240" w:lineRule="atLeast"/>
              <w:jc w:val="center"/>
              <w:rPr>
                <w:b/>
                <w:color w:val="FFFFFF"/>
                <w:sz w:val="18"/>
                <w:szCs w:val="24"/>
              </w:rPr>
            </w:pPr>
            <w:r w:rsidRPr="000F521B">
              <w:rPr>
                <w:b/>
                <w:color w:val="FFFFFF"/>
                <w:sz w:val="18"/>
                <w:szCs w:val="24"/>
              </w:rPr>
              <w:t>Typ dle Smlouvy</w:t>
            </w:r>
          </w:p>
        </w:tc>
        <w:tc>
          <w:tcPr>
            <w:tcW w:w="3686" w:type="dxa"/>
            <w:shd w:val="clear" w:color="auto" w:fill="DC6900" w:themeFill="accent1"/>
            <w:vAlign w:val="center"/>
          </w:tcPr>
          <w:p w14:paraId="41C9BF2A" w14:textId="638074A9" w:rsidR="00FD7A10" w:rsidRPr="000F521B" w:rsidRDefault="00D27381" w:rsidP="00FD7A10">
            <w:pPr>
              <w:spacing w:line="240" w:lineRule="atLeast"/>
              <w:jc w:val="center"/>
              <w:rPr>
                <w:b/>
                <w:color w:val="FFFFFF"/>
                <w:sz w:val="18"/>
                <w:szCs w:val="24"/>
              </w:rPr>
            </w:pPr>
            <w:r>
              <w:rPr>
                <w:b/>
                <w:color w:val="FFFFFF"/>
                <w:sz w:val="18"/>
                <w:szCs w:val="24"/>
              </w:rPr>
              <w:t>Názvy</w:t>
            </w:r>
            <w:r w:rsidRPr="000F521B">
              <w:rPr>
                <w:b/>
                <w:color w:val="FFFFFF"/>
                <w:sz w:val="18"/>
                <w:szCs w:val="24"/>
              </w:rPr>
              <w:t xml:space="preserve"> </w:t>
            </w:r>
            <w:r w:rsidR="00FD7A10" w:rsidRPr="000F521B">
              <w:rPr>
                <w:b/>
                <w:color w:val="FFFFFF"/>
                <w:sz w:val="18"/>
                <w:szCs w:val="24"/>
              </w:rPr>
              <w:t>serverů</w:t>
            </w:r>
          </w:p>
          <w:p w14:paraId="00349BB6" w14:textId="3BA86EBB" w:rsidR="00FD7A10" w:rsidRPr="000F521B" w:rsidRDefault="00FD7A10" w:rsidP="00FD7A10">
            <w:pPr>
              <w:spacing w:line="240" w:lineRule="atLeast"/>
              <w:jc w:val="center"/>
              <w:rPr>
                <w:b/>
                <w:color w:val="FFFFFF"/>
                <w:sz w:val="18"/>
                <w:szCs w:val="24"/>
              </w:rPr>
            </w:pPr>
            <w:r w:rsidRPr="000F521B">
              <w:rPr>
                <w:b/>
                <w:color w:val="FFFFFF"/>
                <w:sz w:val="18"/>
                <w:szCs w:val="24"/>
              </w:rPr>
              <w:t>Termín implementace</w:t>
            </w:r>
          </w:p>
        </w:tc>
        <w:tc>
          <w:tcPr>
            <w:tcW w:w="4111" w:type="dxa"/>
            <w:shd w:val="clear" w:color="auto" w:fill="DC6900" w:themeFill="accent1"/>
            <w:vAlign w:val="center"/>
          </w:tcPr>
          <w:p w14:paraId="183764C7"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Komerční podpora výrobce</w:t>
            </w:r>
          </w:p>
          <w:p w14:paraId="43433DA8"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Rozsah a SLA podpory výrobce</w:t>
            </w:r>
          </w:p>
          <w:p w14:paraId="0C72BFDC" w14:textId="421CDBE9" w:rsidR="00FD7A10" w:rsidRPr="000F521B" w:rsidRDefault="00FD7A10" w:rsidP="00FD7A10">
            <w:pPr>
              <w:spacing w:line="240" w:lineRule="atLeast"/>
              <w:jc w:val="center"/>
              <w:rPr>
                <w:b/>
                <w:color w:val="FFFFFF"/>
                <w:sz w:val="18"/>
                <w:szCs w:val="24"/>
              </w:rPr>
            </w:pPr>
            <w:r w:rsidRPr="000F521B">
              <w:rPr>
                <w:b/>
                <w:color w:val="FFFFFF"/>
                <w:sz w:val="18"/>
                <w:szCs w:val="24"/>
              </w:rPr>
              <w:t>Typ Open source licence</w:t>
            </w:r>
          </w:p>
        </w:tc>
        <w:tc>
          <w:tcPr>
            <w:tcW w:w="2268" w:type="dxa"/>
            <w:shd w:val="clear" w:color="auto" w:fill="DC6900" w:themeFill="accent1"/>
            <w:vAlign w:val="center"/>
          </w:tcPr>
          <w:p w14:paraId="265A1307" w14:textId="074A6217" w:rsidR="00FD7A10" w:rsidRPr="000F521B" w:rsidRDefault="00FD7A10" w:rsidP="00FD7A10">
            <w:pPr>
              <w:jc w:val="center"/>
              <w:rPr>
                <w:b/>
                <w:color w:val="FFFFFF"/>
                <w:sz w:val="18"/>
                <w:szCs w:val="24"/>
              </w:rPr>
            </w:pPr>
            <w:r>
              <w:rPr>
                <w:b/>
                <w:color w:val="FFFFFF"/>
                <w:sz w:val="18"/>
                <w:szCs w:val="24"/>
              </w:rPr>
              <w:t>Seznam alternativních dodavatelů</w:t>
            </w:r>
          </w:p>
        </w:tc>
      </w:tr>
      <w:tr w:rsidR="00FD7A10" w:rsidRPr="000F521B" w14:paraId="42F2FF23" w14:textId="6898B63A" w:rsidTr="00343001">
        <w:trPr>
          <w:trHeight w:val="425"/>
        </w:trPr>
        <w:tc>
          <w:tcPr>
            <w:tcW w:w="2694" w:type="dxa"/>
            <w:vAlign w:val="center"/>
          </w:tcPr>
          <w:p w14:paraId="4315CF5C" w14:textId="1CA1DFCB" w:rsidR="00FD7A10" w:rsidRPr="000F521B" w:rsidRDefault="00FD7A10" w:rsidP="00FD7A10">
            <w:pPr>
              <w:jc w:val="center"/>
            </w:pPr>
          </w:p>
        </w:tc>
        <w:tc>
          <w:tcPr>
            <w:tcW w:w="1275" w:type="dxa"/>
            <w:vAlign w:val="center"/>
          </w:tcPr>
          <w:p w14:paraId="1A4A9F4C" w14:textId="16BAF050" w:rsidR="00FD7A10" w:rsidRPr="000F521B" w:rsidRDefault="00FD7A10" w:rsidP="00FD7A10">
            <w:pPr>
              <w:jc w:val="center"/>
            </w:pPr>
          </w:p>
        </w:tc>
        <w:tc>
          <w:tcPr>
            <w:tcW w:w="3686" w:type="dxa"/>
            <w:vAlign w:val="center"/>
          </w:tcPr>
          <w:p w14:paraId="3BCDF80F" w14:textId="67B14542" w:rsidR="00FD7A10" w:rsidRPr="000F521B" w:rsidRDefault="00FD7A10" w:rsidP="00FD7A10">
            <w:pPr>
              <w:jc w:val="center"/>
            </w:pPr>
          </w:p>
        </w:tc>
        <w:tc>
          <w:tcPr>
            <w:tcW w:w="4111" w:type="dxa"/>
            <w:vAlign w:val="center"/>
          </w:tcPr>
          <w:p w14:paraId="36E67A6A" w14:textId="4338736F" w:rsidR="00FD7A10" w:rsidRPr="000F521B" w:rsidRDefault="00FD7A10" w:rsidP="00FD7A10">
            <w:pPr>
              <w:jc w:val="center"/>
            </w:pPr>
          </w:p>
        </w:tc>
        <w:tc>
          <w:tcPr>
            <w:tcW w:w="2268" w:type="dxa"/>
            <w:vAlign w:val="center"/>
          </w:tcPr>
          <w:p w14:paraId="4593C23C" w14:textId="77777777" w:rsidR="00FD7A10" w:rsidRPr="000F521B" w:rsidRDefault="00FD7A10" w:rsidP="00FD7A10">
            <w:pPr>
              <w:jc w:val="center"/>
            </w:pPr>
          </w:p>
        </w:tc>
      </w:tr>
      <w:tr w:rsidR="00FD7A10" w:rsidRPr="000F521B" w14:paraId="67C569CD" w14:textId="508F589B" w:rsidTr="00343001">
        <w:trPr>
          <w:trHeight w:val="440"/>
        </w:trPr>
        <w:tc>
          <w:tcPr>
            <w:tcW w:w="2694" w:type="dxa"/>
            <w:vAlign w:val="center"/>
          </w:tcPr>
          <w:p w14:paraId="7F32B841" w14:textId="25CBBBAD" w:rsidR="00FD7A10" w:rsidRPr="000F521B" w:rsidRDefault="00FD7A10" w:rsidP="00FD7A10">
            <w:pPr>
              <w:jc w:val="center"/>
            </w:pPr>
          </w:p>
        </w:tc>
        <w:tc>
          <w:tcPr>
            <w:tcW w:w="1275" w:type="dxa"/>
            <w:vAlign w:val="center"/>
          </w:tcPr>
          <w:p w14:paraId="23DD5F2D" w14:textId="45854C45" w:rsidR="00FD7A10" w:rsidRPr="000F521B" w:rsidRDefault="00FD7A10" w:rsidP="00FD7A10">
            <w:pPr>
              <w:jc w:val="center"/>
            </w:pPr>
          </w:p>
        </w:tc>
        <w:tc>
          <w:tcPr>
            <w:tcW w:w="3686" w:type="dxa"/>
            <w:vAlign w:val="center"/>
          </w:tcPr>
          <w:p w14:paraId="7E98FFFC" w14:textId="3DE99852" w:rsidR="00FD7A10" w:rsidRPr="000F521B" w:rsidRDefault="00FD7A10" w:rsidP="00FD7A10">
            <w:pPr>
              <w:jc w:val="center"/>
            </w:pPr>
          </w:p>
        </w:tc>
        <w:tc>
          <w:tcPr>
            <w:tcW w:w="4111" w:type="dxa"/>
            <w:vAlign w:val="center"/>
          </w:tcPr>
          <w:p w14:paraId="20152F54" w14:textId="0913211A" w:rsidR="00FD7A10" w:rsidRPr="000F521B" w:rsidRDefault="00FD7A10" w:rsidP="00FD7A10">
            <w:pPr>
              <w:jc w:val="center"/>
            </w:pPr>
          </w:p>
        </w:tc>
        <w:tc>
          <w:tcPr>
            <w:tcW w:w="2268" w:type="dxa"/>
            <w:vAlign w:val="center"/>
          </w:tcPr>
          <w:p w14:paraId="2646FFDC" w14:textId="77777777" w:rsidR="00FD7A10" w:rsidRPr="000F521B" w:rsidRDefault="00FD7A10" w:rsidP="00FD7A10">
            <w:pPr>
              <w:jc w:val="center"/>
            </w:pPr>
          </w:p>
        </w:tc>
      </w:tr>
    </w:tbl>
    <w:p w14:paraId="5A52014E" w14:textId="2AC50D85" w:rsidR="00610E23" w:rsidRPr="000F521B" w:rsidRDefault="00610E23" w:rsidP="00610E23">
      <w:pPr>
        <w:pStyle w:val="Nadpis3"/>
      </w:pPr>
      <w:bookmarkStart w:id="63" w:name="_Toc521846279"/>
      <w:r w:rsidRPr="000F521B">
        <w:t>Etapa 2 a Servisní služby po ukončení Etapy1B</w:t>
      </w:r>
      <w:bookmarkEnd w:id="63"/>
    </w:p>
    <w:p w14:paraId="71049147" w14:textId="3FA6EEF0" w:rsidR="007D10B9" w:rsidRDefault="007D10B9" w:rsidP="007D10B9">
      <w:pPr>
        <w:rPr>
          <w:b/>
        </w:rPr>
      </w:pPr>
      <w:r w:rsidRPr="00343001">
        <w:rPr>
          <w:highlight w:val="green"/>
        </w:rPr>
        <w:t>[N</w:t>
      </w:r>
      <w:r w:rsidRPr="000F521B">
        <w:rPr>
          <w:highlight w:val="green"/>
        </w:rPr>
        <w:t>ávrh Dodavatele]</w:t>
      </w:r>
      <w:r w:rsidRPr="000F521B">
        <w:rPr>
          <w:b/>
        </w:rPr>
        <w:t xml:space="preserve"> </w:t>
      </w:r>
    </w:p>
    <w:tbl>
      <w:tblPr>
        <w:tblStyle w:val="Mkatabulky"/>
        <w:tblW w:w="14034" w:type="dxa"/>
        <w:tblInd w:w="108" w:type="dxa"/>
        <w:tblLayout w:type="fixed"/>
        <w:tblLook w:val="04A0" w:firstRow="1" w:lastRow="0" w:firstColumn="1" w:lastColumn="0" w:noHBand="0" w:noVBand="1"/>
      </w:tblPr>
      <w:tblGrid>
        <w:gridCol w:w="2694"/>
        <w:gridCol w:w="1275"/>
        <w:gridCol w:w="3686"/>
        <w:gridCol w:w="4111"/>
        <w:gridCol w:w="2268"/>
      </w:tblGrid>
      <w:tr w:rsidR="00FD7A10" w:rsidRPr="000F521B" w14:paraId="7AD8E52E" w14:textId="77777777" w:rsidTr="007517BE">
        <w:trPr>
          <w:cantSplit/>
          <w:trHeight w:val="850"/>
          <w:tblHeader/>
        </w:trPr>
        <w:tc>
          <w:tcPr>
            <w:tcW w:w="2694" w:type="dxa"/>
            <w:shd w:val="clear" w:color="auto" w:fill="DC6900" w:themeFill="accent1"/>
            <w:vAlign w:val="center"/>
          </w:tcPr>
          <w:p w14:paraId="47A1084B"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w:t>
            </w:r>
          </w:p>
          <w:p w14:paraId="07C7F7E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Výrobce</w:t>
            </w:r>
          </w:p>
          <w:p w14:paraId="1D7DCD1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Název</w:t>
            </w:r>
          </w:p>
        </w:tc>
        <w:tc>
          <w:tcPr>
            <w:tcW w:w="1275" w:type="dxa"/>
            <w:shd w:val="clear" w:color="auto" w:fill="DC6900" w:themeFill="accent1"/>
            <w:vAlign w:val="center"/>
          </w:tcPr>
          <w:p w14:paraId="7E315DA4"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dle Smlouvy</w:t>
            </w:r>
          </w:p>
        </w:tc>
        <w:tc>
          <w:tcPr>
            <w:tcW w:w="3686" w:type="dxa"/>
            <w:shd w:val="clear" w:color="auto" w:fill="DC6900" w:themeFill="accent1"/>
            <w:vAlign w:val="center"/>
          </w:tcPr>
          <w:p w14:paraId="46E25390" w14:textId="520863F7" w:rsidR="00FD7A10" w:rsidRPr="000F521B" w:rsidRDefault="00D27381" w:rsidP="007517BE">
            <w:pPr>
              <w:spacing w:line="240" w:lineRule="atLeast"/>
              <w:jc w:val="center"/>
              <w:rPr>
                <w:b/>
                <w:color w:val="FFFFFF"/>
                <w:sz w:val="18"/>
                <w:szCs w:val="24"/>
              </w:rPr>
            </w:pPr>
            <w:r>
              <w:rPr>
                <w:b/>
                <w:color w:val="FFFFFF"/>
                <w:sz w:val="18"/>
                <w:szCs w:val="24"/>
              </w:rPr>
              <w:t>Názvy</w:t>
            </w:r>
            <w:r w:rsidRPr="000F521B">
              <w:rPr>
                <w:b/>
                <w:color w:val="FFFFFF"/>
                <w:sz w:val="18"/>
                <w:szCs w:val="24"/>
              </w:rPr>
              <w:t xml:space="preserve"> </w:t>
            </w:r>
            <w:r w:rsidR="00FD7A10" w:rsidRPr="000F521B">
              <w:rPr>
                <w:b/>
                <w:color w:val="FFFFFF"/>
                <w:sz w:val="18"/>
                <w:szCs w:val="24"/>
              </w:rPr>
              <w:t>serverů</w:t>
            </w:r>
          </w:p>
          <w:p w14:paraId="73ACA63B"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Termín implementace</w:t>
            </w:r>
          </w:p>
        </w:tc>
        <w:tc>
          <w:tcPr>
            <w:tcW w:w="4111" w:type="dxa"/>
            <w:shd w:val="clear" w:color="auto" w:fill="DC6900" w:themeFill="accent1"/>
            <w:vAlign w:val="center"/>
          </w:tcPr>
          <w:p w14:paraId="41722D5B"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Komerční podpora výrobce</w:t>
            </w:r>
          </w:p>
          <w:p w14:paraId="5442C2B7"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Rozsah a SLA podpory výrobce</w:t>
            </w:r>
          </w:p>
          <w:p w14:paraId="2034CB56"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Open source licence</w:t>
            </w:r>
          </w:p>
        </w:tc>
        <w:tc>
          <w:tcPr>
            <w:tcW w:w="2268" w:type="dxa"/>
            <w:shd w:val="clear" w:color="auto" w:fill="DC6900" w:themeFill="accent1"/>
            <w:vAlign w:val="center"/>
          </w:tcPr>
          <w:p w14:paraId="24696874" w14:textId="77777777" w:rsidR="00FD7A10" w:rsidRPr="000F521B" w:rsidRDefault="00FD7A10" w:rsidP="007517BE">
            <w:pPr>
              <w:jc w:val="center"/>
              <w:rPr>
                <w:b/>
                <w:color w:val="FFFFFF"/>
                <w:sz w:val="18"/>
                <w:szCs w:val="24"/>
              </w:rPr>
            </w:pPr>
            <w:r>
              <w:rPr>
                <w:b/>
                <w:color w:val="FFFFFF"/>
                <w:sz w:val="18"/>
                <w:szCs w:val="24"/>
              </w:rPr>
              <w:t>Seznam alternativních dodavatelů</w:t>
            </w:r>
          </w:p>
        </w:tc>
      </w:tr>
      <w:tr w:rsidR="00FD7A10" w:rsidRPr="000F521B" w14:paraId="034403DA" w14:textId="77777777" w:rsidTr="007517BE">
        <w:trPr>
          <w:trHeight w:val="425"/>
        </w:trPr>
        <w:tc>
          <w:tcPr>
            <w:tcW w:w="2694" w:type="dxa"/>
            <w:vAlign w:val="center"/>
          </w:tcPr>
          <w:p w14:paraId="6DDD1B02" w14:textId="77777777" w:rsidR="00FD7A10" w:rsidRPr="000F521B" w:rsidRDefault="00FD7A10" w:rsidP="007517BE">
            <w:pPr>
              <w:jc w:val="center"/>
            </w:pPr>
          </w:p>
        </w:tc>
        <w:tc>
          <w:tcPr>
            <w:tcW w:w="1275" w:type="dxa"/>
            <w:vAlign w:val="center"/>
          </w:tcPr>
          <w:p w14:paraId="5661FAF6" w14:textId="77777777" w:rsidR="00FD7A10" w:rsidRPr="000F521B" w:rsidRDefault="00FD7A10" w:rsidP="007517BE">
            <w:pPr>
              <w:jc w:val="center"/>
            </w:pPr>
          </w:p>
        </w:tc>
        <w:tc>
          <w:tcPr>
            <w:tcW w:w="3686" w:type="dxa"/>
            <w:vAlign w:val="center"/>
          </w:tcPr>
          <w:p w14:paraId="07E5841D" w14:textId="77777777" w:rsidR="00FD7A10" w:rsidRPr="000F521B" w:rsidRDefault="00FD7A10" w:rsidP="007517BE">
            <w:pPr>
              <w:jc w:val="center"/>
            </w:pPr>
          </w:p>
        </w:tc>
        <w:tc>
          <w:tcPr>
            <w:tcW w:w="4111" w:type="dxa"/>
            <w:vAlign w:val="center"/>
          </w:tcPr>
          <w:p w14:paraId="0B0A10B9" w14:textId="77777777" w:rsidR="00FD7A10" w:rsidRPr="000F521B" w:rsidRDefault="00FD7A10" w:rsidP="007517BE">
            <w:pPr>
              <w:jc w:val="center"/>
            </w:pPr>
          </w:p>
        </w:tc>
        <w:tc>
          <w:tcPr>
            <w:tcW w:w="2268" w:type="dxa"/>
            <w:vAlign w:val="center"/>
          </w:tcPr>
          <w:p w14:paraId="1C3047ED" w14:textId="77777777" w:rsidR="00FD7A10" w:rsidRPr="000F521B" w:rsidRDefault="00FD7A10" w:rsidP="007517BE">
            <w:pPr>
              <w:jc w:val="center"/>
            </w:pPr>
          </w:p>
        </w:tc>
      </w:tr>
      <w:tr w:rsidR="00FD7A10" w:rsidRPr="000F521B" w14:paraId="5AD2A9A0" w14:textId="77777777" w:rsidTr="007517BE">
        <w:trPr>
          <w:trHeight w:val="440"/>
        </w:trPr>
        <w:tc>
          <w:tcPr>
            <w:tcW w:w="2694" w:type="dxa"/>
            <w:vAlign w:val="center"/>
          </w:tcPr>
          <w:p w14:paraId="635470E0" w14:textId="77777777" w:rsidR="00FD7A10" w:rsidRPr="000F521B" w:rsidRDefault="00FD7A10" w:rsidP="007517BE">
            <w:pPr>
              <w:jc w:val="center"/>
            </w:pPr>
          </w:p>
        </w:tc>
        <w:tc>
          <w:tcPr>
            <w:tcW w:w="1275" w:type="dxa"/>
            <w:vAlign w:val="center"/>
          </w:tcPr>
          <w:p w14:paraId="397B2170" w14:textId="77777777" w:rsidR="00FD7A10" w:rsidRPr="000F521B" w:rsidRDefault="00FD7A10" w:rsidP="007517BE">
            <w:pPr>
              <w:jc w:val="center"/>
            </w:pPr>
          </w:p>
        </w:tc>
        <w:tc>
          <w:tcPr>
            <w:tcW w:w="3686" w:type="dxa"/>
            <w:vAlign w:val="center"/>
          </w:tcPr>
          <w:p w14:paraId="43BE8AEC" w14:textId="77777777" w:rsidR="00FD7A10" w:rsidRPr="000F521B" w:rsidRDefault="00FD7A10" w:rsidP="007517BE">
            <w:pPr>
              <w:jc w:val="center"/>
            </w:pPr>
          </w:p>
        </w:tc>
        <w:tc>
          <w:tcPr>
            <w:tcW w:w="4111" w:type="dxa"/>
            <w:vAlign w:val="center"/>
          </w:tcPr>
          <w:p w14:paraId="7FE45347" w14:textId="77777777" w:rsidR="00FD7A10" w:rsidRPr="000F521B" w:rsidRDefault="00FD7A10" w:rsidP="007517BE">
            <w:pPr>
              <w:jc w:val="center"/>
            </w:pPr>
          </w:p>
        </w:tc>
        <w:tc>
          <w:tcPr>
            <w:tcW w:w="2268" w:type="dxa"/>
            <w:vAlign w:val="center"/>
          </w:tcPr>
          <w:p w14:paraId="755BB8EF" w14:textId="77777777" w:rsidR="00FD7A10" w:rsidRPr="000F521B" w:rsidRDefault="00FD7A10" w:rsidP="007517BE">
            <w:pPr>
              <w:jc w:val="center"/>
            </w:pPr>
          </w:p>
        </w:tc>
      </w:tr>
    </w:tbl>
    <w:p w14:paraId="4708BCA7" w14:textId="20165AE7" w:rsidR="00610E23" w:rsidRPr="000F521B" w:rsidRDefault="00610E23" w:rsidP="00610E23">
      <w:pPr>
        <w:pStyle w:val="Nadpis3"/>
      </w:pPr>
      <w:bookmarkStart w:id="64" w:name="_Toc495473289"/>
      <w:bookmarkStart w:id="65" w:name="_Toc495473294"/>
      <w:bookmarkStart w:id="66" w:name="_Toc521846280"/>
      <w:bookmarkEnd w:id="64"/>
      <w:bookmarkEnd w:id="65"/>
      <w:r w:rsidRPr="000F521B">
        <w:t>Servisní služby po ukončení Etapy 2</w:t>
      </w:r>
      <w:bookmarkEnd w:id="66"/>
    </w:p>
    <w:p w14:paraId="3269E0A3" w14:textId="18D37B67" w:rsidR="00DF5DB9" w:rsidRDefault="007D10B9" w:rsidP="007D10B9">
      <w:pPr>
        <w:rPr>
          <w:b/>
        </w:rPr>
      </w:pPr>
      <w:r w:rsidRPr="00343001">
        <w:rPr>
          <w:highlight w:val="green"/>
        </w:rPr>
        <w:t>[N</w:t>
      </w:r>
      <w:r w:rsidRPr="000F521B">
        <w:rPr>
          <w:highlight w:val="green"/>
        </w:rPr>
        <w:t>ávrh Dodavatele]</w:t>
      </w:r>
      <w:r w:rsidRPr="000F521B">
        <w:rPr>
          <w:b/>
        </w:rPr>
        <w:t xml:space="preserve"> </w:t>
      </w:r>
    </w:p>
    <w:tbl>
      <w:tblPr>
        <w:tblStyle w:val="Mkatabulky"/>
        <w:tblW w:w="14034" w:type="dxa"/>
        <w:tblInd w:w="108" w:type="dxa"/>
        <w:tblLayout w:type="fixed"/>
        <w:tblLook w:val="04A0" w:firstRow="1" w:lastRow="0" w:firstColumn="1" w:lastColumn="0" w:noHBand="0" w:noVBand="1"/>
      </w:tblPr>
      <w:tblGrid>
        <w:gridCol w:w="2694"/>
        <w:gridCol w:w="1275"/>
        <w:gridCol w:w="3686"/>
        <w:gridCol w:w="4111"/>
        <w:gridCol w:w="2268"/>
      </w:tblGrid>
      <w:tr w:rsidR="00FD7A10" w:rsidRPr="000F521B" w14:paraId="6B395A96" w14:textId="77777777" w:rsidTr="007517BE">
        <w:trPr>
          <w:cantSplit/>
          <w:trHeight w:val="850"/>
          <w:tblHeader/>
        </w:trPr>
        <w:tc>
          <w:tcPr>
            <w:tcW w:w="2694" w:type="dxa"/>
            <w:shd w:val="clear" w:color="auto" w:fill="DC6900" w:themeFill="accent1"/>
            <w:vAlign w:val="center"/>
          </w:tcPr>
          <w:p w14:paraId="4B6C519A"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w:t>
            </w:r>
          </w:p>
          <w:p w14:paraId="158357DD"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Výrobce</w:t>
            </w:r>
          </w:p>
          <w:p w14:paraId="6ACE87BC"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Název</w:t>
            </w:r>
          </w:p>
        </w:tc>
        <w:tc>
          <w:tcPr>
            <w:tcW w:w="1275" w:type="dxa"/>
            <w:shd w:val="clear" w:color="auto" w:fill="DC6900" w:themeFill="accent1"/>
            <w:vAlign w:val="center"/>
          </w:tcPr>
          <w:p w14:paraId="103A17F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dle Smlouvy</w:t>
            </w:r>
          </w:p>
        </w:tc>
        <w:tc>
          <w:tcPr>
            <w:tcW w:w="3686" w:type="dxa"/>
            <w:shd w:val="clear" w:color="auto" w:fill="DC6900" w:themeFill="accent1"/>
            <w:vAlign w:val="center"/>
          </w:tcPr>
          <w:p w14:paraId="1FB5D1C5" w14:textId="26EFDC24" w:rsidR="00FD7A10" w:rsidRPr="000F521B" w:rsidRDefault="00D27381" w:rsidP="007517BE">
            <w:pPr>
              <w:spacing w:line="240" w:lineRule="atLeast"/>
              <w:jc w:val="center"/>
              <w:rPr>
                <w:b/>
                <w:color w:val="FFFFFF"/>
                <w:sz w:val="18"/>
                <w:szCs w:val="24"/>
              </w:rPr>
            </w:pPr>
            <w:r>
              <w:rPr>
                <w:b/>
                <w:color w:val="FFFFFF"/>
                <w:sz w:val="18"/>
                <w:szCs w:val="24"/>
              </w:rPr>
              <w:t>Názvy</w:t>
            </w:r>
            <w:r w:rsidRPr="000F521B">
              <w:rPr>
                <w:b/>
                <w:color w:val="FFFFFF"/>
                <w:sz w:val="18"/>
                <w:szCs w:val="24"/>
              </w:rPr>
              <w:t xml:space="preserve"> </w:t>
            </w:r>
            <w:r w:rsidR="00FD7A10" w:rsidRPr="000F521B">
              <w:rPr>
                <w:b/>
                <w:color w:val="FFFFFF"/>
                <w:sz w:val="18"/>
                <w:szCs w:val="24"/>
              </w:rPr>
              <w:t>serverů</w:t>
            </w:r>
          </w:p>
          <w:p w14:paraId="1D3D3C26"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Termín implementace</w:t>
            </w:r>
          </w:p>
        </w:tc>
        <w:tc>
          <w:tcPr>
            <w:tcW w:w="4111" w:type="dxa"/>
            <w:shd w:val="clear" w:color="auto" w:fill="DC6900" w:themeFill="accent1"/>
            <w:vAlign w:val="center"/>
          </w:tcPr>
          <w:p w14:paraId="51393F84"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Komerční podpora výrobce</w:t>
            </w:r>
          </w:p>
          <w:p w14:paraId="1C469042"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Rozsah a SLA podpory výrobce</w:t>
            </w:r>
          </w:p>
          <w:p w14:paraId="5A18FDA1"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Open source licence</w:t>
            </w:r>
          </w:p>
        </w:tc>
        <w:tc>
          <w:tcPr>
            <w:tcW w:w="2268" w:type="dxa"/>
            <w:shd w:val="clear" w:color="auto" w:fill="DC6900" w:themeFill="accent1"/>
            <w:vAlign w:val="center"/>
          </w:tcPr>
          <w:p w14:paraId="0BC6F889" w14:textId="77777777" w:rsidR="00FD7A10" w:rsidRPr="000F521B" w:rsidRDefault="00FD7A10" w:rsidP="007517BE">
            <w:pPr>
              <w:jc w:val="center"/>
              <w:rPr>
                <w:b/>
                <w:color w:val="FFFFFF"/>
                <w:sz w:val="18"/>
                <w:szCs w:val="24"/>
              </w:rPr>
            </w:pPr>
            <w:r>
              <w:rPr>
                <w:b/>
                <w:color w:val="FFFFFF"/>
                <w:sz w:val="18"/>
                <w:szCs w:val="24"/>
              </w:rPr>
              <w:t>Seznam alternativních dodavatelů</w:t>
            </w:r>
          </w:p>
        </w:tc>
      </w:tr>
      <w:tr w:rsidR="00FD7A10" w:rsidRPr="000F521B" w14:paraId="49BBE889" w14:textId="77777777" w:rsidTr="007517BE">
        <w:trPr>
          <w:trHeight w:val="425"/>
        </w:trPr>
        <w:tc>
          <w:tcPr>
            <w:tcW w:w="2694" w:type="dxa"/>
            <w:vAlign w:val="center"/>
          </w:tcPr>
          <w:p w14:paraId="12551CE3" w14:textId="77777777" w:rsidR="00FD7A10" w:rsidRPr="000F521B" w:rsidRDefault="00FD7A10" w:rsidP="007517BE">
            <w:pPr>
              <w:jc w:val="center"/>
            </w:pPr>
          </w:p>
        </w:tc>
        <w:tc>
          <w:tcPr>
            <w:tcW w:w="1275" w:type="dxa"/>
            <w:vAlign w:val="center"/>
          </w:tcPr>
          <w:p w14:paraId="6641F59F" w14:textId="77777777" w:rsidR="00FD7A10" w:rsidRPr="000F521B" w:rsidRDefault="00FD7A10" w:rsidP="007517BE">
            <w:pPr>
              <w:jc w:val="center"/>
            </w:pPr>
          </w:p>
        </w:tc>
        <w:tc>
          <w:tcPr>
            <w:tcW w:w="3686" w:type="dxa"/>
            <w:vAlign w:val="center"/>
          </w:tcPr>
          <w:p w14:paraId="0B78C7B5" w14:textId="77777777" w:rsidR="00FD7A10" w:rsidRPr="000F521B" w:rsidRDefault="00FD7A10" w:rsidP="007517BE">
            <w:pPr>
              <w:jc w:val="center"/>
            </w:pPr>
          </w:p>
        </w:tc>
        <w:tc>
          <w:tcPr>
            <w:tcW w:w="4111" w:type="dxa"/>
            <w:vAlign w:val="center"/>
          </w:tcPr>
          <w:p w14:paraId="3392104B" w14:textId="77777777" w:rsidR="00FD7A10" w:rsidRPr="000F521B" w:rsidRDefault="00FD7A10" w:rsidP="007517BE">
            <w:pPr>
              <w:jc w:val="center"/>
            </w:pPr>
          </w:p>
        </w:tc>
        <w:tc>
          <w:tcPr>
            <w:tcW w:w="2268" w:type="dxa"/>
            <w:vAlign w:val="center"/>
          </w:tcPr>
          <w:p w14:paraId="0587E72A" w14:textId="77777777" w:rsidR="00FD7A10" w:rsidRPr="000F521B" w:rsidRDefault="00FD7A10" w:rsidP="007517BE">
            <w:pPr>
              <w:jc w:val="center"/>
            </w:pPr>
          </w:p>
        </w:tc>
      </w:tr>
      <w:tr w:rsidR="00FD7A10" w:rsidRPr="000F521B" w14:paraId="1A759923" w14:textId="77777777" w:rsidTr="007517BE">
        <w:trPr>
          <w:trHeight w:val="440"/>
        </w:trPr>
        <w:tc>
          <w:tcPr>
            <w:tcW w:w="2694" w:type="dxa"/>
            <w:vAlign w:val="center"/>
          </w:tcPr>
          <w:p w14:paraId="48D4A50A" w14:textId="77777777" w:rsidR="00FD7A10" w:rsidRPr="000F521B" w:rsidRDefault="00FD7A10" w:rsidP="007517BE">
            <w:pPr>
              <w:jc w:val="center"/>
            </w:pPr>
          </w:p>
        </w:tc>
        <w:tc>
          <w:tcPr>
            <w:tcW w:w="1275" w:type="dxa"/>
            <w:vAlign w:val="center"/>
          </w:tcPr>
          <w:p w14:paraId="20CC3F3C" w14:textId="77777777" w:rsidR="00FD7A10" w:rsidRPr="000F521B" w:rsidRDefault="00FD7A10" w:rsidP="007517BE">
            <w:pPr>
              <w:jc w:val="center"/>
            </w:pPr>
          </w:p>
        </w:tc>
        <w:tc>
          <w:tcPr>
            <w:tcW w:w="3686" w:type="dxa"/>
            <w:vAlign w:val="center"/>
          </w:tcPr>
          <w:p w14:paraId="56A2A907" w14:textId="77777777" w:rsidR="00FD7A10" w:rsidRPr="000F521B" w:rsidRDefault="00FD7A10" w:rsidP="007517BE">
            <w:pPr>
              <w:jc w:val="center"/>
            </w:pPr>
          </w:p>
        </w:tc>
        <w:tc>
          <w:tcPr>
            <w:tcW w:w="4111" w:type="dxa"/>
            <w:vAlign w:val="center"/>
          </w:tcPr>
          <w:p w14:paraId="393B4F47" w14:textId="77777777" w:rsidR="00FD7A10" w:rsidRPr="000F521B" w:rsidRDefault="00FD7A10" w:rsidP="007517BE">
            <w:pPr>
              <w:jc w:val="center"/>
            </w:pPr>
          </w:p>
        </w:tc>
        <w:tc>
          <w:tcPr>
            <w:tcW w:w="2268" w:type="dxa"/>
            <w:vAlign w:val="center"/>
          </w:tcPr>
          <w:p w14:paraId="335D398D" w14:textId="77777777" w:rsidR="00FD7A10" w:rsidRPr="000F521B" w:rsidRDefault="00FD7A10" w:rsidP="007517BE">
            <w:pPr>
              <w:jc w:val="center"/>
            </w:pPr>
          </w:p>
        </w:tc>
      </w:tr>
    </w:tbl>
    <w:p w14:paraId="2A943A24" w14:textId="0531628B" w:rsidR="00610E23" w:rsidRPr="000F521B" w:rsidRDefault="00FC2289" w:rsidP="00610E23">
      <w:pPr>
        <w:pStyle w:val="Nadpis2"/>
      </w:pPr>
      <w:bookmarkStart w:id="67" w:name="_Toc495473309"/>
      <w:bookmarkStart w:id="68" w:name="_Toc495473314"/>
      <w:bookmarkStart w:id="69" w:name="_Toc521846281"/>
      <w:bookmarkEnd w:id="67"/>
      <w:bookmarkEnd w:id="68"/>
      <w:r w:rsidRPr="000F521B">
        <w:lastRenderedPageBreak/>
        <w:t>Ne</w:t>
      </w:r>
      <w:r w:rsidR="00BD4F3F" w:rsidRPr="000F521B">
        <w:t>produkční prostředí</w:t>
      </w:r>
      <w:bookmarkEnd w:id="69"/>
    </w:p>
    <w:p w14:paraId="0A6F9DB6" w14:textId="7D1D94BD" w:rsidR="002A0A17" w:rsidRPr="000F521B" w:rsidRDefault="002A0A17" w:rsidP="00343001">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0F521B">
        <w:t xml:space="preserve">Pro neprodukční prostředí doplní Dodavatel pouze SW produkty, které nejsou použity v produkčním prostředí (např. nástroje Vývojového a dokumentačního prostředí), v jedné tabulce souhrnně pro všechny etapy. </w:t>
      </w:r>
    </w:p>
    <w:p w14:paraId="4407EF33" w14:textId="171FC3EB" w:rsidR="007D10B9" w:rsidRPr="000F521B" w:rsidRDefault="00FC2289" w:rsidP="007D10B9">
      <w:pPr>
        <w:rPr>
          <w:b/>
        </w:rPr>
      </w:pPr>
      <w:r w:rsidRPr="000F521B" w:rsidDel="00FC2289">
        <w:t xml:space="preserve"> </w:t>
      </w:r>
      <w:r w:rsidR="007D10B9" w:rsidRPr="00343001">
        <w:rPr>
          <w:highlight w:val="green"/>
        </w:rPr>
        <w:t>[N</w:t>
      </w:r>
      <w:r w:rsidR="007D10B9" w:rsidRPr="000F521B">
        <w:rPr>
          <w:highlight w:val="green"/>
        </w:rPr>
        <w:t>ávrh Dodavatele]</w:t>
      </w:r>
      <w:r w:rsidR="007D10B9" w:rsidRPr="000F521B">
        <w:rPr>
          <w:b/>
        </w:rPr>
        <w:t xml:space="preserve"> </w:t>
      </w:r>
    </w:p>
    <w:tbl>
      <w:tblPr>
        <w:tblStyle w:val="Mkatabulky"/>
        <w:tblW w:w="14034" w:type="dxa"/>
        <w:tblInd w:w="108" w:type="dxa"/>
        <w:tblLayout w:type="fixed"/>
        <w:tblLook w:val="04A0" w:firstRow="1" w:lastRow="0" w:firstColumn="1" w:lastColumn="0" w:noHBand="0" w:noVBand="1"/>
      </w:tblPr>
      <w:tblGrid>
        <w:gridCol w:w="2977"/>
        <w:gridCol w:w="2552"/>
        <w:gridCol w:w="3543"/>
        <w:gridCol w:w="4962"/>
      </w:tblGrid>
      <w:tr w:rsidR="00610E23" w:rsidRPr="000F521B" w14:paraId="2D8B43D6" w14:textId="77777777" w:rsidTr="00343001">
        <w:trPr>
          <w:cantSplit/>
          <w:trHeight w:val="824"/>
          <w:tblHeader/>
        </w:trPr>
        <w:tc>
          <w:tcPr>
            <w:tcW w:w="2977" w:type="dxa"/>
            <w:shd w:val="clear" w:color="auto" w:fill="DC6900" w:themeFill="accent1"/>
            <w:vAlign w:val="center"/>
          </w:tcPr>
          <w:p w14:paraId="483B246C"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Typ</w:t>
            </w:r>
          </w:p>
          <w:p w14:paraId="1FF12E02"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Výrobce</w:t>
            </w:r>
          </w:p>
          <w:p w14:paraId="027ED65A"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Název</w:t>
            </w:r>
          </w:p>
        </w:tc>
        <w:tc>
          <w:tcPr>
            <w:tcW w:w="2552" w:type="dxa"/>
            <w:shd w:val="clear" w:color="auto" w:fill="DC6900" w:themeFill="accent1"/>
            <w:vAlign w:val="center"/>
          </w:tcPr>
          <w:p w14:paraId="56F1E315" w14:textId="38ABC06D" w:rsidR="00610E23" w:rsidRPr="000F521B" w:rsidRDefault="001C5DF3" w:rsidP="00725D99">
            <w:pPr>
              <w:spacing w:line="240" w:lineRule="atLeast"/>
              <w:jc w:val="center"/>
              <w:rPr>
                <w:b/>
                <w:color w:val="FFFFFF"/>
                <w:sz w:val="18"/>
                <w:szCs w:val="24"/>
              </w:rPr>
            </w:pPr>
            <w:r w:rsidRPr="000F521B">
              <w:rPr>
                <w:b/>
                <w:color w:val="FFFFFF"/>
                <w:sz w:val="18"/>
                <w:szCs w:val="24"/>
              </w:rPr>
              <w:t>Typ dle Smlouvy</w:t>
            </w:r>
          </w:p>
        </w:tc>
        <w:tc>
          <w:tcPr>
            <w:tcW w:w="3543" w:type="dxa"/>
            <w:shd w:val="clear" w:color="auto" w:fill="DC6900" w:themeFill="accent1"/>
            <w:vAlign w:val="center"/>
          </w:tcPr>
          <w:p w14:paraId="18A172CD" w14:textId="5ADD09A6" w:rsidR="00610E23" w:rsidRPr="000F521B" w:rsidRDefault="00D27381" w:rsidP="00725D99">
            <w:pPr>
              <w:spacing w:line="240" w:lineRule="atLeast"/>
              <w:jc w:val="center"/>
              <w:rPr>
                <w:b/>
                <w:color w:val="FFFFFF"/>
                <w:sz w:val="18"/>
                <w:szCs w:val="24"/>
              </w:rPr>
            </w:pPr>
            <w:r>
              <w:rPr>
                <w:b/>
                <w:color w:val="FFFFFF"/>
                <w:sz w:val="18"/>
                <w:szCs w:val="24"/>
              </w:rPr>
              <w:t>Názvy</w:t>
            </w:r>
            <w:r w:rsidRPr="000F521B">
              <w:rPr>
                <w:b/>
                <w:color w:val="FFFFFF"/>
                <w:sz w:val="18"/>
                <w:szCs w:val="24"/>
              </w:rPr>
              <w:t xml:space="preserve"> </w:t>
            </w:r>
            <w:r w:rsidR="00610E23" w:rsidRPr="000F521B">
              <w:rPr>
                <w:b/>
                <w:color w:val="FFFFFF"/>
                <w:sz w:val="18"/>
                <w:szCs w:val="24"/>
              </w:rPr>
              <w:t>serverů</w:t>
            </w:r>
          </w:p>
          <w:p w14:paraId="04BDE89C"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Termín implementace</w:t>
            </w:r>
          </w:p>
        </w:tc>
        <w:tc>
          <w:tcPr>
            <w:tcW w:w="4962" w:type="dxa"/>
            <w:shd w:val="clear" w:color="auto" w:fill="DC6900" w:themeFill="accent1"/>
            <w:vAlign w:val="center"/>
          </w:tcPr>
          <w:p w14:paraId="04915CC0"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Komerční podpora výrobce</w:t>
            </w:r>
          </w:p>
          <w:p w14:paraId="4BA0A2A2"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Rozsah a SLA podpory výrobce</w:t>
            </w:r>
          </w:p>
          <w:p w14:paraId="579FEE71" w14:textId="1105FE02" w:rsidR="00984AF3" w:rsidRPr="000F521B" w:rsidRDefault="00984AF3" w:rsidP="00725D99">
            <w:pPr>
              <w:spacing w:line="240" w:lineRule="atLeast"/>
              <w:jc w:val="center"/>
              <w:rPr>
                <w:b/>
                <w:color w:val="FFFFFF"/>
                <w:sz w:val="18"/>
                <w:szCs w:val="24"/>
              </w:rPr>
            </w:pPr>
            <w:r w:rsidRPr="000F521B">
              <w:rPr>
                <w:b/>
                <w:color w:val="FFFFFF"/>
                <w:sz w:val="18"/>
                <w:szCs w:val="24"/>
              </w:rPr>
              <w:t>Typ Open source licence</w:t>
            </w:r>
          </w:p>
        </w:tc>
      </w:tr>
      <w:tr w:rsidR="00610E23" w:rsidRPr="000F521B" w14:paraId="16C9DDE9" w14:textId="77777777" w:rsidTr="00725D99">
        <w:trPr>
          <w:trHeight w:val="425"/>
        </w:trPr>
        <w:tc>
          <w:tcPr>
            <w:tcW w:w="2977" w:type="dxa"/>
            <w:vAlign w:val="center"/>
          </w:tcPr>
          <w:p w14:paraId="52B639F7" w14:textId="77777777" w:rsidR="00610E23" w:rsidRPr="000F521B" w:rsidRDefault="00610E23" w:rsidP="00725D99">
            <w:pPr>
              <w:jc w:val="center"/>
            </w:pPr>
          </w:p>
        </w:tc>
        <w:tc>
          <w:tcPr>
            <w:tcW w:w="2552" w:type="dxa"/>
            <w:vAlign w:val="center"/>
          </w:tcPr>
          <w:p w14:paraId="33DA8EAD" w14:textId="77777777" w:rsidR="00610E23" w:rsidRPr="000F521B" w:rsidRDefault="00610E23" w:rsidP="00725D99">
            <w:pPr>
              <w:jc w:val="center"/>
            </w:pPr>
          </w:p>
        </w:tc>
        <w:tc>
          <w:tcPr>
            <w:tcW w:w="3543" w:type="dxa"/>
            <w:vAlign w:val="center"/>
          </w:tcPr>
          <w:p w14:paraId="62A0436F" w14:textId="77777777" w:rsidR="00610E23" w:rsidRPr="000F521B" w:rsidRDefault="00610E23" w:rsidP="00725D99">
            <w:pPr>
              <w:jc w:val="center"/>
            </w:pPr>
          </w:p>
        </w:tc>
        <w:tc>
          <w:tcPr>
            <w:tcW w:w="4962" w:type="dxa"/>
            <w:vAlign w:val="center"/>
          </w:tcPr>
          <w:p w14:paraId="3947E931" w14:textId="77777777" w:rsidR="00610E23" w:rsidRPr="000F521B" w:rsidRDefault="00610E23" w:rsidP="00725D99">
            <w:pPr>
              <w:jc w:val="center"/>
            </w:pPr>
          </w:p>
        </w:tc>
      </w:tr>
      <w:tr w:rsidR="00610E23" w:rsidRPr="000F521B" w14:paraId="260F74C2" w14:textId="77777777" w:rsidTr="00725D99">
        <w:trPr>
          <w:trHeight w:val="440"/>
        </w:trPr>
        <w:tc>
          <w:tcPr>
            <w:tcW w:w="2977" w:type="dxa"/>
            <w:vAlign w:val="center"/>
          </w:tcPr>
          <w:p w14:paraId="5952F6B4" w14:textId="77777777" w:rsidR="00610E23" w:rsidRPr="000F521B" w:rsidRDefault="00610E23" w:rsidP="00725D99">
            <w:pPr>
              <w:jc w:val="center"/>
            </w:pPr>
          </w:p>
        </w:tc>
        <w:tc>
          <w:tcPr>
            <w:tcW w:w="2552" w:type="dxa"/>
            <w:vAlign w:val="center"/>
          </w:tcPr>
          <w:p w14:paraId="5ECF4708" w14:textId="77777777" w:rsidR="00610E23" w:rsidRPr="000F521B" w:rsidRDefault="00610E23" w:rsidP="00725D99">
            <w:pPr>
              <w:jc w:val="center"/>
            </w:pPr>
          </w:p>
        </w:tc>
        <w:tc>
          <w:tcPr>
            <w:tcW w:w="3543" w:type="dxa"/>
            <w:vAlign w:val="center"/>
          </w:tcPr>
          <w:p w14:paraId="50E4F079" w14:textId="77777777" w:rsidR="00610E23" w:rsidRPr="000F521B" w:rsidRDefault="00610E23" w:rsidP="00725D99">
            <w:pPr>
              <w:jc w:val="center"/>
            </w:pPr>
          </w:p>
        </w:tc>
        <w:tc>
          <w:tcPr>
            <w:tcW w:w="4962" w:type="dxa"/>
            <w:vAlign w:val="center"/>
          </w:tcPr>
          <w:p w14:paraId="79EA2161" w14:textId="77777777" w:rsidR="00610E23" w:rsidRPr="000F521B" w:rsidRDefault="00610E23" w:rsidP="00725D99">
            <w:pPr>
              <w:jc w:val="center"/>
            </w:pPr>
          </w:p>
        </w:tc>
      </w:tr>
    </w:tbl>
    <w:p w14:paraId="2A6C0C72" w14:textId="414C0381" w:rsidR="00BD4F3F" w:rsidRPr="000F521B" w:rsidRDefault="00794262" w:rsidP="00343001">
      <w:pPr>
        <w:pStyle w:val="Nadpis2"/>
      </w:pPr>
      <w:bookmarkStart w:id="70" w:name="_Toc495218087"/>
      <w:bookmarkStart w:id="71" w:name="_Toc495473320"/>
      <w:bookmarkStart w:id="72" w:name="_Toc495218088"/>
      <w:bookmarkStart w:id="73" w:name="_Toc495473321"/>
      <w:bookmarkStart w:id="74" w:name="_Toc521846282"/>
      <w:bookmarkEnd w:id="70"/>
      <w:bookmarkEnd w:id="71"/>
      <w:bookmarkEnd w:id="72"/>
      <w:bookmarkEnd w:id="73"/>
      <w:r w:rsidRPr="000F521B">
        <w:t>Jednotkové ceny</w:t>
      </w:r>
      <w:bookmarkEnd w:id="74"/>
    </w:p>
    <w:p w14:paraId="64A31800" w14:textId="0ECA89A3" w:rsidR="00610E23" w:rsidRPr="000F521B" w:rsidRDefault="00794262" w:rsidP="00610E23">
      <w:r w:rsidRPr="000F521B">
        <w:t xml:space="preserve">Jednotkové ceny licencí, </w:t>
      </w:r>
      <w:proofErr w:type="spellStart"/>
      <w:r w:rsidRPr="000F521B">
        <w:t>maintenancí</w:t>
      </w:r>
      <w:proofErr w:type="spellEnd"/>
      <w:r w:rsidRPr="000F521B">
        <w:t xml:space="preserve"> nebo subskripcí SW produktů Dodavatel uvede v </w:t>
      </w:r>
      <w:r w:rsidR="001F7441">
        <w:t>P</w:t>
      </w:r>
      <w:r w:rsidR="001F7441" w:rsidRPr="000F521B">
        <w:t xml:space="preserve">říloze </w:t>
      </w:r>
      <w:r w:rsidRPr="000F521B">
        <w:t>č.</w:t>
      </w:r>
      <w:r w:rsidR="000924EF">
        <w:t xml:space="preserve"> 6 ZD a vloží samostatně do nabídky.</w:t>
      </w:r>
    </w:p>
    <w:p w14:paraId="48AC1281" w14:textId="614CE45D" w:rsidR="00610E23" w:rsidRPr="000F521B" w:rsidRDefault="00610E23" w:rsidP="00610E23"/>
    <w:p w14:paraId="56CAFDB9" w14:textId="77777777" w:rsidR="000F521B" w:rsidRDefault="000F521B">
      <w:pPr>
        <w:rPr>
          <w:rFonts w:asciiTheme="majorHAnsi" w:eastAsiaTheme="majorEastAsia" w:hAnsiTheme="majorHAnsi" w:cstheme="majorBidi"/>
          <w:b/>
          <w:bCs/>
          <w:i/>
          <w:sz w:val="56"/>
          <w:szCs w:val="28"/>
        </w:rPr>
      </w:pPr>
      <w:r>
        <w:br w:type="page"/>
      </w:r>
    </w:p>
    <w:p w14:paraId="205BE969" w14:textId="72EF0620" w:rsidR="006C773B" w:rsidRPr="000F521B" w:rsidRDefault="006C773B" w:rsidP="00794262">
      <w:pPr>
        <w:pStyle w:val="Nadpis1"/>
      </w:pPr>
      <w:bookmarkStart w:id="75" w:name="_Toc521846283"/>
      <w:r w:rsidRPr="000F521B">
        <w:lastRenderedPageBreak/>
        <w:t>Řešení bezpečnosti</w:t>
      </w:r>
      <w:bookmarkEnd w:id="75"/>
    </w:p>
    <w:p w14:paraId="132EEA6B" w14:textId="517AB622" w:rsidR="0086677B" w:rsidRPr="000F521B" w:rsidRDefault="0086677B" w:rsidP="0086677B">
      <w:pPr>
        <w:pStyle w:val="Nadpis2"/>
      </w:pPr>
      <w:bookmarkStart w:id="76" w:name="_Toc521846284"/>
      <w:r w:rsidRPr="000F521B">
        <w:t>Popis řešení bezpečnosti</w:t>
      </w:r>
      <w:bookmarkEnd w:id="76"/>
    </w:p>
    <w:p w14:paraId="5E2D1DA8" w14:textId="43605FBF" w:rsidR="007D10B9" w:rsidRPr="000F521B" w:rsidRDefault="007D10B9" w:rsidP="007D10B9">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postup a způsob řešení bezpečnosti informačního systému podle požadavků uvedených v kapitole </w:t>
      </w:r>
      <w:r w:rsidR="00307B26" w:rsidRPr="000F521B">
        <w:t>5</w:t>
      </w:r>
      <w:r w:rsidRPr="000F521B">
        <w:t>.</w:t>
      </w:r>
      <w:r w:rsidR="00E2020B">
        <w:t>3</w:t>
      </w:r>
      <w:r w:rsidR="00E2020B" w:rsidRPr="000F521B">
        <w:t xml:space="preserve"> </w:t>
      </w:r>
      <w:r w:rsidR="001F7441">
        <w:t>P</w:t>
      </w:r>
      <w:r w:rsidR="001F7441" w:rsidRPr="000F521B">
        <w:t xml:space="preserve">řílohy </w:t>
      </w:r>
      <w:r w:rsidRPr="000F521B">
        <w:t>č. 1 Smlouvy. Popis postupu řešení bezpečnosti musí obsahovat seznam bezpečnostně relevantních projektových aktivit a výstupů a jejich vazeb na ostatní projektové aktivity a výstupy, včetně zařazení do harmonogramu realizace.</w:t>
      </w:r>
    </w:p>
    <w:p w14:paraId="28EED515" w14:textId="36C51051" w:rsidR="0086677B" w:rsidRPr="000F521B" w:rsidRDefault="0086677B" w:rsidP="0086677B">
      <w:pPr>
        <w:pStyle w:val="Zkladntext"/>
      </w:pPr>
      <w:r w:rsidRPr="00343001">
        <w:rPr>
          <w:highlight w:val="green"/>
        </w:rPr>
        <w:t>[N</w:t>
      </w:r>
      <w:r w:rsidRPr="000F521B">
        <w:rPr>
          <w:highlight w:val="green"/>
        </w:rPr>
        <w:t>ávrh Dodavatele]</w:t>
      </w:r>
    </w:p>
    <w:p w14:paraId="2D8B414C" w14:textId="5E31671C" w:rsidR="0086677B" w:rsidRPr="000F521B" w:rsidRDefault="0086677B" w:rsidP="0086677B">
      <w:pPr>
        <w:pStyle w:val="Nadpis2"/>
      </w:pPr>
      <w:bookmarkStart w:id="77" w:name="_Toc521846285"/>
      <w:r w:rsidRPr="000F521B">
        <w:t>Popis bezpečnostních prvků a mechanismů</w:t>
      </w:r>
      <w:bookmarkEnd w:id="77"/>
    </w:p>
    <w:p w14:paraId="73A6EA7E" w14:textId="77777777" w:rsidR="007D10B9" w:rsidRPr="000F521B" w:rsidRDefault="007D10B9" w:rsidP="007D10B9">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Pro každou komponentu řešení Dodavatel uvede seznam bezpečnostních prvků a mechanismů pro zajištění bezpečnosti procesů a dat systému, kde a jak budou použity - včetně mechanismů autentizace, autorizace a řízení přístupů, mechanismů zajištění důvěrnosti dat (včetně šifrování dat a komunikací) a mechanismů zajištění integrity a nepopiratelnosti dat (včetně elektronických podpisů).</w:t>
      </w:r>
      <w:r w:rsidRPr="000F521B">
        <w:tab/>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86677B" w:rsidRPr="000F521B" w14:paraId="5C6EDC3B" w14:textId="77777777" w:rsidTr="00343001">
        <w:trPr>
          <w:trHeight w:val="812"/>
          <w:tblHeader/>
        </w:trPr>
        <w:tc>
          <w:tcPr>
            <w:tcW w:w="1985" w:type="dxa"/>
            <w:shd w:val="clear" w:color="auto" w:fill="FF8000"/>
            <w:tcMar>
              <w:top w:w="58" w:type="dxa"/>
              <w:left w:w="29" w:type="dxa"/>
              <w:bottom w:w="29" w:type="dxa"/>
              <w:right w:w="58" w:type="dxa"/>
            </w:tcMar>
          </w:tcPr>
          <w:p w14:paraId="5254DD25" w14:textId="77777777" w:rsidR="0086677B" w:rsidRPr="000F521B" w:rsidRDefault="0086677B" w:rsidP="00725D99">
            <w:pPr>
              <w:spacing w:after="0"/>
              <w:rPr>
                <w:b/>
                <w:color w:val="FFFFFF"/>
                <w:sz w:val="18"/>
                <w:szCs w:val="24"/>
              </w:rPr>
            </w:pPr>
            <w:r w:rsidRPr="000F521B">
              <w:rPr>
                <w:b/>
                <w:color w:val="FFFFFF"/>
                <w:sz w:val="18"/>
                <w:szCs w:val="24"/>
              </w:rPr>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1CB4BACC" w14:textId="500EEDAB" w:rsidR="0086677B" w:rsidRPr="000F521B" w:rsidRDefault="0086677B" w:rsidP="00725D99">
            <w:pPr>
              <w:rPr>
                <w:b/>
              </w:rPr>
            </w:pPr>
            <w:r w:rsidRPr="000F521B">
              <w:rPr>
                <w:b/>
                <w:color w:val="FFFFFF"/>
                <w:sz w:val="18"/>
                <w:szCs w:val="24"/>
              </w:rPr>
              <w:t>Seznam bezpečnostních prvků a mechanismů pro zajištění bezpečnosti procesů a dat systému</w:t>
            </w:r>
            <w:r w:rsidRPr="000F521B">
              <w:rPr>
                <w:b/>
                <w:color w:val="FFFFFF"/>
                <w:sz w:val="18"/>
                <w:szCs w:val="24"/>
              </w:rPr>
              <w:br/>
              <w:t>Kde a jak budou použity</w:t>
            </w:r>
            <w:r w:rsidRPr="000F521B">
              <w:rPr>
                <w:b/>
                <w:color w:val="FFFFFF"/>
                <w:sz w:val="18"/>
                <w:szCs w:val="24"/>
              </w:rPr>
              <w:br/>
            </w:r>
            <w:r w:rsidRPr="000F521B">
              <w:rPr>
                <w:highlight w:val="green"/>
              </w:rPr>
              <w:t>[Návrh Dodavatele]</w:t>
            </w:r>
            <w:r w:rsidRPr="000F521B">
              <w:rPr>
                <w:b/>
              </w:rPr>
              <w:t xml:space="preserve"> </w:t>
            </w:r>
          </w:p>
        </w:tc>
      </w:tr>
      <w:tr w:rsidR="0086677B" w:rsidRPr="000F521B" w14:paraId="41E20E1A" w14:textId="77777777" w:rsidTr="00E577E0">
        <w:tc>
          <w:tcPr>
            <w:tcW w:w="1985" w:type="dxa"/>
            <w:tcMar>
              <w:top w:w="58" w:type="dxa"/>
              <w:left w:w="43" w:type="dxa"/>
              <w:bottom w:w="29" w:type="dxa"/>
              <w:right w:w="58" w:type="dxa"/>
            </w:tcMar>
          </w:tcPr>
          <w:p w14:paraId="24039F26"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39FD34DE" w14:textId="77777777" w:rsidR="0086677B" w:rsidRPr="000F521B" w:rsidRDefault="0086677B" w:rsidP="00725D99">
            <w:pPr>
              <w:jc w:val="both"/>
              <w:rPr>
                <w:sz w:val="18"/>
                <w:szCs w:val="24"/>
              </w:rPr>
            </w:pPr>
          </w:p>
        </w:tc>
      </w:tr>
      <w:tr w:rsidR="0086677B" w:rsidRPr="000F521B" w14:paraId="19C47F79" w14:textId="77777777" w:rsidTr="00E577E0">
        <w:tc>
          <w:tcPr>
            <w:tcW w:w="1985" w:type="dxa"/>
            <w:tcMar>
              <w:top w:w="58" w:type="dxa"/>
              <w:left w:w="43" w:type="dxa"/>
              <w:bottom w:w="29" w:type="dxa"/>
              <w:right w:w="58" w:type="dxa"/>
            </w:tcMar>
          </w:tcPr>
          <w:p w14:paraId="1843D30A"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7D03E711" w14:textId="77777777" w:rsidR="0086677B" w:rsidRPr="000F521B" w:rsidRDefault="0086677B" w:rsidP="00725D99">
            <w:pPr>
              <w:jc w:val="both"/>
              <w:rPr>
                <w:sz w:val="18"/>
                <w:szCs w:val="24"/>
              </w:rPr>
            </w:pPr>
          </w:p>
        </w:tc>
      </w:tr>
    </w:tbl>
    <w:p w14:paraId="611E7068" w14:textId="16E267B2" w:rsidR="0086677B" w:rsidRPr="000F521B" w:rsidRDefault="0086677B" w:rsidP="0086677B">
      <w:pPr>
        <w:pStyle w:val="Nadpis2"/>
      </w:pPr>
      <w:bookmarkStart w:id="78" w:name="_Toc521846286"/>
      <w:r w:rsidRPr="000F521B">
        <w:t>Popis auditních logů a bezpečnostního monitoringu</w:t>
      </w:r>
      <w:bookmarkEnd w:id="78"/>
    </w:p>
    <w:p w14:paraId="339E9C1E" w14:textId="5BE563D2" w:rsidR="007D10B9" w:rsidRPr="000F521B" w:rsidRDefault="007D10B9" w:rsidP="007D10B9">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Pro každou komponentu řešení Dodavatel uvede návrh rozsahu auditních logů a logů pro potřeby bezpečnostního monitoringu, doporučení pro rozsah bezpečnostního monitoringu na </w:t>
      </w:r>
      <w:r w:rsidR="00AF4694" w:rsidRPr="000F521B">
        <w:t xml:space="preserve">aplikační </w:t>
      </w:r>
      <w:r w:rsidRPr="000F521B">
        <w:t>úrovni.</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86677B" w:rsidRPr="000F521B" w14:paraId="698A2C6E" w14:textId="77777777" w:rsidTr="00E577E0">
        <w:trPr>
          <w:tblHeader/>
        </w:trPr>
        <w:tc>
          <w:tcPr>
            <w:tcW w:w="1985" w:type="dxa"/>
            <w:shd w:val="clear" w:color="auto" w:fill="FF8000"/>
            <w:tcMar>
              <w:top w:w="58" w:type="dxa"/>
              <w:left w:w="29" w:type="dxa"/>
              <w:bottom w:w="29" w:type="dxa"/>
              <w:right w:w="58" w:type="dxa"/>
            </w:tcMar>
          </w:tcPr>
          <w:p w14:paraId="67CB21DE" w14:textId="77777777" w:rsidR="0086677B" w:rsidRPr="000F521B" w:rsidRDefault="0086677B" w:rsidP="00725D99">
            <w:pPr>
              <w:spacing w:after="0"/>
              <w:rPr>
                <w:b/>
                <w:color w:val="FFFFFF"/>
                <w:sz w:val="18"/>
                <w:szCs w:val="24"/>
              </w:rPr>
            </w:pPr>
            <w:r w:rsidRPr="000F521B">
              <w:rPr>
                <w:b/>
                <w:color w:val="FFFFFF"/>
                <w:sz w:val="18"/>
                <w:szCs w:val="24"/>
              </w:rPr>
              <w:lastRenderedPageBreak/>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76DF248D" w14:textId="0A3359C4" w:rsidR="0086677B" w:rsidRPr="000F521B" w:rsidRDefault="0086677B" w:rsidP="00725D99">
            <w:pPr>
              <w:rPr>
                <w:b/>
                <w:color w:val="FFFFFF"/>
                <w:sz w:val="18"/>
                <w:szCs w:val="24"/>
              </w:rPr>
            </w:pPr>
            <w:r w:rsidRPr="000F521B">
              <w:rPr>
                <w:b/>
                <w:color w:val="FFFFFF"/>
                <w:sz w:val="18"/>
                <w:szCs w:val="24"/>
              </w:rPr>
              <w:t>Návrh rozsahu auditních logů a logů pro potřeby bezpečnostního monitoringu</w:t>
            </w:r>
            <w:r w:rsidRPr="000F521B">
              <w:rPr>
                <w:b/>
                <w:color w:val="FFFFFF"/>
                <w:sz w:val="18"/>
                <w:szCs w:val="24"/>
              </w:rPr>
              <w:br/>
              <w:t xml:space="preserve">Doporučení pro rozsah bezpečnostního monitoringu na </w:t>
            </w:r>
            <w:r w:rsidR="00AF4694" w:rsidRPr="000F521B">
              <w:rPr>
                <w:b/>
                <w:color w:val="FFFFFF"/>
                <w:sz w:val="18"/>
                <w:szCs w:val="24"/>
              </w:rPr>
              <w:t xml:space="preserve">aplikační </w:t>
            </w:r>
            <w:r w:rsidRPr="000F521B">
              <w:rPr>
                <w:b/>
                <w:color w:val="FFFFFF"/>
                <w:sz w:val="18"/>
                <w:szCs w:val="24"/>
              </w:rPr>
              <w:t>úrovni</w:t>
            </w:r>
            <w:r w:rsidR="00AF4694" w:rsidRPr="000F521B" w:rsidDel="00AF4694">
              <w:rPr>
                <w:b/>
                <w:color w:val="FFFFFF"/>
                <w:sz w:val="18"/>
                <w:szCs w:val="24"/>
              </w:rPr>
              <w:t xml:space="preserve"> </w:t>
            </w:r>
            <w:r w:rsidRPr="000F521B">
              <w:rPr>
                <w:b/>
                <w:color w:val="FFFFFF"/>
                <w:sz w:val="18"/>
                <w:szCs w:val="24"/>
              </w:rPr>
              <w:br/>
            </w:r>
            <w:r w:rsidRPr="000F521B">
              <w:rPr>
                <w:highlight w:val="green"/>
              </w:rPr>
              <w:t>[Návrh Dodavatele]</w:t>
            </w:r>
            <w:r w:rsidRPr="000F521B">
              <w:rPr>
                <w:b/>
              </w:rPr>
              <w:t xml:space="preserve"> </w:t>
            </w:r>
          </w:p>
        </w:tc>
      </w:tr>
      <w:tr w:rsidR="0086677B" w:rsidRPr="000F521B" w14:paraId="66F5406F" w14:textId="77777777" w:rsidTr="00E577E0">
        <w:tc>
          <w:tcPr>
            <w:tcW w:w="1985" w:type="dxa"/>
            <w:tcMar>
              <w:top w:w="58" w:type="dxa"/>
              <w:left w:w="43" w:type="dxa"/>
              <w:bottom w:w="29" w:type="dxa"/>
              <w:right w:w="58" w:type="dxa"/>
            </w:tcMar>
          </w:tcPr>
          <w:p w14:paraId="74D777DC"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091E3573" w14:textId="77777777" w:rsidR="0086677B" w:rsidRPr="000F521B" w:rsidRDefault="0086677B" w:rsidP="00725D99">
            <w:pPr>
              <w:jc w:val="both"/>
              <w:rPr>
                <w:sz w:val="18"/>
                <w:szCs w:val="24"/>
              </w:rPr>
            </w:pPr>
          </w:p>
        </w:tc>
      </w:tr>
      <w:tr w:rsidR="0086677B" w:rsidRPr="000F521B" w14:paraId="00A0A0AC" w14:textId="77777777" w:rsidTr="00E577E0">
        <w:tc>
          <w:tcPr>
            <w:tcW w:w="1985" w:type="dxa"/>
            <w:tcMar>
              <w:top w:w="58" w:type="dxa"/>
              <w:left w:w="43" w:type="dxa"/>
              <w:bottom w:w="29" w:type="dxa"/>
              <w:right w:w="58" w:type="dxa"/>
            </w:tcMar>
          </w:tcPr>
          <w:p w14:paraId="69B5E359"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01DFC54C" w14:textId="77777777" w:rsidR="0086677B" w:rsidRPr="000F521B" w:rsidRDefault="0086677B" w:rsidP="00725D99">
            <w:pPr>
              <w:jc w:val="both"/>
              <w:rPr>
                <w:sz w:val="18"/>
                <w:szCs w:val="24"/>
              </w:rPr>
            </w:pPr>
          </w:p>
        </w:tc>
      </w:tr>
    </w:tbl>
    <w:p w14:paraId="0A6340B5" w14:textId="77777777" w:rsidR="00AF1417" w:rsidRPr="000F521B" w:rsidRDefault="00AF1417">
      <w:pPr>
        <w:rPr>
          <w:rFonts w:asciiTheme="majorHAnsi" w:eastAsiaTheme="majorEastAsia" w:hAnsiTheme="majorHAnsi" w:cstheme="majorBidi"/>
          <w:b/>
          <w:bCs/>
          <w:i/>
          <w:sz w:val="56"/>
          <w:szCs w:val="28"/>
        </w:rPr>
      </w:pPr>
      <w:r w:rsidRPr="000F521B">
        <w:br w:type="page"/>
      </w:r>
    </w:p>
    <w:p w14:paraId="265C909E" w14:textId="645A262F" w:rsidR="006C773B" w:rsidRPr="000F521B" w:rsidRDefault="006F6F39" w:rsidP="00AF1417">
      <w:pPr>
        <w:pStyle w:val="Nadpis1"/>
      </w:pPr>
      <w:bookmarkStart w:id="79" w:name="_Toc521846287"/>
      <w:r w:rsidRPr="000F521B">
        <w:lastRenderedPageBreak/>
        <w:t>Rámcový harmonogram</w:t>
      </w:r>
      <w:r w:rsidR="00C62D06" w:rsidRPr="000F521B">
        <w:t xml:space="preserve"> realizace</w:t>
      </w:r>
      <w:bookmarkEnd w:id="79"/>
    </w:p>
    <w:p w14:paraId="141107A2" w14:textId="6F076BF2" w:rsidR="00784011" w:rsidRPr="000F521B" w:rsidRDefault="00765F2D" w:rsidP="00784011">
      <w:pPr>
        <w:pStyle w:val="Nadpis2"/>
      </w:pPr>
      <w:bookmarkStart w:id="80" w:name="_Toc521846288"/>
      <w:r w:rsidRPr="000F521B">
        <w:t>Rámcový h</w:t>
      </w:r>
      <w:r w:rsidR="00784011" w:rsidRPr="000F521B">
        <w:t>armonogram</w:t>
      </w:r>
      <w:r w:rsidR="00C62D06" w:rsidRPr="000F521B">
        <w:t xml:space="preserve"> realizace</w:t>
      </w:r>
      <w:bookmarkEnd w:id="80"/>
    </w:p>
    <w:p w14:paraId="4F8E0B8A" w14:textId="6346097C" w:rsidR="00180966" w:rsidRPr="000F521B" w:rsidRDefault="00180966" w:rsidP="00180966">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w:t>
      </w:r>
      <w:r w:rsidR="002C2CF9" w:rsidRPr="000F521B">
        <w:t xml:space="preserve">rámcový </w:t>
      </w:r>
      <w:r w:rsidRPr="000F521B">
        <w:t>harmonogram dílčích etap</w:t>
      </w:r>
      <w:r w:rsidR="00E12950" w:rsidRPr="000F521B">
        <w:t xml:space="preserve">, </w:t>
      </w:r>
      <w:r w:rsidR="00765F2D" w:rsidRPr="000F521B">
        <w:t xml:space="preserve">význačných </w:t>
      </w:r>
      <w:r w:rsidRPr="000F521B">
        <w:t>projektových aktivit</w:t>
      </w:r>
      <w:r w:rsidR="00E12950" w:rsidRPr="000F521B">
        <w:t xml:space="preserve"> a </w:t>
      </w:r>
      <w:r w:rsidR="008D0F05" w:rsidRPr="000F521B">
        <w:t xml:space="preserve">projektových </w:t>
      </w:r>
      <w:r w:rsidR="00E12950" w:rsidRPr="000F521B">
        <w:t>výstupů</w:t>
      </w:r>
      <w:r w:rsidR="00765F2D" w:rsidRPr="000F521B">
        <w:t xml:space="preserve">, </w:t>
      </w:r>
      <w:r w:rsidR="0018445B" w:rsidRPr="000F521B">
        <w:t>v souladu s požadavky v kapitole 1.</w:t>
      </w:r>
      <w:r w:rsidR="00340222" w:rsidRPr="000F521B">
        <w:t>2</w:t>
      </w:r>
      <w:r w:rsidR="0018445B" w:rsidRPr="000F521B">
        <w:t xml:space="preserve">. </w:t>
      </w:r>
      <w:r w:rsidR="001F7441">
        <w:t>P</w:t>
      </w:r>
      <w:r w:rsidR="001F7441" w:rsidRPr="000F521B">
        <w:t xml:space="preserve">řílohy </w:t>
      </w:r>
      <w:r w:rsidR="0018445B" w:rsidRPr="000F521B">
        <w:t>č. 4 Smlouvy</w:t>
      </w:r>
      <w:r w:rsidRPr="000F521B">
        <w:t xml:space="preserve">, ze kterého musí být jednoznačně zřejmý časový postup realizace </w:t>
      </w:r>
      <w:r w:rsidR="00765F2D" w:rsidRPr="000F521B">
        <w:t>Díla</w:t>
      </w:r>
      <w:r w:rsidRPr="000F521B">
        <w:t xml:space="preserve"> v</w:t>
      </w:r>
      <w:r w:rsidR="00765F2D" w:rsidRPr="000F521B">
        <w:t xml:space="preserve"> Objednatelem </w:t>
      </w:r>
      <w:r w:rsidRPr="000F521B">
        <w:t>stanovených závazných termínech.</w:t>
      </w:r>
    </w:p>
    <w:p w14:paraId="119C187D" w14:textId="5729EC9F" w:rsidR="002C2CF9" w:rsidRPr="000F521B" w:rsidRDefault="002C2CF9" w:rsidP="00180966">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V Rámcovém harmonogramu realizace Dodavatel uvede časový plán dílčích etap. Dodavatel dále v Rámcovém harmonogramu určí v průběhu jednotlivých dílčích etap časový prostor pro význačné projektové aktivity – projektové aktivity uvedené v Tabulce dílčích etap, projektových aktivit a výstupů v kapitole 1.2. </w:t>
      </w:r>
      <w:r w:rsidR="001F7441">
        <w:t>P</w:t>
      </w:r>
      <w:r w:rsidR="001F7441" w:rsidRPr="000F521B">
        <w:t xml:space="preserve">řílohy </w:t>
      </w:r>
      <w:r w:rsidRPr="000F521B">
        <w:t xml:space="preserve">č. 4 Smlouvy (u vybraných aktivit je v tabulce doplněna informace o minimální požadované časové alokaci) a další projektové aktivity, jejichž ukotvení v Rámcovém harmonogramu považuje Dodavatel za vhodné. Dodavatel dále v Rámcovém harmonogramu určí termíny zahájení přípravy, předání a schválení jednotlivých projektových výstupů a termíny testování včetně přípravy testovacích dat, které musí odpovídat postupům schvalovacího řízení </w:t>
      </w:r>
      <w:r w:rsidR="001F7441" w:rsidRPr="000F521B">
        <w:t>uvedený</w:t>
      </w:r>
      <w:r w:rsidR="001F7441">
        <w:t>m</w:t>
      </w:r>
      <w:r w:rsidR="001F7441" w:rsidRPr="000F521B">
        <w:t xml:space="preserve"> </w:t>
      </w:r>
      <w:r w:rsidRPr="000F521B">
        <w:t xml:space="preserve">v kapitole 1.3 </w:t>
      </w:r>
      <w:r w:rsidR="001F7441">
        <w:t>P</w:t>
      </w:r>
      <w:r w:rsidR="001F7441" w:rsidRPr="000F521B">
        <w:t xml:space="preserve">řílohy </w:t>
      </w:r>
      <w:r w:rsidRPr="000F521B">
        <w:t>č 4 Smlouvy.</w:t>
      </w:r>
    </w:p>
    <w:p w14:paraId="6C053C3F" w14:textId="77777777" w:rsidR="00784011" w:rsidRPr="000F521B" w:rsidRDefault="00784011" w:rsidP="00784011">
      <w:pPr>
        <w:pStyle w:val="Zkladntext"/>
      </w:pPr>
      <w:r w:rsidRPr="00343001">
        <w:rPr>
          <w:highlight w:val="green"/>
        </w:rPr>
        <w:t>[N</w:t>
      </w:r>
      <w:r w:rsidRPr="000F521B">
        <w:rPr>
          <w:highlight w:val="green"/>
        </w:rPr>
        <w:t>ávrh Dodavatele]</w:t>
      </w:r>
    </w:p>
    <w:p w14:paraId="2E55BC5D" w14:textId="1F0FEF95" w:rsidR="00784011" w:rsidRPr="000F521B" w:rsidRDefault="00784011" w:rsidP="00784011">
      <w:pPr>
        <w:pStyle w:val="Nadpis2"/>
      </w:pPr>
      <w:bookmarkStart w:id="81" w:name="_Toc521846289"/>
      <w:r w:rsidRPr="000F521B">
        <w:t>Součinnosti</w:t>
      </w:r>
      <w:bookmarkEnd w:id="81"/>
    </w:p>
    <w:p w14:paraId="02145509" w14:textId="1CE082AB" w:rsidR="00180966" w:rsidRPr="000F521B" w:rsidRDefault="00180966" w:rsidP="00180966">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rozsah součinností Objednatele (resp. jím pověřených dalších stran) </w:t>
      </w:r>
      <w:r w:rsidR="00FE42EB" w:rsidRPr="000F521B">
        <w:t xml:space="preserve">v období realizace Díla </w:t>
      </w:r>
      <w:r w:rsidRPr="000F521B">
        <w:t xml:space="preserve">včetně </w:t>
      </w:r>
      <w:r w:rsidR="00765F2D" w:rsidRPr="000F521B">
        <w:t xml:space="preserve">časového </w:t>
      </w:r>
      <w:r w:rsidRPr="000F521B">
        <w:t xml:space="preserve">zařazení </w:t>
      </w:r>
      <w:r w:rsidR="00765F2D" w:rsidRPr="000F521B">
        <w:t xml:space="preserve">těchto součinností </w:t>
      </w:r>
      <w:r w:rsidRPr="000F521B">
        <w:t xml:space="preserve">do </w:t>
      </w:r>
      <w:r w:rsidR="00765F2D" w:rsidRPr="000F521B">
        <w:t xml:space="preserve">rámcového </w:t>
      </w:r>
      <w:r w:rsidRPr="000F521B">
        <w:t>harmonogramu.</w:t>
      </w:r>
    </w:p>
    <w:p w14:paraId="5CFBE83D" w14:textId="77777777" w:rsidR="00784011" w:rsidRPr="000F521B" w:rsidRDefault="00784011" w:rsidP="00784011">
      <w:pPr>
        <w:pStyle w:val="Zkladntext"/>
      </w:pPr>
      <w:r w:rsidRPr="00343001">
        <w:rPr>
          <w:highlight w:val="green"/>
        </w:rPr>
        <w:t>[N</w:t>
      </w:r>
      <w:r w:rsidRPr="000F521B">
        <w:rPr>
          <w:highlight w:val="green"/>
        </w:rPr>
        <w:t>ávrh Dodavatele]</w:t>
      </w:r>
    </w:p>
    <w:p w14:paraId="659B31C7" w14:textId="77777777" w:rsidR="00784011" w:rsidRPr="000F521B" w:rsidRDefault="00784011" w:rsidP="006F6F39">
      <w:pPr>
        <w:pStyle w:val="Zkladntext"/>
        <w:ind w:left="360"/>
      </w:pPr>
    </w:p>
    <w:p w14:paraId="40C9519F" w14:textId="77777777" w:rsidR="00784011" w:rsidRPr="000F521B" w:rsidRDefault="00784011">
      <w:pPr>
        <w:rPr>
          <w:rFonts w:asciiTheme="majorHAnsi" w:eastAsiaTheme="majorEastAsia" w:hAnsiTheme="majorHAnsi" w:cstheme="majorBidi"/>
          <w:b/>
          <w:bCs/>
          <w:i/>
          <w:sz w:val="56"/>
          <w:szCs w:val="28"/>
        </w:rPr>
      </w:pPr>
      <w:r w:rsidRPr="000F521B">
        <w:br w:type="page"/>
      </w:r>
    </w:p>
    <w:p w14:paraId="6C424B3D" w14:textId="5F50D8FB" w:rsidR="006C773B" w:rsidRPr="000F521B" w:rsidRDefault="006C773B" w:rsidP="00346D22">
      <w:pPr>
        <w:pStyle w:val="Nadpis1"/>
      </w:pPr>
      <w:bookmarkStart w:id="82" w:name="_Toc521846290"/>
      <w:r w:rsidRPr="000F521B">
        <w:lastRenderedPageBreak/>
        <w:t>Servisní služby</w:t>
      </w:r>
      <w:bookmarkEnd w:id="82"/>
    </w:p>
    <w:p w14:paraId="56B4ACDA" w14:textId="20C05777" w:rsidR="00DA2332" w:rsidRPr="00343001" w:rsidRDefault="00DA2332" w:rsidP="00DA2332">
      <w:pPr>
        <w:pStyle w:val="Nadpis2"/>
      </w:pPr>
      <w:bookmarkStart w:id="83" w:name="_Toc521846291"/>
      <w:r w:rsidRPr="000F521B">
        <w:t>Popis Servisních služeb</w:t>
      </w:r>
      <w:bookmarkEnd w:id="83"/>
    </w:p>
    <w:p w14:paraId="68F0BF12" w14:textId="7E67785C" w:rsidR="00565948" w:rsidRPr="000F521B" w:rsidRDefault="00565948" w:rsidP="00565948">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detailní popis zajištění Servisních služeb v souladu s požadavky uvedenými v </w:t>
      </w:r>
      <w:r w:rsidR="001F7441">
        <w:t>P</w:t>
      </w:r>
      <w:r w:rsidR="001F7441" w:rsidRPr="000F521B">
        <w:t xml:space="preserve">říloze </w:t>
      </w:r>
      <w:r w:rsidRPr="000F521B">
        <w:t xml:space="preserve">č. 5 Smlouvy. </w:t>
      </w:r>
    </w:p>
    <w:p w14:paraId="76DF093A" w14:textId="6A24E140" w:rsidR="00565948" w:rsidRPr="000F521B" w:rsidRDefault="00565948" w:rsidP="00565948">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způsob zajištění požadovaných SLA </w:t>
      </w:r>
      <w:r w:rsidR="00C95651" w:rsidRPr="000F521B">
        <w:t xml:space="preserve">parametrů </w:t>
      </w:r>
      <w:r w:rsidRPr="000F521B">
        <w:t xml:space="preserve">dostupnosti pro jednotlivé části řešení – jak na úrovni využití prvků návrhu architektury, tak na úrovni zajištění servisních služeb. </w:t>
      </w:r>
    </w:p>
    <w:p w14:paraId="6571E14A" w14:textId="79030A91" w:rsidR="00565948" w:rsidRPr="000F521B" w:rsidRDefault="00565948" w:rsidP="00565948">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způsob zajištění požadovaných SLA </w:t>
      </w:r>
      <w:r w:rsidR="00C95651" w:rsidRPr="000F521B">
        <w:t xml:space="preserve">parametrů </w:t>
      </w:r>
      <w:r w:rsidRPr="000F521B">
        <w:t>doby vyřešení incidentu kategorie A pro jednotlivé části řešení – jak na úrovni využití prvků návrhu architektury, tak na úrovni zajištění servisních služeb.</w:t>
      </w:r>
    </w:p>
    <w:p w14:paraId="4E6A0E02" w14:textId="6916103F" w:rsidR="00DA2332" w:rsidRPr="000F521B" w:rsidRDefault="00565948" w:rsidP="00565948">
      <w:pPr>
        <w:pStyle w:val="Zkladntext"/>
      </w:pPr>
      <w:r w:rsidRPr="000F521B">
        <w:rPr>
          <w:highlight w:val="green"/>
        </w:rPr>
        <w:t xml:space="preserve"> </w:t>
      </w:r>
      <w:r w:rsidR="00DA2332" w:rsidRPr="00343001">
        <w:rPr>
          <w:highlight w:val="green"/>
        </w:rPr>
        <w:t>[N</w:t>
      </w:r>
      <w:r w:rsidR="00DA2332" w:rsidRPr="000F521B">
        <w:rPr>
          <w:highlight w:val="green"/>
        </w:rPr>
        <w:t>ávrh Dodavatele]</w:t>
      </w:r>
    </w:p>
    <w:p w14:paraId="6E2969C0" w14:textId="77777777" w:rsidR="00DA2332" w:rsidRPr="000F521B" w:rsidRDefault="00DA2332" w:rsidP="0016100B">
      <w:pPr>
        <w:pStyle w:val="Zkladntext"/>
        <w:ind w:left="360"/>
      </w:pPr>
    </w:p>
    <w:sectPr w:rsidR="00DA2332" w:rsidRPr="000F521B" w:rsidSect="000D6238">
      <w:type w:val="continuous"/>
      <w:pgSz w:w="16838" w:h="11906" w:orient="landscape"/>
      <w:pgMar w:top="1021" w:right="1474" w:bottom="102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7DB7" w14:textId="77777777" w:rsidR="000A4C18" w:rsidRDefault="000A4C18">
      <w:pPr>
        <w:spacing w:after="0" w:line="240" w:lineRule="auto"/>
      </w:pPr>
      <w:r>
        <w:separator/>
      </w:r>
    </w:p>
  </w:endnote>
  <w:endnote w:type="continuationSeparator" w:id="0">
    <w:p w14:paraId="0B8861D9" w14:textId="77777777" w:rsidR="000A4C18" w:rsidRDefault="000A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9B8D" w14:textId="77777777" w:rsidR="002412A7" w:rsidRDefault="002412A7">
    <w:pPr>
      <w:pStyle w:val="Zpat"/>
    </w:pPr>
    <w:proofErr w:type="spellStart"/>
    <w:r>
      <w:t>Footer</w:t>
    </w:r>
    <w:proofErr w:type="spellEnd"/>
    <w:r>
      <w:t xml:space="preserve"> text </w:t>
    </w:r>
    <w:proofErr w:type="spellStart"/>
    <w:r>
      <w:t>goes</w:t>
    </w:r>
    <w:proofErr w:type="spellEnd"/>
    <w:r>
      <w:t xml:space="preserve"> </w:t>
    </w:r>
    <w:proofErr w:type="spellStart"/>
    <w:r>
      <w:t>here</w:t>
    </w:r>
    <w:proofErr w:type="spellEnd"/>
  </w:p>
  <w:p w14:paraId="110D5BD3" w14:textId="76CA2684" w:rsidR="002412A7" w:rsidRDefault="002412A7">
    <w:pPr>
      <w:pStyle w:val="Zpat"/>
    </w:pPr>
    <w:proofErr w:type="spellStart"/>
    <w:r>
      <w:t>PwC</w:t>
    </w:r>
    <w:proofErr w:type="spellEnd"/>
    <w:r>
      <w:ptab w:relativeTo="margin" w:alignment="center" w:leader="none"/>
    </w:r>
    <w:r>
      <w:ptab w:relativeTo="margin" w:alignment="right" w:leader="none"/>
    </w:r>
    <w:proofErr w:type="spellStart"/>
    <w:r>
      <w:t>Page</w:t>
    </w:r>
    <w:proofErr w:type="spellEnd"/>
    <w:r>
      <w:t xml:space="preserve"> </w:t>
    </w:r>
    <w:r>
      <w:fldChar w:fldCharType="begin"/>
    </w:r>
    <w:r>
      <w:instrText xml:space="preserve"> PAGE   \* MERGEFORMAT </w:instrText>
    </w:r>
    <w:r>
      <w:fldChar w:fldCharType="separate"/>
    </w:r>
    <w:r>
      <w:rPr>
        <w:noProof/>
      </w:rPr>
      <w:t>6</w:t>
    </w:r>
    <w:r>
      <w:rPr>
        <w:noProof/>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ins w:id="0" w:author="Jirásko Daniel Mgr." w:date="2018-08-31T12:26:00Z">
      <w:r w:rsidR="005B4E30">
        <w:rPr>
          <w:noProof/>
        </w:rPr>
        <w:t>24</w:t>
      </w:r>
    </w:ins>
    <w:del w:id="1" w:author="Jirásko Daniel Mgr." w:date="2018-08-31T12:26:00Z">
      <w:r w:rsidR="005B4E30" w:rsidDel="005B4E30">
        <w:rPr>
          <w:noProof/>
        </w:rPr>
        <w:delText>1</w:delText>
      </w:r>
    </w:del>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8B86" w14:textId="3783900F" w:rsidR="002412A7" w:rsidRPr="002D6D16" w:rsidRDefault="002412A7" w:rsidP="002D6D16">
    <w:pPr>
      <w:pStyle w:val="Zpat"/>
      <w:tabs>
        <w:tab w:val="center" w:pos="4932"/>
        <w:tab w:val="right" w:pos="9864"/>
      </w:tabs>
    </w:pPr>
    <w:r>
      <w:tab/>
    </w:r>
    <w:r>
      <w:tab/>
      <w:t xml:space="preserve"> </w:t>
    </w: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9693" w14:textId="373F3771" w:rsidR="002412A7" w:rsidRDefault="002412A7">
    <w:pPr>
      <w:pStyle w:val="Zpat"/>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88857"/>
      <w:docPartObj>
        <w:docPartGallery w:val="Page Numbers (Bottom of Page)"/>
        <w:docPartUnique/>
      </w:docPartObj>
    </w:sdtPr>
    <w:sdtEndPr/>
    <w:sdtContent>
      <w:p w14:paraId="4549F4C5" w14:textId="68B5214A" w:rsidR="002412A7" w:rsidRDefault="002412A7">
        <w:pPr>
          <w:pStyle w:val="Zpat"/>
          <w:jc w:val="right"/>
        </w:pPr>
        <w:r>
          <w:fldChar w:fldCharType="begin"/>
        </w:r>
        <w:r>
          <w:instrText>PAGE   \* MERGEFORMAT</w:instrText>
        </w:r>
        <w:r>
          <w:fldChar w:fldCharType="separate"/>
        </w:r>
        <w:r w:rsidR="0000364D">
          <w:rPr>
            <w:noProof/>
          </w:rPr>
          <w:t>16</w:t>
        </w:r>
        <w:r>
          <w:fldChar w:fldCharType="end"/>
        </w:r>
      </w:p>
    </w:sdtContent>
  </w:sdt>
  <w:p w14:paraId="5E16CC70" w14:textId="5004B537" w:rsidR="002412A7" w:rsidRPr="00CC64F4" w:rsidRDefault="002412A7" w:rsidP="00CC64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1387" w14:textId="77777777" w:rsidR="000A4C18" w:rsidRDefault="000A4C18">
      <w:pPr>
        <w:spacing w:after="0" w:line="240" w:lineRule="auto"/>
      </w:pPr>
      <w:r>
        <w:separator/>
      </w:r>
    </w:p>
  </w:footnote>
  <w:footnote w:type="continuationSeparator" w:id="0">
    <w:p w14:paraId="7496639D" w14:textId="77777777" w:rsidR="000A4C18" w:rsidRDefault="000A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091"/>
    </w:tblGrid>
    <w:tr w:rsidR="002412A7" w14:paraId="342AEC52" w14:textId="77777777">
      <w:trPr>
        <w:trHeight w:hRule="exact" w:val="227"/>
      </w:trPr>
      <w:tc>
        <w:tcPr>
          <w:tcW w:w="5000" w:type="pct"/>
        </w:tcPr>
        <w:p w14:paraId="0B50C1E4" w14:textId="77777777" w:rsidR="002412A7" w:rsidRDefault="002412A7">
          <w:pPr>
            <w:rPr>
              <w:sz w:val="14"/>
              <w:szCs w:val="14"/>
            </w:rPr>
          </w:pPr>
        </w:p>
      </w:tc>
    </w:tr>
  </w:tbl>
  <w:p w14:paraId="6DB8CADF" w14:textId="1D2B848F" w:rsidR="002412A7" w:rsidRDefault="002412A7">
    <w:pPr>
      <w:pStyle w:val="Zhlav"/>
    </w:pPr>
    <w:proofErr w:type="spellStart"/>
    <w:r>
      <w:t>Header</w:t>
    </w:r>
    <w:proofErr w:type="spellEnd"/>
    <w:r>
      <w:t xml:space="preserve"> </w:t>
    </w:r>
    <w:proofErr w:type="spellStart"/>
    <w:r>
      <w:t>goes</w:t>
    </w:r>
    <w:proofErr w:type="spellEnd"/>
    <w:r>
      <w:t xml:space="preserve"> </w:t>
    </w:r>
    <w:proofErr w:type="spellStart"/>
    <w:r>
      <w:t>here</w:t>
    </w:r>
    <w:proofErr w:type="spellEnd"/>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286A" w14:textId="5FA8D5F8" w:rsidR="002412A7" w:rsidRDefault="002412A7">
    <w:pPr>
      <w:pStyle w:val="Zhlav"/>
      <w:rPr>
        <w:rFonts w:ascii="Georgia" w:hAnsi="Georgia"/>
      </w:rPr>
    </w:pPr>
    <w:r>
      <w:rPr>
        <w:rFonts w:ascii="Georgia" w:hAnsi="Georgia"/>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5E7E" w14:textId="52413F13" w:rsidR="002412A7" w:rsidRDefault="002412A7" w:rsidP="008A6CA4">
    <w:pPr>
      <w:pStyle w:val="Zhlav"/>
      <w:jc w:val="right"/>
    </w:pPr>
    <w:r>
      <w:t>Příloha č. 3 ZD – Návrh řešení Plnění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895D"/>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nsid w:val="008D895E"/>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nsid w:val="008D895F"/>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nsid w:val="0418F33C"/>
    <w:multiLevelType w:val="multilevel"/>
    <w:tmpl w:val="00000004"/>
    <w:name w:val="HTML-List4"/>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
    <w:nsid w:val="0418F33D"/>
    <w:multiLevelType w:val="multilevel"/>
    <w:tmpl w:val="00000005"/>
    <w:name w:val="HTML-List5"/>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nsid w:val="04215E30"/>
    <w:multiLevelType w:val="multilevel"/>
    <w:tmpl w:val="00000006"/>
    <w:name w:val="HTML-List6"/>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6">
    <w:nsid w:val="04215E31"/>
    <w:multiLevelType w:val="multilevel"/>
    <w:tmpl w:val="00000007"/>
    <w:name w:val="HTML-List7"/>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nsid w:val="04215E32"/>
    <w:multiLevelType w:val="multilevel"/>
    <w:tmpl w:val="00000008"/>
    <w:name w:val="HTML-List8"/>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8">
    <w:nsid w:val="04215E33"/>
    <w:multiLevelType w:val="multilevel"/>
    <w:tmpl w:val="00000009"/>
    <w:name w:val="HTML-List9"/>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9">
    <w:nsid w:val="04215E34"/>
    <w:multiLevelType w:val="multilevel"/>
    <w:tmpl w:val="0000000A"/>
    <w:name w:val="HTML-List10"/>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0">
    <w:nsid w:val="0984408E"/>
    <w:multiLevelType w:val="multilevel"/>
    <w:tmpl w:val="EE3860A0"/>
    <w:name w:val="PwCListNumbers1"/>
    <w:styleLink w:val="PwCListNumbers1"/>
    <w:lvl w:ilvl="0">
      <w:start w:val="1"/>
      <w:numFmt w:val="decimal"/>
      <w:pStyle w:val="slovanseznam"/>
      <w:lvlText w:val="%1."/>
      <w:lvlJc w:val="left"/>
      <w:pPr>
        <w:tabs>
          <w:tab w:val="num" w:pos="567"/>
        </w:tabs>
        <w:ind w:left="567" w:hanging="567"/>
      </w:pPr>
      <w:rPr>
        <w:rFonts w:hint="default"/>
      </w:rPr>
    </w:lvl>
    <w:lvl w:ilvl="1">
      <w:start w:val="1"/>
      <w:numFmt w:val="lowerLetter"/>
      <w:pStyle w:val="slovanseznam2"/>
      <w:lvlText w:val="%2."/>
      <w:lvlJc w:val="left"/>
      <w:pPr>
        <w:tabs>
          <w:tab w:val="num" w:pos="1134"/>
        </w:tabs>
        <w:ind w:left="1134" w:hanging="567"/>
      </w:pPr>
      <w:rPr>
        <w:rFonts w:hint="default"/>
      </w:rPr>
    </w:lvl>
    <w:lvl w:ilvl="2">
      <w:start w:val="1"/>
      <w:numFmt w:val="lowerRoman"/>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lowerLetter"/>
      <w:pStyle w:val="slovan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09FA6A96"/>
    <w:multiLevelType w:val="hybridMultilevel"/>
    <w:tmpl w:val="B638F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732292"/>
    <w:multiLevelType w:val="hybridMultilevel"/>
    <w:tmpl w:val="81CAA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6849C4"/>
    <w:multiLevelType w:val="multilevel"/>
    <w:tmpl w:val="CD4C98AE"/>
    <w:name w:val="PwCListBullets12"/>
    <w:numStyleLink w:val="PwCListBullets1"/>
  </w:abstractNum>
  <w:abstractNum w:abstractNumId="14">
    <w:nsid w:val="1E0849F5"/>
    <w:multiLevelType w:val="multilevel"/>
    <w:tmpl w:val="EE3860A0"/>
    <w:name w:val="PwCListNumbers12"/>
    <w:numStyleLink w:val="PwCListNumbers1"/>
  </w:abstractNum>
  <w:abstractNum w:abstractNumId="15">
    <w:nsid w:val="28905486"/>
    <w:multiLevelType w:val="multilevel"/>
    <w:tmpl w:val="CD4C98AE"/>
    <w:numStyleLink w:val="PwCListBullets1"/>
  </w:abstractNum>
  <w:abstractNum w:abstractNumId="16">
    <w:nsid w:val="33312637"/>
    <w:multiLevelType w:val="hybridMultilevel"/>
    <w:tmpl w:val="6E5C42D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nsid w:val="33E93303"/>
    <w:multiLevelType w:val="hybridMultilevel"/>
    <w:tmpl w:val="7158D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57486E"/>
    <w:multiLevelType w:val="multilevel"/>
    <w:tmpl w:val="EE3860A0"/>
    <w:numStyleLink w:val="PwCListNumbers1"/>
  </w:abstractNum>
  <w:abstractNum w:abstractNumId="19">
    <w:nsid w:val="3BA4484B"/>
    <w:multiLevelType w:val="hybridMultilevel"/>
    <w:tmpl w:val="37C84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E52A50"/>
    <w:multiLevelType w:val="multilevel"/>
    <w:tmpl w:val="EE12AE72"/>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460A05"/>
    <w:multiLevelType w:val="hybridMultilevel"/>
    <w:tmpl w:val="0E9A8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401664"/>
    <w:multiLevelType w:val="multilevel"/>
    <w:tmpl w:val="EE12AE72"/>
    <w:numStyleLink w:val="PwCAppendixList1"/>
  </w:abstractNum>
  <w:abstractNum w:abstractNumId="23">
    <w:nsid w:val="65B10A6B"/>
    <w:multiLevelType w:val="hybridMultilevel"/>
    <w:tmpl w:val="3438B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004D78"/>
    <w:multiLevelType w:val="hybridMultilevel"/>
    <w:tmpl w:val="30B05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591CA9"/>
    <w:multiLevelType w:val="multilevel"/>
    <w:tmpl w:val="CD4C98AE"/>
    <w:name w:val="PwCListBullets1"/>
    <w:styleLink w:val="PwCListBullets1"/>
    <w:lvl w:ilvl="0">
      <w:start w:val="1"/>
      <w:numFmt w:val="bullet"/>
      <w:pStyle w:val="Seznamsodrkami"/>
      <w:lvlText w:val=""/>
      <w:lvlJc w:val="left"/>
      <w:pPr>
        <w:tabs>
          <w:tab w:val="num" w:pos="567"/>
        </w:tabs>
        <w:ind w:left="567" w:hanging="567"/>
      </w:pPr>
      <w:rPr>
        <w:rFonts w:ascii="Symbol" w:hAnsi="Symbol" w:hint="default"/>
      </w:rPr>
    </w:lvl>
    <w:lvl w:ilvl="1">
      <w:start w:val="1"/>
      <w:numFmt w:val="bullet"/>
      <w:pStyle w:val="Seznamsodrkami2"/>
      <w:lvlText w:val=""/>
      <w:lvlJc w:val="left"/>
      <w:pPr>
        <w:tabs>
          <w:tab w:val="num" w:pos="1134"/>
        </w:tabs>
        <w:ind w:left="1134" w:hanging="567"/>
      </w:pPr>
      <w:rPr>
        <w:rFonts w:ascii="Symbol" w:hAnsi="Symbol" w:hint="default"/>
      </w:rPr>
    </w:lvl>
    <w:lvl w:ilvl="2">
      <w:start w:val="1"/>
      <w:numFmt w:val="bullet"/>
      <w:pStyle w:val="Seznamsodrkami3"/>
      <w:lvlText w:val="◦"/>
      <w:lvlJc w:val="left"/>
      <w:pPr>
        <w:tabs>
          <w:tab w:val="num" w:pos="1701"/>
        </w:tabs>
        <w:ind w:left="1701" w:hanging="567"/>
      </w:pPr>
      <w:rPr>
        <w:rFonts w:ascii="Georgia" w:hAnsi="Georgia" w:hint="default"/>
        <w:b/>
      </w:rPr>
    </w:lvl>
    <w:lvl w:ilvl="3">
      <w:start w:val="1"/>
      <w:numFmt w:val="bullet"/>
      <w:pStyle w:val="Seznamsodrkami4"/>
      <w:lvlText w:val=""/>
      <w:lvlJc w:val="left"/>
      <w:pPr>
        <w:tabs>
          <w:tab w:val="num" w:pos="2268"/>
        </w:tabs>
        <w:ind w:left="2268" w:hanging="567"/>
      </w:pPr>
      <w:rPr>
        <w:rFonts w:ascii="Symbol" w:hAnsi="Symbol" w:hint="default"/>
      </w:rPr>
    </w:lvl>
    <w:lvl w:ilvl="4">
      <w:start w:val="1"/>
      <w:numFmt w:val="bullet"/>
      <w:pStyle w:val="Seznamsodrka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nsid w:val="72BF48A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5"/>
  </w:num>
  <w:num w:numId="2">
    <w:abstractNumId w:val="10"/>
  </w:num>
  <w:num w:numId="3">
    <w:abstractNumId w:val="18"/>
  </w:num>
  <w:num w:numId="4">
    <w:abstractNumId w:val="15"/>
  </w:num>
  <w:num w:numId="5">
    <w:abstractNumId w:val="20"/>
  </w:num>
  <w:num w:numId="6">
    <w:abstractNumId w:val="22"/>
  </w:num>
  <w:num w:numId="7">
    <w:abstractNumId w:val="26"/>
  </w:num>
  <w:num w:numId="8">
    <w:abstractNumId w:val="19"/>
  </w:num>
  <w:num w:numId="9">
    <w:abstractNumId w:val="12"/>
  </w:num>
  <w:num w:numId="10">
    <w:abstractNumId w:val="24"/>
  </w:num>
  <w:num w:numId="11">
    <w:abstractNumId w:val="23"/>
  </w:num>
  <w:num w:numId="12">
    <w:abstractNumId w:val="16"/>
  </w:num>
  <w:num w:numId="13">
    <w:abstractNumId w:val="17"/>
  </w:num>
  <w:num w:numId="14">
    <w:abstractNumId w:val="21"/>
  </w:num>
  <w:num w:numId="15">
    <w:abstractNumId w:val="11"/>
  </w:num>
  <w:num w:numId="16">
    <w:abstractNumId w:val="26"/>
  </w:num>
  <w:num w:numId="17">
    <w:abstractNumId w:val="26"/>
  </w:num>
  <w:num w:numId="18">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roušek Jan">
    <w15:presenceInfo w15:providerId="AD" w15:userId="S-1-5-21-328326946-3083816854-2505364567-1001"/>
  </w15:person>
  <w15:person w15:author="Jan">
    <w15:presenceInfo w15:providerId="None" w15:userId="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A"/>
    <w:rsid w:val="00000EE0"/>
    <w:rsid w:val="00001097"/>
    <w:rsid w:val="00001265"/>
    <w:rsid w:val="00001DA8"/>
    <w:rsid w:val="0000249E"/>
    <w:rsid w:val="000024BE"/>
    <w:rsid w:val="0000364D"/>
    <w:rsid w:val="00004C0F"/>
    <w:rsid w:val="00005860"/>
    <w:rsid w:val="00005AD0"/>
    <w:rsid w:val="000071F7"/>
    <w:rsid w:val="00007E43"/>
    <w:rsid w:val="00010289"/>
    <w:rsid w:val="00010918"/>
    <w:rsid w:val="00011174"/>
    <w:rsid w:val="0001360D"/>
    <w:rsid w:val="00015828"/>
    <w:rsid w:val="0001599E"/>
    <w:rsid w:val="000166CE"/>
    <w:rsid w:val="0001703B"/>
    <w:rsid w:val="00020A23"/>
    <w:rsid w:val="000227C5"/>
    <w:rsid w:val="00023A4E"/>
    <w:rsid w:val="00024041"/>
    <w:rsid w:val="00025103"/>
    <w:rsid w:val="000312B9"/>
    <w:rsid w:val="000314DD"/>
    <w:rsid w:val="00031DB0"/>
    <w:rsid w:val="0003408C"/>
    <w:rsid w:val="00035A31"/>
    <w:rsid w:val="0004209B"/>
    <w:rsid w:val="0004216A"/>
    <w:rsid w:val="00042442"/>
    <w:rsid w:val="0004351A"/>
    <w:rsid w:val="00043AD8"/>
    <w:rsid w:val="000462BC"/>
    <w:rsid w:val="0004688E"/>
    <w:rsid w:val="00046C07"/>
    <w:rsid w:val="000478FF"/>
    <w:rsid w:val="00047B2F"/>
    <w:rsid w:val="00047FC9"/>
    <w:rsid w:val="00051488"/>
    <w:rsid w:val="0005343C"/>
    <w:rsid w:val="0005361C"/>
    <w:rsid w:val="00053CFF"/>
    <w:rsid w:val="00053FDB"/>
    <w:rsid w:val="0005401D"/>
    <w:rsid w:val="000571F4"/>
    <w:rsid w:val="0005785D"/>
    <w:rsid w:val="00057EFA"/>
    <w:rsid w:val="00060566"/>
    <w:rsid w:val="00060568"/>
    <w:rsid w:val="00060814"/>
    <w:rsid w:val="0006147E"/>
    <w:rsid w:val="00061A72"/>
    <w:rsid w:val="00063AB9"/>
    <w:rsid w:val="000644DA"/>
    <w:rsid w:val="0006533E"/>
    <w:rsid w:val="00066FAF"/>
    <w:rsid w:val="000675B3"/>
    <w:rsid w:val="0007140C"/>
    <w:rsid w:val="0007369E"/>
    <w:rsid w:val="000766D6"/>
    <w:rsid w:val="00076ABD"/>
    <w:rsid w:val="00077829"/>
    <w:rsid w:val="00077860"/>
    <w:rsid w:val="00077917"/>
    <w:rsid w:val="00080F53"/>
    <w:rsid w:val="00081086"/>
    <w:rsid w:val="000819E6"/>
    <w:rsid w:val="00084DCF"/>
    <w:rsid w:val="00086734"/>
    <w:rsid w:val="000869B6"/>
    <w:rsid w:val="000872A7"/>
    <w:rsid w:val="00087664"/>
    <w:rsid w:val="000876DC"/>
    <w:rsid w:val="00090447"/>
    <w:rsid w:val="000924EF"/>
    <w:rsid w:val="00093196"/>
    <w:rsid w:val="00094308"/>
    <w:rsid w:val="000A3EBE"/>
    <w:rsid w:val="000A4C18"/>
    <w:rsid w:val="000A552C"/>
    <w:rsid w:val="000A5926"/>
    <w:rsid w:val="000A5E5F"/>
    <w:rsid w:val="000A6213"/>
    <w:rsid w:val="000B00DA"/>
    <w:rsid w:val="000B4F51"/>
    <w:rsid w:val="000B5FE1"/>
    <w:rsid w:val="000C0EF0"/>
    <w:rsid w:val="000C1402"/>
    <w:rsid w:val="000C235E"/>
    <w:rsid w:val="000C3A6B"/>
    <w:rsid w:val="000C41DB"/>
    <w:rsid w:val="000C439F"/>
    <w:rsid w:val="000C557F"/>
    <w:rsid w:val="000C5794"/>
    <w:rsid w:val="000C64E1"/>
    <w:rsid w:val="000D0949"/>
    <w:rsid w:val="000D1F6B"/>
    <w:rsid w:val="000D35BA"/>
    <w:rsid w:val="000D4C8A"/>
    <w:rsid w:val="000D5FF8"/>
    <w:rsid w:val="000D6128"/>
    <w:rsid w:val="000D6238"/>
    <w:rsid w:val="000D624B"/>
    <w:rsid w:val="000E0572"/>
    <w:rsid w:val="000E18EE"/>
    <w:rsid w:val="000E1D85"/>
    <w:rsid w:val="000E1DA0"/>
    <w:rsid w:val="000E1DD6"/>
    <w:rsid w:val="000E1FEB"/>
    <w:rsid w:val="000E2274"/>
    <w:rsid w:val="000E2316"/>
    <w:rsid w:val="000E27E2"/>
    <w:rsid w:val="000E4689"/>
    <w:rsid w:val="000E4BE1"/>
    <w:rsid w:val="000E532D"/>
    <w:rsid w:val="000E62A5"/>
    <w:rsid w:val="000F0C93"/>
    <w:rsid w:val="000F2301"/>
    <w:rsid w:val="000F32B0"/>
    <w:rsid w:val="000F4EF7"/>
    <w:rsid w:val="000F5097"/>
    <w:rsid w:val="000F521B"/>
    <w:rsid w:val="000F7AFB"/>
    <w:rsid w:val="000F7C52"/>
    <w:rsid w:val="0010031E"/>
    <w:rsid w:val="00100761"/>
    <w:rsid w:val="001010A0"/>
    <w:rsid w:val="0010248B"/>
    <w:rsid w:val="00102D81"/>
    <w:rsid w:val="001044F9"/>
    <w:rsid w:val="00104868"/>
    <w:rsid w:val="00104E16"/>
    <w:rsid w:val="0010681C"/>
    <w:rsid w:val="0010727A"/>
    <w:rsid w:val="00111733"/>
    <w:rsid w:val="00111F5A"/>
    <w:rsid w:val="00113347"/>
    <w:rsid w:val="001133EF"/>
    <w:rsid w:val="00113788"/>
    <w:rsid w:val="0011507D"/>
    <w:rsid w:val="001157B1"/>
    <w:rsid w:val="00115B3E"/>
    <w:rsid w:val="00122434"/>
    <w:rsid w:val="00122D14"/>
    <w:rsid w:val="00122FC3"/>
    <w:rsid w:val="0012393D"/>
    <w:rsid w:val="001245F2"/>
    <w:rsid w:val="00130DD5"/>
    <w:rsid w:val="001325F8"/>
    <w:rsid w:val="00132E78"/>
    <w:rsid w:val="0013501B"/>
    <w:rsid w:val="001353AE"/>
    <w:rsid w:val="00140056"/>
    <w:rsid w:val="0014071B"/>
    <w:rsid w:val="00140D1A"/>
    <w:rsid w:val="001419C7"/>
    <w:rsid w:val="00142EC1"/>
    <w:rsid w:val="00143294"/>
    <w:rsid w:val="00144EC3"/>
    <w:rsid w:val="0014549C"/>
    <w:rsid w:val="001459FB"/>
    <w:rsid w:val="00145AA1"/>
    <w:rsid w:val="00145D7A"/>
    <w:rsid w:val="00147730"/>
    <w:rsid w:val="00151AEB"/>
    <w:rsid w:val="0015323F"/>
    <w:rsid w:val="0015497D"/>
    <w:rsid w:val="001551A3"/>
    <w:rsid w:val="0015621D"/>
    <w:rsid w:val="00156BF1"/>
    <w:rsid w:val="00157DA5"/>
    <w:rsid w:val="0016100B"/>
    <w:rsid w:val="00161BF6"/>
    <w:rsid w:val="001623B2"/>
    <w:rsid w:val="001627E0"/>
    <w:rsid w:val="00162AB8"/>
    <w:rsid w:val="001649B7"/>
    <w:rsid w:val="0016554D"/>
    <w:rsid w:val="00165D77"/>
    <w:rsid w:val="00167103"/>
    <w:rsid w:val="00170E3E"/>
    <w:rsid w:val="00172464"/>
    <w:rsid w:val="00172EB6"/>
    <w:rsid w:val="00174F81"/>
    <w:rsid w:val="00175D61"/>
    <w:rsid w:val="00177518"/>
    <w:rsid w:val="00180340"/>
    <w:rsid w:val="00180966"/>
    <w:rsid w:val="00182092"/>
    <w:rsid w:val="001824AD"/>
    <w:rsid w:val="00183828"/>
    <w:rsid w:val="00183D56"/>
    <w:rsid w:val="0018445B"/>
    <w:rsid w:val="00184D54"/>
    <w:rsid w:val="001876CF"/>
    <w:rsid w:val="001877EA"/>
    <w:rsid w:val="00190142"/>
    <w:rsid w:val="0019030E"/>
    <w:rsid w:val="00190378"/>
    <w:rsid w:val="00190726"/>
    <w:rsid w:val="00194ADA"/>
    <w:rsid w:val="00195FAF"/>
    <w:rsid w:val="0019601F"/>
    <w:rsid w:val="0019673F"/>
    <w:rsid w:val="00197359"/>
    <w:rsid w:val="001A0366"/>
    <w:rsid w:val="001A0958"/>
    <w:rsid w:val="001A0991"/>
    <w:rsid w:val="001A1901"/>
    <w:rsid w:val="001A2772"/>
    <w:rsid w:val="001A2E81"/>
    <w:rsid w:val="001A3B7C"/>
    <w:rsid w:val="001A5A72"/>
    <w:rsid w:val="001B01C2"/>
    <w:rsid w:val="001B2AE1"/>
    <w:rsid w:val="001B36AE"/>
    <w:rsid w:val="001B4F1F"/>
    <w:rsid w:val="001B5000"/>
    <w:rsid w:val="001B65FE"/>
    <w:rsid w:val="001B7AB9"/>
    <w:rsid w:val="001C0ECB"/>
    <w:rsid w:val="001C16AF"/>
    <w:rsid w:val="001C2457"/>
    <w:rsid w:val="001C3FDC"/>
    <w:rsid w:val="001C448E"/>
    <w:rsid w:val="001C5DF3"/>
    <w:rsid w:val="001C6960"/>
    <w:rsid w:val="001C6D54"/>
    <w:rsid w:val="001D3F5A"/>
    <w:rsid w:val="001D449D"/>
    <w:rsid w:val="001E342C"/>
    <w:rsid w:val="001E42C1"/>
    <w:rsid w:val="001E4CB2"/>
    <w:rsid w:val="001E4DD7"/>
    <w:rsid w:val="001E5164"/>
    <w:rsid w:val="001E6265"/>
    <w:rsid w:val="001E6AEE"/>
    <w:rsid w:val="001F10F9"/>
    <w:rsid w:val="001F220F"/>
    <w:rsid w:val="001F41A0"/>
    <w:rsid w:val="001F4C2E"/>
    <w:rsid w:val="001F7441"/>
    <w:rsid w:val="001F7A2A"/>
    <w:rsid w:val="001F7E1E"/>
    <w:rsid w:val="001F7E72"/>
    <w:rsid w:val="00201DBA"/>
    <w:rsid w:val="002039CC"/>
    <w:rsid w:val="00204220"/>
    <w:rsid w:val="00205DEC"/>
    <w:rsid w:val="00207460"/>
    <w:rsid w:val="0021107A"/>
    <w:rsid w:val="00212164"/>
    <w:rsid w:val="00212808"/>
    <w:rsid w:val="00212F19"/>
    <w:rsid w:val="00214D33"/>
    <w:rsid w:val="00215791"/>
    <w:rsid w:val="00216F13"/>
    <w:rsid w:val="00217005"/>
    <w:rsid w:val="00217919"/>
    <w:rsid w:val="00222C8C"/>
    <w:rsid w:val="002239E4"/>
    <w:rsid w:val="00223BAE"/>
    <w:rsid w:val="00225930"/>
    <w:rsid w:val="002267B1"/>
    <w:rsid w:val="0023098E"/>
    <w:rsid w:val="00232181"/>
    <w:rsid w:val="00232284"/>
    <w:rsid w:val="002335D2"/>
    <w:rsid w:val="002336BB"/>
    <w:rsid w:val="00233FF3"/>
    <w:rsid w:val="002340E3"/>
    <w:rsid w:val="00234653"/>
    <w:rsid w:val="00235D9B"/>
    <w:rsid w:val="0023637E"/>
    <w:rsid w:val="0024029F"/>
    <w:rsid w:val="00240618"/>
    <w:rsid w:val="00240C9D"/>
    <w:rsid w:val="002412A7"/>
    <w:rsid w:val="00241600"/>
    <w:rsid w:val="0024373D"/>
    <w:rsid w:val="00244807"/>
    <w:rsid w:val="00244A11"/>
    <w:rsid w:val="00244F78"/>
    <w:rsid w:val="0024550E"/>
    <w:rsid w:val="002471E8"/>
    <w:rsid w:val="0025104B"/>
    <w:rsid w:val="00251234"/>
    <w:rsid w:val="00253ABA"/>
    <w:rsid w:val="00257967"/>
    <w:rsid w:val="002617F6"/>
    <w:rsid w:val="00261D42"/>
    <w:rsid w:val="00266A7D"/>
    <w:rsid w:val="002679A8"/>
    <w:rsid w:val="00267CFF"/>
    <w:rsid w:val="0027131E"/>
    <w:rsid w:val="00274F69"/>
    <w:rsid w:val="002753C1"/>
    <w:rsid w:val="002754E0"/>
    <w:rsid w:val="0027574F"/>
    <w:rsid w:val="002758AB"/>
    <w:rsid w:val="00276958"/>
    <w:rsid w:val="00277216"/>
    <w:rsid w:val="00277D79"/>
    <w:rsid w:val="00277EE0"/>
    <w:rsid w:val="00280ACA"/>
    <w:rsid w:val="00281361"/>
    <w:rsid w:val="00283362"/>
    <w:rsid w:val="0028381C"/>
    <w:rsid w:val="002873CA"/>
    <w:rsid w:val="002909FF"/>
    <w:rsid w:val="00291568"/>
    <w:rsid w:val="00291B6A"/>
    <w:rsid w:val="002947E3"/>
    <w:rsid w:val="00294D15"/>
    <w:rsid w:val="00295A43"/>
    <w:rsid w:val="002960B4"/>
    <w:rsid w:val="00296678"/>
    <w:rsid w:val="00297B04"/>
    <w:rsid w:val="002A00DE"/>
    <w:rsid w:val="002A04CE"/>
    <w:rsid w:val="002A0A17"/>
    <w:rsid w:val="002A0D48"/>
    <w:rsid w:val="002A15D7"/>
    <w:rsid w:val="002A2C46"/>
    <w:rsid w:val="002A3ECA"/>
    <w:rsid w:val="002A53CA"/>
    <w:rsid w:val="002A6A7F"/>
    <w:rsid w:val="002B0643"/>
    <w:rsid w:val="002B409A"/>
    <w:rsid w:val="002B6357"/>
    <w:rsid w:val="002B686A"/>
    <w:rsid w:val="002C28AB"/>
    <w:rsid w:val="002C2CF9"/>
    <w:rsid w:val="002C3360"/>
    <w:rsid w:val="002C3876"/>
    <w:rsid w:val="002C400F"/>
    <w:rsid w:val="002C42DE"/>
    <w:rsid w:val="002C6D53"/>
    <w:rsid w:val="002C714E"/>
    <w:rsid w:val="002C7DA7"/>
    <w:rsid w:val="002D18AE"/>
    <w:rsid w:val="002D224F"/>
    <w:rsid w:val="002D225D"/>
    <w:rsid w:val="002D6324"/>
    <w:rsid w:val="002D6D16"/>
    <w:rsid w:val="002E377C"/>
    <w:rsid w:val="002E5298"/>
    <w:rsid w:val="002E643C"/>
    <w:rsid w:val="002E6DB3"/>
    <w:rsid w:val="002E70CF"/>
    <w:rsid w:val="002E7A7C"/>
    <w:rsid w:val="002F0BB0"/>
    <w:rsid w:val="002F36BB"/>
    <w:rsid w:val="002F378E"/>
    <w:rsid w:val="002F3D0D"/>
    <w:rsid w:val="002F4B0F"/>
    <w:rsid w:val="002F5113"/>
    <w:rsid w:val="002F55B7"/>
    <w:rsid w:val="002F5B2D"/>
    <w:rsid w:val="002F61A6"/>
    <w:rsid w:val="002F701E"/>
    <w:rsid w:val="002F709B"/>
    <w:rsid w:val="002F71FE"/>
    <w:rsid w:val="003008FB"/>
    <w:rsid w:val="00300E00"/>
    <w:rsid w:val="00302E0F"/>
    <w:rsid w:val="0030345F"/>
    <w:rsid w:val="0030370F"/>
    <w:rsid w:val="003049B3"/>
    <w:rsid w:val="003050E2"/>
    <w:rsid w:val="003063E8"/>
    <w:rsid w:val="00306AFF"/>
    <w:rsid w:val="00307B26"/>
    <w:rsid w:val="00312059"/>
    <w:rsid w:val="00312666"/>
    <w:rsid w:val="003151B0"/>
    <w:rsid w:val="0031574A"/>
    <w:rsid w:val="00316840"/>
    <w:rsid w:val="00321419"/>
    <w:rsid w:val="00322759"/>
    <w:rsid w:val="00322D46"/>
    <w:rsid w:val="00325FBC"/>
    <w:rsid w:val="00326077"/>
    <w:rsid w:val="00326B12"/>
    <w:rsid w:val="00327EA8"/>
    <w:rsid w:val="00330234"/>
    <w:rsid w:val="003302D7"/>
    <w:rsid w:val="00331B0C"/>
    <w:rsid w:val="00332809"/>
    <w:rsid w:val="0033558E"/>
    <w:rsid w:val="003357FA"/>
    <w:rsid w:val="00335D31"/>
    <w:rsid w:val="003364CA"/>
    <w:rsid w:val="003370B1"/>
    <w:rsid w:val="003371FF"/>
    <w:rsid w:val="00340222"/>
    <w:rsid w:val="003413FC"/>
    <w:rsid w:val="0034147F"/>
    <w:rsid w:val="00343001"/>
    <w:rsid w:val="00343395"/>
    <w:rsid w:val="00344B60"/>
    <w:rsid w:val="00346D22"/>
    <w:rsid w:val="00347AD0"/>
    <w:rsid w:val="00351972"/>
    <w:rsid w:val="00351DF9"/>
    <w:rsid w:val="003527E4"/>
    <w:rsid w:val="003536AE"/>
    <w:rsid w:val="00354287"/>
    <w:rsid w:val="00355429"/>
    <w:rsid w:val="00356A86"/>
    <w:rsid w:val="003577E0"/>
    <w:rsid w:val="00360D42"/>
    <w:rsid w:val="003612DE"/>
    <w:rsid w:val="00361C4B"/>
    <w:rsid w:val="003620A2"/>
    <w:rsid w:val="00363206"/>
    <w:rsid w:val="003635A2"/>
    <w:rsid w:val="00363830"/>
    <w:rsid w:val="00364612"/>
    <w:rsid w:val="0036620B"/>
    <w:rsid w:val="00371902"/>
    <w:rsid w:val="00376752"/>
    <w:rsid w:val="003769AD"/>
    <w:rsid w:val="00380016"/>
    <w:rsid w:val="003817E1"/>
    <w:rsid w:val="00383726"/>
    <w:rsid w:val="003838C1"/>
    <w:rsid w:val="00387058"/>
    <w:rsid w:val="00387440"/>
    <w:rsid w:val="003875BE"/>
    <w:rsid w:val="003944FA"/>
    <w:rsid w:val="00395251"/>
    <w:rsid w:val="003972BA"/>
    <w:rsid w:val="003A0828"/>
    <w:rsid w:val="003A1520"/>
    <w:rsid w:val="003A208A"/>
    <w:rsid w:val="003A20EF"/>
    <w:rsid w:val="003A2804"/>
    <w:rsid w:val="003A2D95"/>
    <w:rsid w:val="003A3AE5"/>
    <w:rsid w:val="003A67E6"/>
    <w:rsid w:val="003A6E05"/>
    <w:rsid w:val="003B30AA"/>
    <w:rsid w:val="003B3EE6"/>
    <w:rsid w:val="003B455E"/>
    <w:rsid w:val="003B66A3"/>
    <w:rsid w:val="003B7A04"/>
    <w:rsid w:val="003C101B"/>
    <w:rsid w:val="003C12C0"/>
    <w:rsid w:val="003C16D2"/>
    <w:rsid w:val="003C188D"/>
    <w:rsid w:val="003C1B77"/>
    <w:rsid w:val="003C2C34"/>
    <w:rsid w:val="003C3CC2"/>
    <w:rsid w:val="003C55BF"/>
    <w:rsid w:val="003C7965"/>
    <w:rsid w:val="003D004A"/>
    <w:rsid w:val="003D0888"/>
    <w:rsid w:val="003D181D"/>
    <w:rsid w:val="003D3223"/>
    <w:rsid w:val="003D3D38"/>
    <w:rsid w:val="003D444B"/>
    <w:rsid w:val="003D5B0C"/>
    <w:rsid w:val="003D79B0"/>
    <w:rsid w:val="003D79EE"/>
    <w:rsid w:val="003E1666"/>
    <w:rsid w:val="003E1914"/>
    <w:rsid w:val="003E21A9"/>
    <w:rsid w:val="003E2B2C"/>
    <w:rsid w:val="003E3155"/>
    <w:rsid w:val="003E3449"/>
    <w:rsid w:val="003E36E3"/>
    <w:rsid w:val="003E5265"/>
    <w:rsid w:val="003E5E15"/>
    <w:rsid w:val="003E6792"/>
    <w:rsid w:val="003E732E"/>
    <w:rsid w:val="003F11F7"/>
    <w:rsid w:val="003F15E9"/>
    <w:rsid w:val="003F1B26"/>
    <w:rsid w:val="003F1C77"/>
    <w:rsid w:val="003F21FB"/>
    <w:rsid w:val="003F2578"/>
    <w:rsid w:val="003F3FFE"/>
    <w:rsid w:val="003F415E"/>
    <w:rsid w:val="003F511C"/>
    <w:rsid w:val="003F5F6A"/>
    <w:rsid w:val="003F75BA"/>
    <w:rsid w:val="004017EE"/>
    <w:rsid w:val="00402C91"/>
    <w:rsid w:val="00402CB4"/>
    <w:rsid w:val="00405346"/>
    <w:rsid w:val="0040741D"/>
    <w:rsid w:val="00407F62"/>
    <w:rsid w:val="00407FD2"/>
    <w:rsid w:val="00410784"/>
    <w:rsid w:val="00411BAE"/>
    <w:rsid w:val="00412482"/>
    <w:rsid w:val="00412A4A"/>
    <w:rsid w:val="00412E1F"/>
    <w:rsid w:val="00414BDC"/>
    <w:rsid w:val="00415C34"/>
    <w:rsid w:val="00415E1F"/>
    <w:rsid w:val="004177EE"/>
    <w:rsid w:val="00417966"/>
    <w:rsid w:val="00420529"/>
    <w:rsid w:val="00422469"/>
    <w:rsid w:val="00424B7F"/>
    <w:rsid w:val="00424E73"/>
    <w:rsid w:val="00427D10"/>
    <w:rsid w:val="00430461"/>
    <w:rsid w:val="00430F50"/>
    <w:rsid w:val="00431522"/>
    <w:rsid w:val="004339D8"/>
    <w:rsid w:val="00433B74"/>
    <w:rsid w:val="0043602E"/>
    <w:rsid w:val="00437166"/>
    <w:rsid w:val="004426B2"/>
    <w:rsid w:val="004432CA"/>
    <w:rsid w:val="00443B52"/>
    <w:rsid w:val="00444224"/>
    <w:rsid w:val="00444B74"/>
    <w:rsid w:val="0044695F"/>
    <w:rsid w:val="00446C45"/>
    <w:rsid w:val="004512BB"/>
    <w:rsid w:val="004545CD"/>
    <w:rsid w:val="00456C0D"/>
    <w:rsid w:val="00456E6F"/>
    <w:rsid w:val="00460769"/>
    <w:rsid w:val="00460CED"/>
    <w:rsid w:val="00463964"/>
    <w:rsid w:val="004646EB"/>
    <w:rsid w:val="00465974"/>
    <w:rsid w:val="00466682"/>
    <w:rsid w:val="00467035"/>
    <w:rsid w:val="00467F13"/>
    <w:rsid w:val="00472B78"/>
    <w:rsid w:val="00472F25"/>
    <w:rsid w:val="00474153"/>
    <w:rsid w:val="0047525A"/>
    <w:rsid w:val="0048041A"/>
    <w:rsid w:val="004817D4"/>
    <w:rsid w:val="004829C1"/>
    <w:rsid w:val="00483484"/>
    <w:rsid w:val="00483E74"/>
    <w:rsid w:val="0048436B"/>
    <w:rsid w:val="00485FEA"/>
    <w:rsid w:val="004868B4"/>
    <w:rsid w:val="0048727C"/>
    <w:rsid w:val="00491D52"/>
    <w:rsid w:val="00492006"/>
    <w:rsid w:val="00492561"/>
    <w:rsid w:val="004929FC"/>
    <w:rsid w:val="00492F2A"/>
    <w:rsid w:val="00493ED7"/>
    <w:rsid w:val="004A04E3"/>
    <w:rsid w:val="004A1BC1"/>
    <w:rsid w:val="004A2240"/>
    <w:rsid w:val="004A2826"/>
    <w:rsid w:val="004A3BA9"/>
    <w:rsid w:val="004A4793"/>
    <w:rsid w:val="004A79EA"/>
    <w:rsid w:val="004A7DAA"/>
    <w:rsid w:val="004B0468"/>
    <w:rsid w:val="004B06BF"/>
    <w:rsid w:val="004B1157"/>
    <w:rsid w:val="004B15B8"/>
    <w:rsid w:val="004B2089"/>
    <w:rsid w:val="004B2840"/>
    <w:rsid w:val="004B4CAD"/>
    <w:rsid w:val="004B6079"/>
    <w:rsid w:val="004B62F8"/>
    <w:rsid w:val="004B64E6"/>
    <w:rsid w:val="004C01DE"/>
    <w:rsid w:val="004C33F1"/>
    <w:rsid w:val="004C3699"/>
    <w:rsid w:val="004C38A8"/>
    <w:rsid w:val="004C3F0F"/>
    <w:rsid w:val="004C5484"/>
    <w:rsid w:val="004C5703"/>
    <w:rsid w:val="004C5973"/>
    <w:rsid w:val="004C5A8A"/>
    <w:rsid w:val="004C72A3"/>
    <w:rsid w:val="004C72CC"/>
    <w:rsid w:val="004D0E89"/>
    <w:rsid w:val="004D1B24"/>
    <w:rsid w:val="004D271A"/>
    <w:rsid w:val="004D3793"/>
    <w:rsid w:val="004D41B5"/>
    <w:rsid w:val="004D5BED"/>
    <w:rsid w:val="004D6138"/>
    <w:rsid w:val="004E04C2"/>
    <w:rsid w:val="004E0E57"/>
    <w:rsid w:val="004E17C0"/>
    <w:rsid w:val="004E2E01"/>
    <w:rsid w:val="004E39A7"/>
    <w:rsid w:val="004E3EE1"/>
    <w:rsid w:val="004E5BF3"/>
    <w:rsid w:val="004E5F5C"/>
    <w:rsid w:val="004F1095"/>
    <w:rsid w:val="004F1D27"/>
    <w:rsid w:val="004F2857"/>
    <w:rsid w:val="004F390D"/>
    <w:rsid w:val="004F6017"/>
    <w:rsid w:val="004F60AF"/>
    <w:rsid w:val="00502BC4"/>
    <w:rsid w:val="00503403"/>
    <w:rsid w:val="00503C15"/>
    <w:rsid w:val="00504B61"/>
    <w:rsid w:val="0050500E"/>
    <w:rsid w:val="00505042"/>
    <w:rsid w:val="00505D17"/>
    <w:rsid w:val="0050619B"/>
    <w:rsid w:val="00506FC7"/>
    <w:rsid w:val="00507A8A"/>
    <w:rsid w:val="0051046A"/>
    <w:rsid w:val="00511AE6"/>
    <w:rsid w:val="00511D22"/>
    <w:rsid w:val="0051259C"/>
    <w:rsid w:val="00513446"/>
    <w:rsid w:val="0051557F"/>
    <w:rsid w:val="00517DD1"/>
    <w:rsid w:val="0052163A"/>
    <w:rsid w:val="00521AE7"/>
    <w:rsid w:val="005262F7"/>
    <w:rsid w:val="005314C1"/>
    <w:rsid w:val="00531B0C"/>
    <w:rsid w:val="0053253C"/>
    <w:rsid w:val="00532D5C"/>
    <w:rsid w:val="00533FA1"/>
    <w:rsid w:val="00534E37"/>
    <w:rsid w:val="00535EAA"/>
    <w:rsid w:val="00536D41"/>
    <w:rsid w:val="00536DDA"/>
    <w:rsid w:val="00542ACF"/>
    <w:rsid w:val="0054386B"/>
    <w:rsid w:val="00543FDB"/>
    <w:rsid w:val="00544659"/>
    <w:rsid w:val="0054476F"/>
    <w:rsid w:val="005449F6"/>
    <w:rsid w:val="00552E06"/>
    <w:rsid w:val="00554760"/>
    <w:rsid w:val="0055679B"/>
    <w:rsid w:val="00557F00"/>
    <w:rsid w:val="005601D8"/>
    <w:rsid w:val="005618AF"/>
    <w:rsid w:val="00561AA0"/>
    <w:rsid w:val="005635D9"/>
    <w:rsid w:val="00564AEF"/>
    <w:rsid w:val="00565948"/>
    <w:rsid w:val="00565DC4"/>
    <w:rsid w:val="00565DC6"/>
    <w:rsid w:val="00567741"/>
    <w:rsid w:val="0056787E"/>
    <w:rsid w:val="0057015D"/>
    <w:rsid w:val="00571A4C"/>
    <w:rsid w:val="00571E55"/>
    <w:rsid w:val="00572269"/>
    <w:rsid w:val="005722AC"/>
    <w:rsid w:val="005738F3"/>
    <w:rsid w:val="00573AF7"/>
    <w:rsid w:val="00574431"/>
    <w:rsid w:val="00575873"/>
    <w:rsid w:val="00575CDB"/>
    <w:rsid w:val="00576F59"/>
    <w:rsid w:val="00577315"/>
    <w:rsid w:val="005774A4"/>
    <w:rsid w:val="00577A9C"/>
    <w:rsid w:val="00577ADF"/>
    <w:rsid w:val="00580434"/>
    <w:rsid w:val="00581DD2"/>
    <w:rsid w:val="00582C03"/>
    <w:rsid w:val="00583AC5"/>
    <w:rsid w:val="0058408C"/>
    <w:rsid w:val="005866BD"/>
    <w:rsid w:val="0058714E"/>
    <w:rsid w:val="005903F3"/>
    <w:rsid w:val="0059076B"/>
    <w:rsid w:val="005911F7"/>
    <w:rsid w:val="00591654"/>
    <w:rsid w:val="00593100"/>
    <w:rsid w:val="00594460"/>
    <w:rsid w:val="005957A0"/>
    <w:rsid w:val="005964C1"/>
    <w:rsid w:val="005A1DF0"/>
    <w:rsid w:val="005A1F8C"/>
    <w:rsid w:val="005A3DB3"/>
    <w:rsid w:val="005A3DFC"/>
    <w:rsid w:val="005A515C"/>
    <w:rsid w:val="005A518C"/>
    <w:rsid w:val="005A537F"/>
    <w:rsid w:val="005A57CD"/>
    <w:rsid w:val="005A5D4E"/>
    <w:rsid w:val="005A7FF6"/>
    <w:rsid w:val="005B2555"/>
    <w:rsid w:val="005B257B"/>
    <w:rsid w:val="005B4374"/>
    <w:rsid w:val="005B4E30"/>
    <w:rsid w:val="005B5B9A"/>
    <w:rsid w:val="005C3E06"/>
    <w:rsid w:val="005C421D"/>
    <w:rsid w:val="005C51A8"/>
    <w:rsid w:val="005C678E"/>
    <w:rsid w:val="005C6937"/>
    <w:rsid w:val="005C6DF5"/>
    <w:rsid w:val="005C77A7"/>
    <w:rsid w:val="005D06C2"/>
    <w:rsid w:val="005D1DE4"/>
    <w:rsid w:val="005D2636"/>
    <w:rsid w:val="005D2C01"/>
    <w:rsid w:val="005D5FAE"/>
    <w:rsid w:val="005D6D64"/>
    <w:rsid w:val="005D7105"/>
    <w:rsid w:val="005D7827"/>
    <w:rsid w:val="005E0329"/>
    <w:rsid w:val="005E076A"/>
    <w:rsid w:val="005E07C2"/>
    <w:rsid w:val="005E2673"/>
    <w:rsid w:val="005E4473"/>
    <w:rsid w:val="005E5070"/>
    <w:rsid w:val="005F043F"/>
    <w:rsid w:val="005F1E05"/>
    <w:rsid w:val="005F2A1E"/>
    <w:rsid w:val="005F2C6A"/>
    <w:rsid w:val="005F2E5D"/>
    <w:rsid w:val="005F31EC"/>
    <w:rsid w:val="005F4C02"/>
    <w:rsid w:val="005F71B0"/>
    <w:rsid w:val="00601569"/>
    <w:rsid w:val="00601B39"/>
    <w:rsid w:val="006024E1"/>
    <w:rsid w:val="0060323E"/>
    <w:rsid w:val="006032D7"/>
    <w:rsid w:val="00604011"/>
    <w:rsid w:val="00606062"/>
    <w:rsid w:val="00606383"/>
    <w:rsid w:val="006066F1"/>
    <w:rsid w:val="00607426"/>
    <w:rsid w:val="00607709"/>
    <w:rsid w:val="00610E23"/>
    <w:rsid w:val="006113CD"/>
    <w:rsid w:val="006114F1"/>
    <w:rsid w:val="00612087"/>
    <w:rsid w:val="006129DB"/>
    <w:rsid w:val="00612E6E"/>
    <w:rsid w:val="0061368B"/>
    <w:rsid w:val="00615267"/>
    <w:rsid w:val="00615D0B"/>
    <w:rsid w:val="00616048"/>
    <w:rsid w:val="006161FC"/>
    <w:rsid w:val="006203B6"/>
    <w:rsid w:val="006206A5"/>
    <w:rsid w:val="006208BE"/>
    <w:rsid w:val="00622575"/>
    <w:rsid w:val="006233A0"/>
    <w:rsid w:val="00623853"/>
    <w:rsid w:val="006238E5"/>
    <w:rsid w:val="00623E6D"/>
    <w:rsid w:val="006241E5"/>
    <w:rsid w:val="006249ED"/>
    <w:rsid w:val="00624A65"/>
    <w:rsid w:val="00625230"/>
    <w:rsid w:val="0062552B"/>
    <w:rsid w:val="00625A33"/>
    <w:rsid w:val="00625B51"/>
    <w:rsid w:val="00625DCD"/>
    <w:rsid w:val="00630297"/>
    <w:rsid w:val="006310C2"/>
    <w:rsid w:val="00631410"/>
    <w:rsid w:val="006315E5"/>
    <w:rsid w:val="00631DC3"/>
    <w:rsid w:val="00633E2E"/>
    <w:rsid w:val="00633E67"/>
    <w:rsid w:val="006349C1"/>
    <w:rsid w:val="00635044"/>
    <w:rsid w:val="00636DDE"/>
    <w:rsid w:val="00637279"/>
    <w:rsid w:val="006413B1"/>
    <w:rsid w:val="006415C7"/>
    <w:rsid w:val="00641935"/>
    <w:rsid w:val="0064572B"/>
    <w:rsid w:val="0064662E"/>
    <w:rsid w:val="00646F8B"/>
    <w:rsid w:val="006470BD"/>
    <w:rsid w:val="006478B1"/>
    <w:rsid w:val="00647C5D"/>
    <w:rsid w:val="00650178"/>
    <w:rsid w:val="00651D28"/>
    <w:rsid w:val="00653960"/>
    <w:rsid w:val="00654095"/>
    <w:rsid w:val="0065665E"/>
    <w:rsid w:val="00657A35"/>
    <w:rsid w:val="006603A0"/>
    <w:rsid w:val="00660B12"/>
    <w:rsid w:val="0066128F"/>
    <w:rsid w:val="006635EB"/>
    <w:rsid w:val="00666CDB"/>
    <w:rsid w:val="00666EEF"/>
    <w:rsid w:val="00666F41"/>
    <w:rsid w:val="00670841"/>
    <w:rsid w:val="00672802"/>
    <w:rsid w:val="00674AE5"/>
    <w:rsid w:val="00675A08"/>
    <w:rsid w:val="00680070"/>
    <w:rsid w:val="00680796"/>
    <w:rsid w:val="00683F74"/>
    <w:rsid w:val="00684651"/>
    <w:rsid w:val="00684B3D"/>
    <w:rsid w:val="00685C3D"/>
    <w:rsid w:val="00685E1A"/>
    <w:rsid w:val="006877B1"/>
    <w:rsid w:val="006879C7"/>
    <w:rsid w:val="006928FA"/>
    <w:rsid w:val="00693C3E"/>
    <w:rsid w:val="0069772F"/>
    <w:rsid w:val="00697C97"/>
    <w:rsid w:val="006A0B72"/>
    <w:rsid w:val="006A1CAA"/>
    <w:rsid w:val="006A25D7"/>
    <w:rsid w:val="006A4851"/>
    <w:rsid w:val="006A5E3B"/>
    <w:rsid w:val="006A78B3"/>
    <w:rsid w:val="006A7D0A"/>
    <w:rsid w:val="006B1130"/>
    <w:rsid w:val="006B195F"/>
    <w:rsid w:val="006B22A5"/>
    <w:rsid w:val="006B2934"/>
    <w:rsid w:val="006B2955"/>
    <w:rsid w:val="006B336E"/>
    <w:rsid w:val="006B40C2"/>
    <w:rsid w:val="006B4AA9"/>
    <w:rsid w:val="006B6592"/>
    <w:rsid w:val="006C022B"/>
    <w:rsid w:val="006C054E"/>
    <w:rsid w:val="006C101E"/>
    <w:rsid w:val="006C1A66"/>
    <w:rsid w:val="006C1C3A"/>
    <w:rsid w:val="006C773B"/>
    <w:rsid w:val="006D1278"/>
    <w:rsid w:val="006D1DD6"/>
    <w:rsid w:val="006D2B7D"/>
    <w:rsid w:val="006D53DD"/>
    <w:rsid w:val="006D63E2"/>
    <w:rsid w:val="006E0FC0"/>
    <w:rsid w:val="006E20FD"/>
    <w:rsid w:val="006E354E"/>
    <w:rsid w:val="006E5F11"/>
    <w:rsid w:val="006E6EE1"/>
    <w:rsid w:val="006E7379"/>
    <w:rsid w:val="006F1785"/>
    <w:rsid w:val="006F1A30"/>
    <w:rsid w:val="006F1A7D"/>
    <w:rsid w:val="006F27EF"/>
    <w:rsid w:val="006F336B"/>
    <w:rsid w:val="006F45D3"/>
    <w:rsid w:val="006F47BB"/>
    <w:rsid w:val="006F5C67"/>
    <w:rsid w:val="006F61C4"/>
    <w:rsid w:val="006F6F39"/>
    <w:rsid w:val="006F7969"/>
    <w:rsid w:val="007008E9"/>
    <w:rsid w:val="00701428"/>
    <w:rsid w:val="0070370E"/>
    <w:rsid w:val="00703CA1"/>
    <w:rsid w:val="0070440D"/>
    <w:rsid w:val="00706AA1"/>
    <w:rsid w:val="00706BC6"/>
    <w:rsid w:val="0070723A"/>
    <w:rsid w:val="00707EFF"/>
    <w:rsid w:val="00716BB8"/>
    <w:rsid w:val="00716F60"/>
    <w:rsid w:val="00720513"/>
    <w:rsid w:val="00721204"/>
    <w:rsid w:val="007215D8"/>
    <w:rsid w:val="00725D99"/>
    <w:rsid w:val="00725EF5"/>
    <w:rsid w:val="00732A19"/>
    <w:rsid w:val="00732DB8"/>
    <w:rsid w:val="00732EB5"/>
    <w:rsid w:val="007331E7"/>
    <w:rsid w:val="00733E7B"/>
    <w:rsid w:val="0073506E"/>
    <w:rsid w:val="0073687C"/>
    <w:rsid w:val="00736B54"/>
    <w:rsid w:val="00737D9C"/>
    <w:rsid w:val="00740D41"/>
    <w:rsid w:val="00740EBA"/>
    <w:rsid w:val="00742C65"/>
    <w:rsid w:val="00743D8A"/>
    <w:rsid w:val="00744D20"/>
    <w:rsid w:val="00744F79"/>
    <w:rsid w:val="0074602C"/>
    <w:rsid w:val="00746DCD"/>
    <w:rsid w:val="00750457"/>
    <w:rsid w:val="00750B4B"/>
    <w:rsid w:val="00750DE1"/>
    <w:rsid w:val="007517BA"/>
    <w:rsid w:val="007517BE"/>
    <w:rsid w:val="00751C8F"/>
    <w:rsid w:val="00751DD6"/>
    <w:rsid w:val="007523B8"/>
    <w:rsid w:val="00754A64"/>
    <w:rsid w:val="00755719"/>
    <w:rsid w:val="007560F2"/>
    <w:rsid w:val="0075766E"/>
    <w:rsid w:val="0076314C"/>
    <w:rsid w:val="00764203"/>
    <w:rsid w:val="007649D4"/>
    <w:rsid w:val="00765E72"/>
    <w:rsid w:val="00765F2D"/>
    <w:rsid w:val="007717E5"/>
    <w:rsid w:val="00773DEE"/>
    <w:rsid w:val="00773FDA"/>
    <w:rsid w:val="00774627"/>
    <w:rsid w:val="007753F1"/>
    <w:rsid w:val="007768D9"/>
    <w:rsid w:val="00776E05"/>
    <w:rsid w:val="00780588"/>
    <w:rsid w:val="00781518"/>
    <w:rsid w:val="00781C74"/>
    <w:rsid w:val="0078207C"/>
    <w:rsid w:val="00784011"/>
    <w:rsid w:val="007902EA"/>
    <w:rsid w:val="007909BA"/>
    <w:rsid w:val="00790D1E"/>
    <w:rsid w:val="00791495"/>
    <w:rsid w:val="00792A78"/>
    <w:rsid w:val="00794262"/>
    <w:rsid w:val="00794C89"/>
    <w:rsid w:val="00794EA5"/>
    <w:rsid w:val="007964D1"/>
    <w:rsid w:val="00796DE8"/>
    <w:rsid w:val="00796F00"/>
    <w:rsid w:val="007A0380"/>
    <w:rsid w:val="007A11CC"/>
    <w:rsid w:val="007A459C"/>
    <w:rsid w:val="007A52C1"/>
    <w:rsid w:val="007A5EF1"/>
    <w:rsid w:val="007A79D1"/>
    <w:rsid w:val="007A7EDB"/>
    <w:rsid w:val="007B092F"/>
    <w:rsid w:val="007B11EC"/>
    <w:rsid w:val="007B2DA5"/>
    <w:rsid w:val="007B2F9A"/>
    <w:rsid w:val="007B32A8"/>
    <w:rsid w:val="007B50E9"/>
    <w:rsid w:val="007B5138"/>
    <w:rsid w:val="007B5A51"/>
    <w:rsid w:val="007B7F8B"/>
    <w:rsid w:val="007C1AAD"/>
    <w:rsid w:val="007C1EAA"/>
    <w:rsid w:val="007C2253"/>
    <w:rsid w:val="007C2B73"/>
    <w:rsid w:val="007C3243"/>
    <w:rsid w:val="007C3979"/>
    <w:rsid w:val="007C52B2"/>
    <w:rsid w:val="007C7D28"/>
    <w:rsid w:val="007D10B9"/>
    <w:rsid w:val="007D2A42"/>
    <w:rsid w:val="007D3BC1"/>
    <w:rsid w:val="007D4325"/>
    <w:rsid w:val="007D6D84"/>
    <w:rsid w:val="007D7CE1"/>
    <w:rsid w:val="007E00B0"/>
    <w:rsid w:val="007E084C"/>
    <w:rsid w:val="007E1BAB"/>
    <w:rsid w:val="007E21F1"/>
    <w:rsid w:val="007E4551"/>
    <w:rsid w:val="007E4622"/>
    <w:rsid w:val="007E537F"/>
    <w:rsid w:val="007E7DE5"/>
    <w:rsid w:val="007F00D0"/>
    <w:rsid w:val="007F03E0"/>
    <w:rsid w:val="007F1359"/>
    <w:rsid w:val="007F154A"/>
    <w:rsid w:val="007F23F3"/>
    <w:rsid w:val="007F2A9D"/>
    <w:rsid w:val="007F2F46"/>
    <w:rsid w:val="007F314F"/>
    <w:rsid w:val="007F4F0E"/>
    <w:rsid w:val="007F546E"/>
    <w:rsid w:val="007F5E7E"/>
    <w:rsid w:val="00801D2C"/>
    <w:rsid w:val="00802869"/>
    <w:rsid w:val="008029FC"/>
    <w:rsid w:val="0080308D"/>
    <w:rsid w:val="0080320E"/>
    <w:rsid w:val="008044B8"/>
    <w:rsid w:val="0080632F"/>
    <w:rsid w:val="0080757C"/>
    <w:rsid w:val="00807F8F"/>
    <w:rsid w:val="008116B2"/>
    <w:rsid w:val="00811AB7"/>
    <w:rsid w:val="008124DC"/>
    <w:rsid w:val="00813455"/>
    <w:rsid w:val="00814252"/>
    <w:rsid w:val="00815E0B"/>
    <w:rsid w:val="00817A10"/>
    <w:rsid w:val="00817B86"/>
    <w:rsid w:val="00817DB8"/>
    <w:rsid w:val="00820766"/>
    <w:rsid w:val="00820A72"/>
    <w:rsid w:val="00821517"/>
    <w:rsid w:val="008219E0"/>
    <w:rsid w:val="0082286D"/>
    <w:rsid w:val="008246C2"/>
    <w:rsid w:val="00826B72"/>
    <w:rsid w:val="008306DD"/>
    <w:rsid w:val="00831F1F"/>
    <w:rsid w:val="00833037"/>
    <w:rsid w:val="008346DF"/>
    <w:rsid w:val="00835CA0"/>
    <w:rsid w:val="00835E20"/>
    <w:rsid w:val="008373C8"/>
    <w:rsid w:val="00840BDD"/>
    <w:rsid w:val="008415ED"/>
    <w:rsid w:val="00841C0E"/>
    <w:rsid w:val="00842066"/>
    <w:rsid w:val="00842749"/>
    <w:rsid w:val="00843589"/>
    <w:rsid w:val="00844F66"/>
    <w:rsid w:val="00846224"/>
    <w:rsid w:val="00846EA3"/>
    <w:rsid w:val="00846F5B"/>
    <w:rsid w:val="008472A9"/>
    <w:rsid w:val="00853A5E"/>
    <w:rsid w:val="00854743"/>
    <w:rsid w:val="00855C05"/>
    <w:rsid w:val="00855F71"/>
    <w:rsid w:val="00860811"/>
    <w:rsid w:val="00861759"/>
    <w:rsid w:val="00861FBE"/>
    <w:rsid w:val="0086265B"/>
    <w:rsid w:val="00863C12"/>
    <w:rsid w:val="0086428C"/>
    <w:rsid w:val="008663EF"/>
    <w:rsid w:val="0086677B"/>
    <w:rsid w:val="00866AC7"/>
    <w:rsid w:val="0087290B"/>
    <w:rsid w:val="00873180"/>
    <w:rsid w:val="008733E7"/>
    <w:rsid w:val="008740F1"/>
    <w:rsid w:val="0087775D"/>
    <w:rsid w:val="008804FB"/>
    <w:rsid w:val="00880FD4"/>
    <w:rsid w:val="00881769"/>
    <w:rsid w:val="008824F7"/>
    <w:rsid w:val="00882A6F"/>
    <w:rsid w:val="00885C5A"/>
    <w:rsid w:val="0088610D"/>
    <w:rsid w:val="00887792"/>
    <w:rsid w:val="00892BBF"/>
    <w:rsid w:val="00895BD6"/>
    <w:rsid w:val="00897E60"/>
    <w:rsid w:val="008A10CD"/>
    <w:rsid w:val="008A1919"/>
    <w:rsid w:val="008A5F5C"/>
    <w:rsid w:val="008A60E6"/>
    <w:rsid w:val="008A6BBE"/>
    <w:rsid w:val="008A6CA4"/>
    <w:rsid w:val="008A6F52"/>
    <w:rsid w:val="008A7D8E"/>
    <w:rsid w:val="008A7EF5"/>
    <w:rsid w:val="008B1D83"/>
    <w:rsid w:val="008B1F2A"/>
    <w:rsid w:val="008B2737"/>
    <w:rsid w:val="008B3AC8"/>
    <w:rsid w:val="008B4039"/>
    <w:rsid w:val="008B6407"/>
    <w:rsid w:val="008C00E1"/>
    <w:rsid w:val="008C091C"/>
    <w:rsid w:val="008C0C0F"/>
    <w:rsid w:val="008C0FEF"/>
    <w:rsid w:val="008C5071"/>
    <w:rsid w:val="008C507B"/>
    <w:rsid w:val="008C5697"/>
    <w:rsid w:val="008D012E"/>
    <w:rsid w:val="008D0AA5"/>
    <w:rsid w:val="008D0B99"/>
    <w:rsid w:val="008D0F05"/>
    <w:rsid w:val="008D4B76"/>
    <w:rsid w:val="008D4D15"/>
    <w:rsid w:val="008D61C8"/>
    <w:rsid w:val="008D74B2"/>
    <w:rsid w:val="008E0D6B"/>
    <w:rsid w:val="008E19E9"/>
    <w:rsid w:val="008E39C5"/>
    <w:rsid w:val="008E43A0"/>
    <w:rsid w:val="008E4491"/>
    <w:rsid w:val="008E6942"/>
    <w:rsid w:val="008F057B"/>
    <w:rsid w:val="008F057C"/>
    <w:rsid w:val="008F0732"/>
    <w:rsid w:val="008F158A"/>
    <w:rsid w:val="008F15D1"/>
    <w:rsid w:val="008F1BA7"/>
    <w:rsid w:val="008F2D30"/>
    <w:rsid w:val="008F4921"/>
    <w:rsid w:val="008F609A"/>
    <w:rsid w:val="008F6D79"/>
    <w:rsid w:val="008F7BE2"/>
    <w:rsid w:val="008F7DFC"/>
    <w:rsid w:val="00900214"/>
    <w:rsid w:val="0090057D"/>
    <w:rsid w:val="009005F3"/>
    <w:rsid w:val="00902AE4"/>
    <w:rsid w:val="00903518"/>
    <w:rsid w:val="0090738A"/>
    <w:rsid w:val="00907758"/>
    <w:rsid w:val="00911108"/>
    <w:rsid w:val="00911A7E"/>
    <w:rsid w:val="0091315C"/>
    <w:rsid w:val="0091423A"/>
    <w:rsid w:val="009142A1"/>
    <w:rsid w:val="009168A9"/>
    <w:rsid w:val="00917769"/>
    <w:rsid w:val="00917977"/>
    <w:rsid w:val="009209B1"/>
    <w:rsid w:val="009211B8"/>
    <w:rsid w:val="00921CD7"/>
    <w:rsid w:val="00923220"/>
    <w:rsid w:val="009235B0"/>
    <w:rsid w:val="009253D8"/>
    <w:rsid w:val="009264C2"/>
    <w:rsid w:val="009267D7"/>
    <w:rsid w:val="0092688E"/>
    <w:rsid w:val="009274F5"/>
    <w:rsid w:val="0092784F"/>
    <w:rsid w:val="0093316F"/>
    <w:rsid w:val="00934641"/>
    <w:rsid w:val="0093533D"/>
    <w:rsid w:val="00936334"/>
    <w:rsid w:val="00936A56"/>
    <w:rsid w:val="00937903"/>
    <w:rsid w:val="00941A7E"/>
    <w:rsid w:val="009421B4"/>
    <w:rsid w:val="009440AB"/>
    <w:rsid w:val="00944802"/>
    <w:rsid w:val="009451B2"/>
    <w:rsid w:val="009453B5"/>
    <w:rsid w:val="00946444"/>
    <w:rsid w:val="0094769B"/>
    <w:rsid w:val="009504FB"/>
    <w:rsid w:val="00951A01"/>
    <w:rsid w:val="0095438F"/>
    <w:rsid w:val="00955231"/>
    <w:rsid w:val="00956E7B"/>
    <w:rsid w:val="00957B76"/>
    <w:rsid w:val="00960DC5"/>
    <w:rsid w:val="00961CF2"/>
    <w:rsid w:val="009630D3"/>
    <w:rsid w:val="00963B6B"/>
    <w:rsid w:val="00965D06"/>
    <w:rsid w:val="00965D76"/>
    <w:rsid w:val="009710F2"/>
    <w:rsid w:val="0097164A"/>
    <w:rsid w:val="00971C79"/>
    <w:rsid w:val="00972174"/>
    <w:rsid w:val="00977699"/>
    <w:rsid w:val="00977728"/>
    <w:rsid w:val="0097773A"/>
    <w:rsid w:val="009778C4"/>
    <w:rsid w:val="00977C29"/>
    <w:rsid w:val="00980722"/>
    <w:rsid w:val="00980874"/>
    <w:rsid w:val="00980C9E"/>
    <w:rsid w:val="00981385"/>
    <w:rsid w:val="0098490C"/>
    <w:rsid w:val="00984AF3"/>
    <w:rsid w:val="009852C7"/>
    <w:rsid w:val="00985418"/>
    <w:rsid w:val="00987F7C"/>
    <w:rsid w:val="00990009"/>
    <w:rsid w:val="00992589"/>
    <w:rsid w:val="00994D8B"/>
    <w:rsid w:val="0099692E"/>
    <w:rsid w:val="009A0994"/>
    <w:rsid w:val="009A19E1"/>
    <w:rsid w:val="009A1A29"/>
    <w:rsid w:val="009A260F"/>
    <w:rsid w:val="009A5446"/>
    <w:rsid w:val="009A6EEF"/>
    <w:rsid w:val="009B2BF0"/>
    <w:rsid w:val="009B30EB"/>
    <w:rsid w:val="009B3902"/>
    <w:rsid w:val="009B4F92"/>
    <w:rsid w:val="009B5837"/>
    <w:rsid w:val="009B59DF"/>
    <w:rsid w:val="009B7575"/>
    <w:rsid w:val="009B7CC3"/>
    <w:rsid w:val="009B7DC5"/>
    <w:rsid w:val="009C019D"/>
    <w:rsid w:val="009C0770"/>
    <w:rsid w:val="009C1A4F"/>
    <w:rsid w:val="009C2C77"/>
    <w:rsid w:val="009C2E24"/>
    <w:rsid w:val="009C5BE4"/>
    <w:rsid w:val="009C69FA"/>
    <w:rsid w:val="009C6D25"/>
    <w:rsid w:val="009D1036"/>
    <w:rsid w:val="009D2601"/>
    <w:rsid w:val="009D2887"/>
    <w:rsid w:val="009D4F29"/>
    <w:rsid w:val="009D63E1"/>
    <w:rsid w:val="009D6ACD"/>
    <w:rsid w:val="009D6BB0"/>
    <w:rsid w:val="009D74DC"/>
    <w:rsid w:val="009E001C"/>
    <w:rsid w:val="009E1219"/>
    <w:rsid w:val="009E19AC"/>
    <w:rsid w:val="009E40EA"/>
    <w:rsid w:val="009E535E"/>
    <w:rsid w:val="009E5575"/>
    <w:rsid w:val="009E65BC"/>
    <w:rsid w:val="009E6C62"/>
    <w:rsid w:val="009E7327"/>
    <w:rsid w:val="009E735D"/>
    <w:rsid w:val="009F00D2"/>
    <w:rsid w:val="009F077D"/>
    <w:rsid w:val="009F11FE"/>
    <w:rsid w:val="009F1380"/>
    <w:rsid w:val="009F1466"/>
    <w:rsid w:val="009F1AA4"/>
    <w:rsid w:val="009F2B27"/>
    <w:rsid w:val="009F38AE"/>
    <w:rsid w:val="009F3E34"/>
    <w:rsid w:val="009F66E5"/>
    <w:rsid w:val="009F6C52"/>
    <w:rsid w:val="00A01087"/>
    <w:rsid w:val="00A012C7"/>
    <w:rsid w:val="00A02F62"/>
    <w:rsid w:val="00A04605"/>
    <w:rsid w:val="00A04BB8"/>
    <w:rsid w:val="00A06953"/>
    <w:rsid w:val="00A07319"/>
    <w:rsid w:val="00A075AF"/>
    <w:rsid w:val="00A10689"/>
    <w:rsid w:val="00A11C85"/>
    <w:rsid w:val="00A1348E"/>
    <w:rsid w:val="00A13AA4"/>
    <w:rsid w:val="00A1455C"/>
    <w:rsid w:val="00A145BD"/>
    <w:rsid w:val="00A16C02"/>
    <w:rsid w:val="00A16E92"/>
    <w:rsid w:val="00A1756B"/>
    <w:rsid w:val="00A204F8"/>
    <w:rsid w:val="00A207C0"/>
    <w:rsid w:val="00A20EFF"/>
    <w:rsid w:val="00A223BF"/>
    <w:rsid w:val="00A24B88"/>
    <w:rsid w:val="00A26C2E"/>
    <w:rsid w:val="00A26CDB"/>
    <w:rsid w:val="00A27FA1"/>
    <w:rsid w:val="00A34518"/>
    <w:rsid w:val="00A36B73"/>
    <w:rsid w:val="00A37D0B"/>
    <w:rsid w:val="00A4074C"/>
    <w:rsid w:val="00A43438"/>
    <w:rsid w:val="00A440D9"/>
    <w:rsid w:val="00A447CE"/>
    <w:rsid w:val="00A44ABE"/>
    <w:rsid w:val="00A450F8"/>
    <w:rsid w:val="00A4590B"/>
    <w:rsid w:val="00A474C8"/>
    <w:rsid w:val="00A47E74"/>
    <w:rsid w:val="00A51C5F"/>
    <w:rsid w:val="00A53433"/>
    <w:rsid w:val="00A537D7"/>
    <w:rsid w:val="00A54098"/>
    <w:rsid w:val="00A563EE"/>
    <w:rsid w:val="00A56A3C"/>
    <w:rsid w:val="00A571DF"/>
    <w:rsid w:val="00A601BF"/>
    <w:rsid w:val="00A6020C"/>
    <w:rsid w:val="00A61822"/>
    <w:rsid w:val="00A63216"/>
    <w:rsid w:val="00A6659D"/>
    <w:rsid w:val="00A665DB"/>
    <w:rsid w:val="00A702B9"/>
    <w:rsid w:val="00A71427"/>
    <w:rsid w:val="00A71BA0"/>
    <w:rsid w:val="00A71C84"/>
    <w:rsid w:val="00A7252F"/>
    <w:rsid w:val="00A72946"/>
    <w:rsid w:val="00A77105"/>
    <w:rsid w:val="00A77F60"/>
    <w:rsid w:val="00A80032"/>
    <w:rsid w:val="00A807BE"/>
    <w:rsid w:val="00A808F2"/>
    <w:rsid w:val="00A813A1"/>
    <w:rsid w:val="00A814D6"/>
    <w:rsid w:val="00A81A82"/>
    <w:rsid w:val="00A82484"/>
    <w:rsid w:val="00A82CDF"/>
    <w:rsid w:val="00A83E59"/>
    <w:rsid w:val="00A84A41"/>
    <w:rsid w:val="00A86D6A"/>
    <w:rsid w:val="00A86DE0"/>
    <w:rsid w:val="00A87CCD"/>
    <w:rsid w:val="00A96363"/>
    <w:rsid w:val="00A97631"/>
    <w:rsid w:val="00AA1532"/>
    <w:rsid w:val="00AA34A7"/>
    <w:rsid w:val="00AB2970"/>
    <w:rsid w:val="00AB2C7A"/>
    <w:rsid w:val="00AB3D74"/>
    <w:rsid w:val="00AB6748"/>
    <w:rsid w:val="00AC5517"/>
    <w:rsid w:val="00AC6B8A"/>
    <w:rsid w:val="00AC6D42"/>
    <w:rsid w:val="00AC79FC"/>
    <w:rsid w:val="00AD3B56"/>
    <w:rsid w:val="00AD3C05"/>
    <w:rsid w:val="00AD3C73"/>
    <w:rsid w:val="00AD5A24"/>
    <w:rsid w:val="00AE1761"/>
    <w:rsid w:val="00AE340A"/>
    <w:rsid w:val="00AE3448"/>
    <w:rsid w:val="00AE537B"/>
    <w:rsid w:val="00AE7F7C"/>
    <w:rsid w:val="00AF1417"/>
    <w:rsid w:val="00AF1BCC"/>
    <w:rsid w:val="00AF41B1"/>
    <w:rsid w:val="00AF4694"/>
    <w:rsid w:val="00AF47C6"/>
    <w:rsid w:val="00AF49A5"/>
    <w:rsid w:val="00AF4FE8"/>
    <w:rsid w:val="00AF6040"/>
    <w:rsid w:val="00AF60A6"/>
    <w:rsid w:val="00AF67E6"/>
    <w:rsid w:val="00B009A7"/>
    <w:rsid w:val="00B00E30"/>
    <w:rsid w:val="00B01467"/>
    <w:rsid w:val="00B02FFE"/>
    <w:rsid w:val="00B03234"/>
    <w:rsid w:val="00B041CB"/>
    <w:rsid w:val="00B04F7F"/>
    <w:rsid w:val="00B05F2B"/>
    <w:rsid w:val="00B06FDE"/>
    <w:rsid w:val="00B1050E"/>
    <w:rsid w:val="00B1524B"/>
    <w:rsid w:val="00B15488"/>
    <w:rsid w:val="00B16A10"/>
    <w:rsid w:val="00B20D4E"/>
    <w:rsid w:val="00B218CC"/>
    <w:rsid w:val="00B219D6"/>
    <w:rsid w:val="00B225AC"/>
    <w:rsid w:val="00B22AEA"/>
    <w:rsid w:val="00B261E7"/>
    <w:rsid w:val="00B26510"/>
    <w:rsid w:val="00B27186"/>
    <w:rsid w:val="00B316B0"/>
    <w:rsid w:val="00B31745"/>
    <w:rsid w:val="00B31E97"/>
    <w:rsid w:val="00B3729C"/>
    <w:rsid w:val="00B41DA8"/>
    <w:rsid w:val="00B42C24"/>
    <w:rsid w:val="00B444A0"/>
    <w:rsid w:val="00B446D5"/>
    <w:rsid w:val="00B449DA"/>
    <w:rsid w:val="00B44CAA"/>
    <w:rsid w:val="00B44FC3"/>
    <w:rsid w:val="00B45CD5"/>
    <w:rsid w:val="00B46DDD"/>
    <w:rsid w:val="00B50375"/>
    <w:rsid w:val="00B5136B"/>
    <w:rsid w:val="00B5221B"/>
    <w:rsid w:val="00B52EC3"/>
    <w:rsid w:val="00B535A8"/>
    <w:rsid w:val="00B53E45"/>
    <w:rsid w:val="00B5480C"/>
    <w:rsid w:val="00B55D51"/>
    <w:rsid w:val="00B56E5D"/>
    <w:rsid w:val="00B574EE"/>
    <w:rsid w:val="00B61A73"/>
    <w:rsid w:val="00B6316A"/>
    <w:rsid w:val="00B631E5"/>
    <w:rsid w:val="00B639A3"/>
    <w:rsid w:val="00B65F19"/>
    <w:rsid w:val="00B67AAD"/>
    <w:rsid w:val="00B71AAC"/>
    <w:rsid w:val="00B721A4"/>
    <w:rsid w:val="00B7321B"/>
    <w:rsid w:val="00B73DAA"/>
    <w:rsid w:val="00B77033"/>
    <w:rsid w:val="00B7721E"/>
    <w:rsid w:val="00B77694"/>
    <w:rsid w:val="00B779EB"/>
    <w:rsid w:val="00B808F2"/>
    <w:rsid w:val="00B80B7D"/>
    <w:rsid w:val="00B813DC"/>
    <w:rsid w:val="00B81EF1"/>
    <w:rsid w:val="00B822D4"/>
    <w:rsid w:val="00B82504"/>
    <w:rsid w:val="00B82717"/>
    <w:rsid w:val="00B86209"/>
    <w:rsid w:val="00B86901"/>
    <w:rsid w:val="00B86B29"/>
    <w:rsid w:val="00B87B87"/>
    <w:rsid w:val="00B91BD5"/>
    <w:rsid w:val="00B9222F"/>
    <w:rsid w:val="00B927E2"/>
    <w:rsid w:val="00B9468C"/>
    <w:rsid w:val="00B9472F"/>
    <w:rsid w:val="00B9569D"/>
    <w:rsid w:val="00B96B89"/>
    <w:rsid w:val="00B97C5D"/>
    <w:rsid w:val="00BA04EA"/>
    <w:rsid w:val="00BA0A21"/>
    <w:rsid w:val="00BA0A9B"/>
    <w:rsid w:val="00BA13D3"/>
    <w:rsid w:val="00BA1A1C"/>
    <w:rsid w:val="00BA22B9"/>
    <w:rsid w:val="00BA33B1"/>
    <w:rsid w:val="00BA3988"/>
    <w:rsid w:val="00BA4498"/>
    <w:rsid w:val="00BA5753"/>
    <w:rsid w:val="00BA5C10"/>
    <w:rsid w:val="00BA733C"/>
    <w:rsid w:val="00BB0524"/>
    <w:rsid w:val="00BB067C"/>
    <w:rsid w:val="00BB1590"/>
    <w:rsid w:val="00BB1BEC"/>
    <w:rsid w:val="00BB2DF3"/>
    <w:rsid w:val="00BB3C09"/>
    <w:rsid w:val="00BB54D1"/>
    <w:rsid w:val="00BB6505"/>
    <w:rsid w:val="00BB6583"/>
    <w:rsid w:val="00BB6F5A"/>
    <w:rsid w:val="00BB7605"/>
    <w:rsid w:val="00BC0FC8"/>
    <w:rsid w:val="00BC11E8"/>
    <w:rsid w:val="00BC13BE"/>
    <w:rsid w:val="00BC364D"/>
    <w:rsid w:val="00BC4661"/>
    <w:rsid w:val="00BC4CFC"/>
    <w:rsid w:val="00BC548F"/>
    <w:rsid w:val="00BC6DFD"/>
    <w:rsid w:val="00BC76E0"/>
    <w:rsid w:val="00BD1585"/>
    <w:rsid w:val="00BD19A5"/>
    <w:rsid w:val="00BD2767"/>
    <w:rsid w:val="00BD2923"/>
    <w:rsid w:val="00BD4593"/>
    <w:rsid w:val="00BD4F3F"/>
    <w:rsid w:val="00BD51DE"/>
    <w:rsid w:val="00BD5314"/>
    <w:rsid w:val="00BD6D30"/>
    <w:rsid w:val="00BE13BC"/>
    <w:rsid w:val="00BE1BA9"/>
    <w:rsid w:val="00BE31C9"/>
    <w:rsid w:val="00BE3C46"/>
    <w:rsid w:val="00BE4F61"/>
    <w:rsid w:val="00BE5D2F"/>
    <w:rsid w:val="00BF1769"/>
    <w:rsid w:val="00BF46D5"/>
    <w:rsid w:val="00BF5125"/>
    <w:rsid w:val="00BF56E4"/>
    <w:rsid w:val="00BF5C93"/>
    <w:rsid w:val="00C02FA7"/>
    <w:rsid w:val="00C061A3"/>
    <w:rsid w:val="00C074D4"/>
    <w:rsid w:val="00C1110F"/>
    <w:rsid w:val="00C119A8"/>
    <w:rsid w:val="00C15E46"/>
    <w:rsid w:val="00C160C9"/>
    <w:rsid w:val="00C16C1F"/>
    <w:rsid w:val="00C17455"/>
    <w:rsid w:val="00C1773C"/>
    <w:rsid w:val="00C219FC"/>
    <w:rsid w:val="00C22DF0"/>
    <w:rsid w:val="00C255A7"/>
    <w:rsid w:val="00C25CC0"/>
    <w:rsid w:val="00C2731F"/>
    <w:rsid w:val="00C3112D"/>
    <w:rsid w:val="00C314E3"/>
    <w:rsid w:val="00C325BB"/>
    <w:rsid w:val="00C33A79"/>
    <w:rsid w:val="00C34922"/>
    <w:rsid w:val="00C34F1A"/>
    <w:rsid w:val="00C407C4"/>
    <w:rsid w:val="00C409B9"/>
    <w:rsid w:val="00C40A01"/>
    <w:rsid w:val="00C40DD2"/>
    <w:rsid w:val="00C4134E"/>
    <w:rsid w:val="00C4269E"/>
    <w:rsid w:val="00C4311C"/>
    <w:rsid w:val="00C44CFA"/>
    <w:rsid w:val="00C455BB"/>
    <w:rsid w:val="00C46569"/>
    <w:rsid w:val="00C46EEB"/>
    <w:rsid w:val="00C47731"/>
    <w:rsid w:val="00C47C4D"/>
    <w:rsid w:val="00C50F8E"/>
    <w:rsid w:val="00C541BF"/>
    <w:rsid w:val="00C543BC"/>
    <w:rsid w:val="00C54739"/>
    <w:rsid w:val="00C57CCE"/>
    <w:rsid w:val="00C57FA5"/>
    <w:rsid w:val="00C6039A"/>
    <w:rsid w:val="00C62D06"/>
    <w:rsid w:val="00C63EE0"/>
    <w:rsid w:val="00C6531C"/>
    <w:rsid w:val="00C66ACF"/>
    <w:rsid w:val="00C700EC"/>
    <w:rsid w:val="00C7050B"/>
    <w:rsid w:val="00C70C96"/>
    <w:rsid w:val="00C71837"/>
    <w:rsid w:val="00C72774"/>
    <w:rsid w:val="00C75A51"/>
    <w:rsid w:val="00C77B30"/>
    <w:rsid w:val="00C77CDA"/>
    <w:rsid w:val="00C80127"/>
    <w:rsid w:val="00C801B0"/>
    <w:rsid w:val="00C820A3"/>
    <w:rsid w:val="00C82546"/>
    <w:rsid w:val="00C83BA4"/>
    <w:rsid w:val="00C8412B"/>
    <w:rsid w:val="00C843BA"/>
    <w:rsid w:val="00C8596C"/>
    <w:rsid w:val="00C907D8"/>
    <w:rsid w:val="00C90B9A"/>
    <w:rsid w:val="00C910CD"/>
    <w:rsid w:val="00C934E0"/>
    <w:rsid w:val="00C94152"/>
    <w:rsid w:val="00C95651"/>
    <w:rsid w:val="00CA02A1"/>
    <w:rsid w:val="00CA1426"/>
    <w:rsid w:val="00CA5455"/>
    <w:rsid w:val="00CA56C7"/>
    <w:rsid w:val="00CB074B"/>
    <w:rsid w:val="00CB243C"/>
    <w:rsid w:val="00CB4B2F"/>
    <w:rsid w:val="00CB5A9E"/>
    <w:rsid w:val="00CB5B6E"/>
    <w:rsid w:val="00CB743A"/>
    <w:rsid w:val="00CC09EE"/>
    <w:rsid w:val="00CC2F70"/>
    <w:rsid w:val="00CC376B"/>
    <w:rsid w:val="00CC3A08"/>
    <w:rsid w:val="00CC5E77"/>
    <w:rsid w:val="00CC64F4"/>
    <w:rsid w:val="00CD09B0"/>
    <w:rsid w:val="00CD1396"/>
    <w:rsid w:val="00CD2A73"/>
    <w:rsid w:val="00CD37A2"/>
    <w:rsid w:val="00CD4128"/>
    <w:rsid w:val="00CD6B39"/>
    <w:rsid w:val="00CD7D1A"/>
    <w:rsid w:val="00CE041E"/>
    <w:rsid w:val="00CE08B1"/>
    <w:rsid w:val="00CE188C"/>
    <w:rsid w:val="00CE2CBD"/>
    <w:rsid w:val="00CE31C2"/>
    <w:rsid w:val="00CE3F14"/>
    <w:rsid w:val="00CE4009"/>
    <w:rsid w:val="00CE43BB"/>
    <w:rsid w:val="00CF047D"/>
    <w:rsid w:val="00CF0D2B"/>
    <w:rsid w:val="00CF3994"/>
    <w:rsid w:val="00CF40B4"/>
    <w:rsid w:val="00CF49F6"/>
    <w:rsid w:val="00CF62EC"/>
    <w:rsid w:val="00CF74B0"/>
    <w:rsid w:val="00CF7676"/>
    <w:rsid w:val="00D04065"/>
    <w:rsid w:val="00D134A7"/>
    <w:rsid w:val="00D13BCB"/>
    <w:rsid w:val="00D14962"/>
    <w:rsid w:val="00D14CA4"/>
    <w:rsid w:val="00D16EA8"/>
    <w:rsid w:val="00D17662"/>
    <w:rsid w:val="00D17F9C"/>
    <w:rsid w:val="00D2190F"/>
    <w:rsid w:val="00D22AB8"/>
    <w:rsid w:val="00D23BEF"/>
    <w:rsid w:val="00D24815"/>
    <w:rsid w:val="00D25029"/>
    <w:rsid w:val="00D25ABB"/>
    <w:rsid w:val="00D25EBE"/>
    <w:rsid w:val="00D26F43"/>
    <w:rsid w:val="00D271CD"/>
    <w:rsid w:val="00D2733C"/>
    <w:rsid w:val="00D27381"/>
    <w:rsid w:val="00D27552"/>
    <w:rsid w:val="00D27ED1"/>
    <w:rsid w:val="00D3088A"/>
    <w:rsid w:val="00D32610"/>
    <w:rsid w:val="00D35B81"/>
    <w:rsid w:val="00D35E72"/>
    <w:rsid w:val="00D36098"/>
    <w:rsid w:val="00D3733C"/>
    <w:rsid w:val="00D40DA4"/>
    <w:rsid w:val="00D4113B"/>
    <w:rsid w:val="00D411E2"/>
    <w:rsid w:val="00D41F2E"/>
    <w:rsid w:val="00D4259F"/>
    <w:rsid w:val="00D42A31"/>
    <w:rsid w:val="00D42C0F"/>
    <w:rsid w:val="00D42E07"/>
    <w:rsid w:val="00D42EA6"/>
    <w:rsid w:val="00D446BC"/>
    <w:rsid w:val="00D50BAD"/>
    <w:rsid w:val="00D5296A"/>
    <w:rsid w:val="00D55C46"/>
    <w:rsid w:val="00D55D21"/>
    <w:rsid w:val="00D563D9"/>
    <w:rsid w:val="00D5657C"/>
    <w:rsid w:val="00D5658E"/>
    <w:rsid w:val="00D6115F"/>
    <w:rsid w:val="00D61389"/>
    <w:rsid w:val="00D61FD7"/>
    <w:rsid w:val="00D6245B"/>
    <w:rsid w:val="00D63F78"/>
    <w:rsid w:val="00D64D08"/>
    <w:rsid w:val="00D65660"/>
    <w:rsid w:val="00D65B21"/>
    <w:rsid w:val="00D6661E"/>
    <w:rsid w:val="00D67FC7"/>
    <w:rsid w:val="00D70E3B"/>
    <w:rsid w:val="00D71F14"/>
    <w:rsid w:val="00D74C88"/>
    <w:rsid w:val="00D76C36"/>
    <w:rsid w:val="00D77307"/>
    <w:rsid w:val="00D804FA"/>
    <w:rsid w:val="00D82BB5"/>
    <w:rsid w:val="00D82C0D"/>
    <w:rsid w:val="00D82D28"/>
    <w:rsid w:val="00D83C35"/>
    <w:rsid w:val="00D84DDC"/>
    <w:rsid w:val="00D86FB2"/>
    <w:rsid w:val="00D91BFB"/>
    <w:rsid w:val="00D945BA"/>
    <w:rsid w:val="00D96894"/>
    <w:rsid w:val="00D969FB"/>
    <w:rsid w:val="00D97EC8"/>
    <w:rsid w:val="00DA0A57"/>
    <w:rsid w:val="00DA17E2"/>
    <w:rsid w:val="00DA2332"/>
    <w:rsid w:val="00DA2A92"/>
    <w:rsid w:val="00DA34E4"/>
    <w:rsid w:val="00DA35A5"/>
    <w:rsid w:val="00DA3FC0"/>
    <w:rsid w:val="00DA4519"/>
    <w:rsid w:val="00DA5794"/>
    <w:rsid w:val="00DA63F9"/>
    <w:rsid w:val="00DA7ED7"/>
    <w:rsid w:val="00DB3182"/>
    <w:rsid w:val="00DB4355"/>
    <w:rsid w:val="00DB4CD1"/>
    <w:rsid w:val="00DB5193"/>
    <w:rsid w:val="00DB725D"/>
    <w:rsid w:val="00DC202F"/>
    <w:rsid w:val="00DC3AD5"/>
    <w:rsid w:val="00DC59B4"/>
    <w:rsid w:val="00DC5CC3"/>
    <w:rsid w:val="00DC63C8"/>
    <w:rsid w:val="00DC752B"/>
    <w:rsid w:val="00DC7D79"/>
    <w:rsid w:val="00DC7DD9"/>
    <w:rsid w:val="00DD0D08"/>
    <w:rsid w:val="00DD1FC0"/>
    <w:rsid w:val="00DD3393"/>
    <w:rsid w:val="00DD3AE1"/>
    <w:rsid w:val="00DD51E3"/>
    <w:rsid w:val="00DD52A6"/>
    <w:rsid w:val="00DD622E"/>
    <w:rsid w:val="00DD65ED"/>
    <w:rsid w:val="00DD701B"/>
    <w:rsid w:val="00DD7B1C"/>
    <w:rsid w:val="00DD7C58"/>
    <w:rsid w:val="00DE170B"/>
    <w:rsid w:val="00DE297D"/>
    <w:rsid w:val="00DE339B"/>
    <w:rsid w:val="00DE472D"/>
    <w:rsid w:val="00DE533C"/>
    <w:rsid w:val="00DE6811"/>
    <w:rsid w:val="00DF15DA"/>
    <w:rsid w:val="00DF26E2"/>
    <w:rsid w:val="00DF2B24"/>
    <w:rsid w:val="00DF4974"/>
    <w:rsid w:val="00DF4E12"/>
    <w:rsid w:val="00DF5DB9"/>
    <w:rsid w:val="00DF6AAF"/>
    <w:rsid w:val="00E0591C"/>
    <w:rsid w:val="00E05B0D"/>
    <w:rsid w:val="00E07317"/>
    <w:rsid w:val="00E07DDC"/>
    <w:rsid w:val="00E109EA"/>
    <w:rsid w:val="00E11772"/>
    <w:rsid w:val="00E12635"/>
    <w:rsid w:val="00E12837"/>
    <w:rsid w:val="00E12950"/>
    <w:rsid w:val="00E1298A"/>
    <w:rsid w:val="00E12EBC"/>
    <w:rsid w:val="00E167DB"/>
    <w:rsid w:val="00E2020B"/>
    <w:rsid w:val="00E208F8"/>
    <w:rsid w:val="00E216AB"/>
    <w:rsid w:val="00E237FE"/>
    <w:rsid w:val="00E25D1D"/>
    <w:rsid w:val="00E27D2C"/>
    <w:rsid w:val="00E27D84"/>
    <w:rsid w:val="00E27DB6"/>
    <w:rsid w:val="00E302E6"/>
    <w:rsid w:val="00E3075C"/>
    <w:rsid w:val="00E30994"/>
    <w:rsid w:val="00E32040"/>
    <w:rsid w:val="00E3330A"/>
    <w:rsid w:val="00E34D4A"/>
    <w:rsid w:val="00E3502A"/>
    <w:rsid w:val="00E41496"/>
    <w:rsid w:val="00E43EC7"/>
    <w:rsid w:val="00E43F63"/>
    <w:rsid w:val="00E45AA5"/>
    <w:rsid w:val="00E50A90"/>
    <w:rsid w:val="00E52CE6"/>
    <w:rsid w:val="00E54614"/>
    <w:rsid w:val="00E574FB"/>
    <w:rsid w:val="00E577E0"/>
    <w:rsid w:val="00E62FB2"/>
    <w:rsid w:val="00E636A1"/>
    <w:rsid w:val="00E64443"/>
    <w:rsid w:val="00E64EDA"/>
    <w:rsid w:val="00E661E8"/>
    <w:rsid w:val="00E66358"/>
    <w:rsid w:val="00E701AE"/>
    <w:rsid w:val="00E705B9"/>
    <w:rsid w:val="00E71BFC"/>
    <w:rsid w:val="00E73DB3"/>
    <w:rsid w:val="00E75F9F"/>
    <w:rsid w:val="00E76EF9"/>
    <w:rsid w:val="00E77634"/>
    <w:rsid w:val="00E82D97"/>
    <w:rsid w:val="00E8316A"/>
    <w:rsid w:val="00E86154"/>
    <w:rsid w:val="00E86885"/>
    <w:rsid w:val="00E87149"/>
    <w:rsid w:val="00E87593"/>
    <w:rsid w:val="00E87A5D"/>
    <w:rsid w:val="00E9253C"/>
    <w:rsid w:val="00E92AB6"/>
    <w:rsid w:val="00E93E19"/>
    <w:rsid w:val="00E947C3"/>
    <w:rsid w:val="00E95799"/>
    <w:rsid w:val="00E97012"/>
    <w:rsid w:val="00E97250"/>
    <w:rsid w:val="00E973CC"/>
    <w:rsid w:val="00EA344D"/>
    <w:rsid w:val="00EA4DB6"/>
    <w:rsid w:val="00EA5EAB"/>
    <w:rsid w:val="00EA60E7"/>
    <w:rsid w:val="00EA768E"/>
    <w:rsid w:val="00EB0C32"/>
    <w:rsid w:val="00EB35AC"/>
    <w:rsid w:val="00EB454A"/>
    <w:rsid w:val="00EB555E"/>
    <w:rsid w:val="00EB5EFE"/>
    <w:rsid w:val="00EB7F0C"/>
    <w:rsid w:val="00EC0948"/>
    <w:rsid w:val="00EC4134"/>
    <w:rsid w:val="00EC4266"/>
    <w:rsid w:val="00EC5C65"/>
    <w:rsid w:val="00EC5D8F"/>
    <w:rsid w:val="00EC6060"/>
    <w:rsid w:val="00EC66E4"/>
    <w:rsid w:val="00EC6784"/>
    <w:rsid w:val="00EC6960"/>
    <w:rsid w:val="00EC7072"/>
    <w:rsid w:val="00EC7499"/>
    <w:rsid w:val="00EC74DE"/>
    <w:rsid w:val="00EC7591"/>
    <w:rsid w:val="00EC778F"/>
    <w:rsid w:val="00ED1E07"/>
    <w:rsid w:val="00ED48C9"/>
    <w:rsid w:val="00ED605B"/>
    <w:rsid w:val="00ED6AC3"/>
    <w:rsid w:val="00ED79DD"/>
    <w:rsid w:val="00ED7B7F"/>
    <w:rsid w:val="00EE0F13"/>
    <w:rsid w:val="00EE214F"/>
    <w:rsid w:val="00EE2776"/>
    <w:rsid w:val="00EE4D79"/>
    <w:rsid w:val="00EE4E87"/>
    <w:rsid w:val="00EE6621"/>
    <w:rsid w:val="00EF1094"/>
    <w:rsid w:val="00EF1A41"/>
    <w:rsid w:val="00EF478E"/>
    <w:rsid w:val="00EF4931"/>
    <w:rsid w:val="00EF5672"/>
    <w:rsid w:val="00EF79AA"/>
    <w:rsid w:val="00EF7AEA"/>
    <w:rsid w:val="00F017DE"/>
    <w:rsid w:val="00F033B5"/>
    <w:rsid w:val="00F04403"/>
    <w:rsid w:val="00F046AF"/>
    <w:rsid w:val="00F0488D"/>
    <w:rsid w:val="00F064E4"/>
    <w:rsid w:val="00F06A46"/>
    <w:rsid w:val="00F07ACA"/>
    <w:rsid w:val="00F07DC7"/>
    <w:rsid w:val="00F10F58"/>
    <w:rsid w:val="00F11FAA"/>
    <w:rsid w:val="00F12D45"/>
    <w:rsid w:val="00F13D38"/>
    <w:rsid w:val="00F13E9A"/>
    <w:rsid w:val="00F148F3"/>
    <w:rsid w:val="00F14F27"/>
    <w:rsid w:val="00F14F7B"/>
    <w:rsid w:val="00F22E8F"/>
    <w:rsid w:val="00F23C8B"/>
    <w:rsid w:val="00F257BA"/>
    <w:rsid w:val="00F308E2"/>
    <w:rsid w:val="00F30947"/>
    <w:rsid w:val="00F31AE5"/>
    <w:rsid w:val="00F32849"/>
    <w:rsid w:val="00F333F1"/>
    <w:rsid w:val="00F33E77"/>
    <w:rsid w:val="00F37089"/>
    <w:rsid w:val="00F377F5"/>
    <w:rsid w:val="00F4209D"/>
    <w:rsid w:val="00F44062"/>
    <w:rsid w:val="00F45799"/>
    <w:rsid w:val="00F46204"/>
    <w:rsid w:val="00F528E1"/>
    <w:rsid w:val="00F53373"/>
    <w:rsid w:val="00F55288"/>
    <w:rsid w:val="00F55651"/>
    <w:rsid w:val="00F57449"/>
    <w:rsid w:val="00F5761C"/>
    <w:rsid w:val="00F615E2"/>
    <w:rsid w:val="00F63337"/>
    <w:rsid w:val="00F637FD"/>
    <w:rsid w:val="00F63AB5"/>
    <w:rsid w:val="00F65813"/>
    <w:rsid w:val="00F65922"/>
    <w:rsid w:val="00F67CCF"/>
    <w:rsid w:val="00F71030"/>
    <w:rsid w:val="00F72251"/>
    <w:rsid w:val="00F7355B"/>
    <w:rsid w:val="00F7401C"/>
    <w:rsid w:val="00F74DAC"/>
    <w:rsid w:val="00F77811"/>
    <w:rsid w:val="00F81749"/>
    <w:rsid w:val="00F82A80"/>
    <w:rsid w:val="00F82F3C"/>
    <w:rsid w:val="00F830CE"/>
    <w:rsid w:val="00F8361E"/>
    <w:rsid w:val="00F85C2F"/>
    <w:rsid w:val="00F86F27"/>
    <w:rsid w:val="00F87FD2"/>
    <w:rsid w:val="00F91A76"/>
    <w:rsid w:val="00F91BC3"/>
    <w:rsid w:val="00F93C52"/>
    <w:rsid w:val="00F95B6E"/>
    <w:rsid w:val="00F97604"/>
    <w:rsid w:val="00FA005E"/>
    <w:rsid w:val="00FA01DA"/>
    <w:rsid w:val="00FA034E"/>
    <w:rsid w:val="00FA0578"/>
    <w:rsid w:val="00FA10F6"/>
    <w:rsid w:val="00FA1589"/>
    <w:rsid w:val="00FA165D"/>
    <w:rsid w:val="00FA2614"/>
    <w:rsid w:val="00FA3239"/>
    <w:rsid w:val="00FA3BA3"/>
    <w:rsid w:val="00FA40ED"/>
    <w:rsid w:val="00FA448B"/>
    <w:rsid w:val="00FB4005"/>
    <w:rsid w:val="00FB62A6"/>
    <w:rsid w:val="00FB7078"/>
    <w:rsid w:val="00FC146A"/>
    <w:rsid w:val="00FC217D"/>
    <w:rsid w:val="00FC2289"/>
    <w:rsid w:val="00FC3C18"/>
    <w:rsid w:val="00FC4C3E"/>
    <w:rsid w:val="00FC58AC"/>
    <w:rsid w:val="00FC5A13"/>
    <w:rsid w:val="00FC5B46"/>
    <w:rsid w:val="00FC5D81"/>
    <w:rsid w:val="00FD0535"/>
    <w:rsid w:val="00FD13ED"/>
    <w:rsid w:val="00FD285B"/>
    <w:rsid w:val="00FD2BA3"/>
    <w:rsid w:val="00FD6A32"/>
    <w:rsid w:val="00FD7A10"/>
    <w:rsid w:val="00FE0083"/>
    <w:rsid w:val="00FE1782"/>
    <w:rsid w:val="00FE2979"/>
    <w:rsid w:val="00FE335A"/>
    <w:rsid w:val="00FE42EB"/>
    <w:rsid w:val="00FE467F"/>
    <w:rsid w:val="00FE4F08"/>
    <w:rsid w:val="00FE5AAD"/>
    <w:rsid w:val="00FF0C5F"/>
    <w:rsid w:val="00FF0D82"/>
    <w:rsid w:val="00FF11E7"/>
    <w:rsid w:val="00FF1A28"/>
    <w:rsid w:val="00FF26E0"/>
    <w:rsid w:val="00FF36E1"/>
    <w:rsid w:val="00FF441D"/>
    <w:rsid w:val="00FF61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AA1532"/>
    <w:pPr>
      <w:keepNext/>
      <w:keepLines/>
      <w:numPr>
        <w:numId w:val="7"/>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7"/>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7"/>
      </w:numPr>
      <w:spacing w:before="240" w:line="240" w:lineRule="auto"/>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7"/>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7"/>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7"/>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7"/>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7"/>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7"/>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AA1532"/>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8F1BA7"/>
    <w:pPr>
      <w:pBdr>
        <w:top w:val="single" w:sz="8" w:space="4" w:color="DC6900" w:themeColor="text2"/>
      </w:pBdr>
      <w:tabs>
        <w:tab w:val="left" w:pos="9639"/>
        <w:tab w:val="right" w:leader="dot" w:pos="9781"/>
      </w:tabs>
      <w:spacing w:before="120" w:after="120"/>
      <w:ind w:left="284" w:hanging="284"/>
    </w:pPr>
  </w:style>
  <w:style w:type="paragraph" w:styleId="Obsah2">
    <w:name w:val="toc 2"/>
    <w:basedOn w:val="Normln"/>
    <w:next w:val="Normln"/>
    <w:autoRedefine/>
    <w:uiPriority w:val="39"/>
    <w:unhideWhenUsed/>
    <w:rsid w:val="008F1BA7"/>
    <w:pPr>
      <w:pBdr>
        <w:top w:val="dotted" w:sz="8" w:space="4" w:color="DC6900" w:themeColor="text2"/>
      </w:pBdr>
      <w:tabs>
        <w:tab w:val="right" w:leader="dot" w:pos="9781"/>
      </w:tabs>
      <w:spacing w:before="120" w:after="120"/>
      <w:ind w:left="284" w:hanging="284"/>
    </w:pPr>
  </w:style>
  <w:style w:type="paragraph" w:styleId="Obsah3">
    <w:name w:val="toc 3"/>
    <w:basedOn w:val="Normln"/>
    <w:next w:val="Normln"/>
    <w:autoRedefine/>
    <w:uiPriority w:val="39"/>
    <w:unhideWhenUsed/>
    <w:rsid w:val="008F1BA7"/>
    <w:pPr>
      <w:tabs>
        <w:tab w:val="left" w:pos="1135"/>
        <w:tab w:val="right" w:leader="dot" w:pos="9781"/>
      </w:tabs>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087664"/>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rsid w:val="00087664"/>
    <w:pPr>
      <w:spacing w:after="0" w:line="240" w:lineRule="auto"/>
    </w:pPr>
    <w:rPr>
      <w:rFonts w:asciiTheme="minorHAnsi" w:hAnsiTheme="minorHAnsi"/>
      <w:sz w:val="22"/>
      <w:szCs w:val="22"/>
      <w:lang w:val="cs-CZ"/>
    </w:r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katabulky1">
    <w:name w:val="Mřížka tabulky1"/>
    <w:basedOn w:val="Normlntabulka"/>
    <w:next w:val="Mkatabulky"/>
    <w:uiPriority w:val="99"/>
    <w:rsid w:val="00DF4E12"/>
    <w:pPr>
      <w:spacing w:after="0" w:line="240" w:lineRule="auto"/>
    </w:pPr>
    <w:rPr>
      <w:rFonts w:ascii="Calibri" w:eastAsia="Calibri" w:hAnsi="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AA1532"/>
    <w:pPr>
      <w:keepNext/>
      <w:keepLines/>
      <w:numPr>
        <w:numId w:val="7"/>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7"/>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7"/>
      </w:numPr>
      <w:spacing w:before="240" w:line="240" w:lineRule="auto"/>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7"/>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7"/>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7"/>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7"/>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7"/>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7"/>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AA1532"/>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8F1BA7"/>
    <w:pPr>
      <w:pBdr>
        <w:top w:val="single" w:sz="8" w:space="4" w:color="DC6900" w:themeColor="text2"/>
      </w:pBdr>
      <w:tabs>
        <w:tab w:val="left" w:pos="9639"/>
        <w:tab w:val="right" w:leader="dot" w:pos="9781"/>
      </w:tabs>
      <w:spacing w:before="120" w:after="120"/>
      <w:ind w:left="284" w:hanging="284"/>
    </w:pPr>
  </w:style>
  <w:style w:type="paragraph" w:styleId="Obsah2">
    <w:name w:val="toc 2"/>
    <w:basedOn w:val="Normln"/>
    <w:next w:val="Normln"/>
    <w:autoRedefine/>
    <w:uiPriority w:val="39"/>
    <w:unhideWhenUsed/>
    <w:rsid w:val="008F1BA7"/>
    <w:pPr>
      <w:pBdr>
        <w:top w:val="dotted" w:sz="8" w:space="4" w:color="DC6900" w:themeColor="text2"/>
      </w:pBdr>
      <w:tabs>
        <w:tab w:val="right" w:leader="dot" w:pos="9781"/>
      </w:tabs>
      <w:spacing w:before="120" w:after="120"/>
      <w:ind w:left="284" w:hanging="284"/>
    </w:pPr>
  </w:style>
  <w:style w:type="paragraph" w:styleId="Obsah3">
    <w:name w:val="toc 3"/>
    <w:basedOn w:val="Normln"/>
    <w:next w:val="Normln"/>
    <w:autoRedefine/>
    <w:uiPriority w:val="39"/>
    <w:unhideWhenUsed/>
    <w:rsid w:val="008F1BA7"/>
    <w:pPr>
      <w:tabs>
        <w:tab w:val="left" w:pos="1135"/>
        <w:tab w:val="right" w:leader="dot" w:pos="9781"/>
      </w:tabs>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087664"/>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rsid w:val="00087664"/>
    <w:pPr>
      <w:spacing w:after="0" w:line="240" w:lineRule="auto"/>
    </w:pPr>
    <w:rPr>
      <w:rFonts w:asciiTheme="minorHAnsi" w:hAnsiTheme="minorHAnsi"/>
      <w:sz w:val="22"/>
      <w:szCs w:val="22"/>
      <w:lang w:val="cs-CZ"/>
    </w:r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katabulky1">
    <w:name w:val="Mřížka tabulky1"/>
    <w:basedOn w:val="Normlntabulka"/>
    <w:next w:val="Mkatabulky"/>
    <w:uiPriority w:val="99"/>
    <w:rsid w:val="00DF4E12"/>
    <w:pPr>
      <w:spacing w:after="0" w:line="240" w:lineRule="auto"/>
    </w:pPr>
    <w:rPr>
      <w:rFonts w:ascii="Calibri" w:eastAsia="Calibri" w:hAnsi="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699">
      <w:bodyDiv w:val="1"/>
      <w:marLeft w:val="0"/>
      <w:marRight w:val="0"/>
      <w:marTop w:val="0"/>
      <w:marBottom w:val="0"/>
      <w:divBdr>
        <w:top w:val="none" w:sz="0" w:space="0" w:color="auto"/>
        <w:left w:val="none" w:sz="0" w:space="0" w:color="auto"/>
        <w:bottom w:val="none" w:sz="0" w:space="0" w:color="auto"/>
        <w:right w:val="none" w:sz="0" w:space="0" w:color="auto"/>
      </w:divBdr>
    </w:div>
    <w:div w:id="503588032">
      <w:bodyDiv w:val="1"/>
      <w:marLeft w:val="0"/>
      <w:marRight w:val="0"/>
      <w:marTop w:val="0"/>
      <w:marBottom w:val="0"/>
      <w:divBdr>
        <w:top w:val="none" w:sz="0" w:space="0" w:color="auto"/>
        <w:left w:val="none" w:sz="0" w:space="0" w:color="auto"/>
        <w:bottom w:val="none" w:sz="0" w:space="0" w:color="auto"/>
        <w:right w:val="none" w:sz="0" w:space="0" w:color="auto"/>
      </w:divBdr>
    </w:div>
    <w:div w:id="602608800">
      <w:bodyDiv w:val="1"/>
      <w:marLeft w:val="0"/>
      <w:marRight w:val="0"/>
      <w:marTop w:val="0"/>
      <w:marBottom w:val="0"/>
      <w:divBdr>
        <w:top w:val="none" w:sz="0" w:space="0" w:color="auto"/>
        <w:left w:val="none" w:sz="0" w:space="0" w:color="auto"/>
        <w:bottom w:val="none" w:sz="0" w:space="0" w:color="auto"/>
        <w:right w:val="none" w:sz="0" w:space="0" w:color="auto"/>
      </w:divBdr>
    </w:div>
    <w:div w:id="711882863">
      <w:bodyDiv w:val="1"/>
      <w:marLeft w:val="0"/>
      <w:marRight w:val="0"/>
      <w:marTop w:val="0"/>
      <w:marBottom w:val="0"/>
      <w:divBdr>
        <w:top w:val="none" w:sz="0" w:space="0" w:color="auto"/>
        <w:left w:val="none" w:sz="0" w:space="0" w:color="auto"/>
        <w:bottom w:val="none" w:sz="0" w:space="0" w:color="auto"/>
        <w:right w:val="none" w:sz="0" w:space="0" w:color="auto"/>
      </w:divBdr>
    </w:div>
    <w:div w:id="901520889">
      <w:bodyDiv w:val="1"/>
      <w:marLeft w:val="0"/>
      <w:marRight w:val="0"/>
      <w:marTop w:val="0"/>
      <w:marBottom w:val="0"/>
      <w:divBdr>
        <w:top w:val="none" w:sz="0" w:space="0" w:color="auto"/>
        <w:left w:val="none" w:sz="0" w:space="0" w:color="auto"/>
        <w:bottom w:val="none" w:sz="0" w:space="0" w:color="auto"/>
        <w:right w:val="none" w:sz="0" w:space="0" w:color="auto"/>
      </w:divBdr>
    </w:div>
    <w:div w:id="1093940654">
      <w:bodyDiv w:val="1"/>
      <w:marLeft w:val="0"/>
      <w:marRight w:val="0"/>
      <w:marTop w:val="0"/>
      <w:marBottom w:val="0"/>
      <w:divBdr>
        <w:top w:val="none" w:sz="0" w:space="0" w:color="auto"/>
        <w:left w:val="none" w:sz="0" w:space="0" w:color="auto"/>
        <w:bottom w:val="none" w:sz="0" w:space="0" w:color="auto"/>
        <w:right w:val="none" w:sz="0" w:space="0" w:color="auto"/>
      </w:divBdr>
    </w:div>
    <w:div w:id="1158960195">
      <w:bodyDiv w:val="1"/>
      <w:marLeft w:val="0"/>
      <w:marRight w:val="0"/>
      <w:marTop w:val="0"/>
      <w:marBottom w:val="0"/>
      <w:divBdr>
        <w:top w:val="none" w:sz="0" w:space="0" w:color="auto"/>
        <w:left w:val="none" w:sz="0" w:space="0" w:color="auto"/>
        <w:bottom w:val="none" w:sz="0" w:space="0" w:color="auto"/>
        <w:right w:val="none" w:sz="0" w:space="0" w:color="auto"/>
      </w:divBdr>
    </w:div>
    <w:div w:id="1328829530">
      <w:bodyDiv w:val="1"/>
      <w:marLeft w:val="0"/>
      <w:marRight w:val="0"/>
      <w:marTop w:val="0"/>
      <w:marBottom w:val="0"/>
      <w:divBdr>
        <w:top w:val="none" w:sz="0" w:space="0" w:color="auto"/>
        <w:left w:val="none" w:sz="0" w:space="0" w:color="auto"/>
        <w:bottom w:val="none" w:sz="0" w:space="0" w:color="auto"/>
        <w:right w:val="none" w:sz="0" w:space="0" w:color="auto"/>
      </w:divBdr>
    </w:div>
    <w:div w:id="1508784117">
      <w:bodyDiv w:val="1"/>
      <w:marLeft w:val="0"/>
      <w:marRight w:val="0"/>
      <w:marTop w:val="0"/>
      <w:marBottom w:val="0"/>
      <w:divBdr>
        <w:top w:val="none" w:sz="0" w:space="0" w:color="auto"/>
        <w:left w:val="none" w:sz="0" w:space="0" w:color="auto"/>
        <w:bottom w:val="none" w:sz="0" w:space="0" w:color="auto"/>
        <w:right w:val="none" w:sz="0" w:space="0" w:color="auto"/>
      </w:divBdr>
    </w:div>
    <w:div w:id="1545753306">
      <w:bodyDiv w:val="1"/>
      <w:marLeft w:val="0"/>
      <w:marRight w:val="0"/>
      <w:marTop w:val="0"/>
      <w:marBottom w:val="0"/>
      <w:divBdr>
        <w:top w:val="none" w:sz="0" w:space="0" w:color="auto"/>
        <w:left w:val="none" w:sz="0" w:space="0" w:color="auto"/>
        <w:bottom w:val="none" w:sz="0" w:space="0" w:color="auto"/>
        <w:right w:val="none" w:sz="0" w:space="0" w:color="auto"/>
      </w:divBdr>
    </w:div>
    <w:div w:id="1546217819">
      <w:bodyDiv w:val="1"/>
      <w:marLeft w:val="0"/>
      <w:marRight w:val="0"/>
      <w:marTop w:val="0"/>
      <w:marBottom w:val="0"/>
      <w:divBdr>
        <w:top w:val="none" w:sz="0" w:space="0" w:color="auto"/>
        <w:left w:val="none" w:sz="0" w:space="0" w:color="auto"/>
        <w:bottom w:val="none" w:sz="0" w:space="0" w:color="auto"/>
        <w:right w:val="none" w:sz="0" w:space="0" w:color="auto"/>
      </w:divBdr>
    </w:div>
    <w:div w:id="1711611017">
      <w:bodyDiv w:val="1"/>
      <w:marLeft w:val="0"/>
      <w:marRight w:val="0"/>
      <w:marTop w:val="0"/>
      <w:marBottom w:val="0"/>
      <w:divBdr>
        <w:top w:val="none" w:sz="0" w:space="0" w:color="auto"/>
        <w:left w:val="none" w:sz="0" w:space="0" w:color="auto"/>
        <w:bottom w:val="none" w:sz="0" w:space="0" w:color="auto"/>
        <w:right w:val="none" w:sz="0" w:space="0" w:color="auto"/>
      </w:divBdr>
    </w:div>
    <w:div w:id="1869485771">
      <w:bodyDiv w:val="1"/>
      <w:marLeft w:val="0"/>
      <w:marRight w:val="0"/>
      <w:marTop w:val="0"/>
      <w:marBottom w:val="0"/>
      <w:divBdr>
        <w:top w:val="none" w:sz="0" w:space="0" w:color="auto"/>
        <w:left w:val="none" w:sz="0" w:space="0" w:color="auto"/>
        <w:bottom w:val="none" w:sz="0" w:space="0" w:color="auto"/>
        <w:right w:val="none" w:sz="0" w:space="0" w:color="auto"/>
      </w:divBdr>
    </w:div>
    <w:div w:id="20785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ague\CJ_Report%20C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153F709D4044F8B40697251376EC5" ma:contentTypeVersion="5" ma:contentTypeDescription="Create a new document." ma:contentTypeScope="" ma:versionID="c25a00a5a9680df641d3c57f2dc33619">
  <xsd:schema xmlns:xsd="http://www.w3.org/2001/XMLSchema" xmlns:xs="http://www.w3.org/2001/XMLSchema" xmlns:p="http://schemas.microsoft.com/office/2006/metadata/properties" targetNamespace="http://schemas.microsoft.com/office/2006/metadata/properties" ma:root="true" ma:fieldsID="4ab1a511261ec212120ec5dd53840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EDC6-E120-43E1-81D3-E66B17AC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AB08E8-2B7E-4977-9F81-33CB32972A04}">
  <ds:schemaRefs>
    <ds:schemaRef ds:uri="http://schemas.microsoft.com/sharepoint/v3/contenttype/forms"/>
  </ds:schemaRefs>
</ds:datastoreItem>
</file>

<file path=customXml/itemProps3.xml><?xml version="1.0" encoding="utf-8"?>
<ds:datastoreItem xmlns:ds="http://schemas.openxmlformats.org/officeDocument/2006/customXml" ds:itemID="{97122E3F-0227-4F30-A3B4-9AB2C52A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CJ_Report CR.dotx</Template>
  <TotalTime>1</TotalTime>
  <Pages>24</Pages>
  <Words>4257</Words>
  <Characters>25121</Characters>
  <Application>Microsoft Office Word</Application>
  <DocSecurity>0</DocSecurity>
  <Lines>209</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Laštovka</dc:creator>
  <cp:lastModifiedBy>Jirásko Daniel Mgr.</cp:lastModifiedBy>
  <cp:revision>4</cp:revision>
  <cp:lastPrinted>2018-08-31T10:26:00Z</cp:lastPrinted>
  <dcterms:created xsi:type="dcterms:W3CDTF">2018-08-31T10:27:00Z</dcterms:created>
  <dcterms:modified xsi:type="dcterms:W3CDTF">2018-08-31T10:53:00Z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0x010100500153F709D4044F8B40697251376EC5</vt:lpwstr>
  </property>
  <property fmtid="{D5CDD505-2E9C-101B-9397-08002B2CF9AE}" pid="3" name="_NewReviewCycle">
    <vt:lpwstr/>
  </property>
</Properties>
</file>