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A7A7FB" w14:textId="77777777" w:rsidR="006135FA" w:rsidRPr="007F6ADB" w:rsidRDefault="006135FA" w:rsidP="00192478">
      <w:pPr>
        <w:pStyle w:val="Styl1Nzevsmlouvy"/>
        <w:rPr>
          <w:smallCaps w:val="0"/>
          <w:color w:val="1F497D"/>
          <w:sz w:val="44"/>
          <w:szCs w:val="44"/>
          <w:lang w:eastAsia="cs-CZ"/>
        </w:rPr>
      </w:pPr>
      <w:r w:rsidRPr="007F6ADB">
        <w:rPr>
          <w:smallCaps w:val="0"/>
          <w:color w:val="1F497D"/>
          <w:sz w:val="44"/>
          <w:szCs w:val="44"/>
          <w:lang w:eastAsia="cs-CZ"/>
        </w:rPr>
        <w:t>Kupní smlouva</w:t>
      </w:r>
    </w:p>
    <w:p w14:paraId="1FE41510" w14:textId="77777777" w:rsidR="006135FA" w:rsidRPr="007F6ADB" w:rsidRDefault="006135FA" w:rsidP="00330437">
      <w:pPr>
        <w:pStyle w:val="Styl2popisknzvusmlouvy"/>
        <w:rPr>
          <w:b/>
          <w:color w:val="1F497D"/>
          <w:sz w:val="32"/>
          <w:szCs w:val="32"/>
        </w:rPr>
      </w:pPr>
      <w:r w:rsidRPr="007F6ADB">
        <w:rPr>
          <w:b/>
          <w:color w:val="1F497D"/>
          <w:sz w:val="32"/>
          <w:szCs w:val="32"/>
        </w:rPr>
        <w:t xml:space="preserve">Dodávka </w:t>
      </w:r>
      <w:r w:rsidR="00992482">
        <w:rPr>
          <w:b/>
          <w:color w:val="1F497D"/>
          <w:sz w:val="32"/>
          <w:szCs w:val="32"/>
        </w:rPr>
        <w:t>výpočetní techniky</w:t>
      </w:r>
      <w:r w:rsidR="009F500E">
        <w:rPr>
          <w:b/>
          <w:color w:val="1F497D"/>
          <w:sz w:val="32"/>
          <w:szCs w:val="32"/>
        </w:rPr>
        <w:t xml:space="preserve"> </w:t>
      </w:r>
    </w:p>
    <w:p w14:paraId="0C08C83A" w14:textId="77777777" w:rsidR="006135FA" w:rsidRDefault="006135FA" w:rsidP="00330437">
      <w:pPr>
        <w:pStyle w:val="Styl2popisknzvusmlouvy"/>
      </w:pPr>
      <w:r>
        <w:t xml:space="preserve"> (dále jen „Smlouva“)</w:t>
      </w:r>
    </w:p>
    <w:p w14:paraId="47F62280" w14:textId="5429308D" w:rsidR="006135FA" w:rsidRDefault="006135FA" w:rsidP="00330437">
      <w:pPr>
        <w:pStyle w:val="Styl2popisknzvusmlouvy"/>
        <w:spacing w:after="480"/>
      </w:pPr>
      <w:r>
        <w:t xml:space="preserve">uzavřená dle ustanovení § </w:t>
      </w:r>
      <w:smartTag w:uri="urn:schemas-microsoft-com:office:smarttags" w:element="metricconverter">
        <w:smartTagPr>
          <w:attr w:name="ProductID" w:val="2079 a"/>
        </w:smartTagPr>
        <w:r>
          <w:t>2079 a</w:t>
        </w:r>
      </w:smartTag>
      <w:r>
        <w:t xml:space="preserve"> násl. zákona č. 89/2012 Sb., občanského zákoníku (dále jen „Občanský zákoník“) a v souladu se zákonem č. 134/2016 Sb., o zadávání veřejných zakázek,</w:t>
      </w:r>
      <w:r w:rsidR="00CD13D1">
        <w:t xml:space="preserve"> ve znění pozdějších předpisů</w:t>
      </w:r>
      <w:r w:rsidR="00C66923">
        <w:t>,</w:t>
      </w:r>
    </w:p>
    <w:p w14:paraId="4C52F4C2" w14:textId="36F6B295" w:rsidR="006135FA" w:rsidRPr="00B4048A" w:rsidRDefault="006135FA" w:rsidP="00330437">
      <w:pPr>
        <w:pStyle w:val="Styl2popisknzvusmlouvy"/>
        <w:spacing w:after="480"/>
      </w:pPr>
      <w:proofErr w:type="gramStart"/>
      <w:r w:rsidRPr="00B4048A">
        <w:t>č.j.</w:t>
      </w:r>
      <w:proofErr w:type="gramEnd"/>
      <w:r w:rsidRPr="00B4048A">
        <w:t xml:space="preserve"> </w:t>
      </w:r>
      <w:r w:rsidR="009F4657">
        <w:t>R/131/2019</w:t>
      </w:r>
    </w:p>
    <w:p w14:paraId="2584A5BF" w14:textId="15CB51F8" w:rsidR="00ED33DA" w:rsidRPr="00B4048A" w:rsidRDefault="000C74E4" w:rsidP="00ED33DA">
      <w:pPr>
        <w:pStyle w:val="Styl3-Smluvnstranytun"/>
      </w:pPr>
      <w:r w:rsidRPr="00B4048A">
        <w:t xml:space="preserve">Zařízení pro </w:t>
      </w:r>
      <w:proofErr w:type="gramStart"/>
      <w:r w:rsidRPr="00B4048A">
        <w:t>děti-</w:t>
      </w:r>
      <w:proofErr w:type="spellStart"/>
      <w:r w:rsidRPr="00B4048A">
        <w:t>cizince,diagnostický</w:t>
      </w:r>
      <w:proofErr w:type="spellEnd"/>
      <w:proofErr w:type="gramEnd"/>
      <w:r w:rsidRPr="00B4048A">
        <w:t xml:space="preserve"> ústav, středisko výchovné péče a základní škola Praha 5, Radlická 30</w:t>
      </w:r>
    </w:p>
    <w:p w14:paraId="34144374" w14:textId="7C877211" w:rsidR="009E53D5" w:rsidRPr="00B4048A" w:rsidRDefault="009E53D5" w:rsidP="00ED33DA">
      <w:pPr>
        <w:pStyle w:val="Styl3-Smluvnstranytun"/>
      </w:pPr>
      <w:r w:rsidRPr="00B4048A">
        <w:t xml:space="preserve">Zastoupené: Mgr. Zuzanou Chmelířovou </w:t>
      </w:r>
      <w:proofErr w:type="spellStart"/>
      <w:r w:rsidRPr="00B4048A">
        <w:t>Vučkovou</w:t>
      </w:r>
      <w:proofErr w:type="spellEnd"/>
      <w:r w:rsidRPr="00B4048A">
        <w:t xml:space="preserve"> ředitelkou ZDC</w:t>
      </w:r>
    </w:p>
    <w:p w14:paraId="738315ED" w14:textId="3A86CCFF" w:rsidR="006E1A13" w:rsidRPr="00B4048A" w:rsidRDefault="00ED33DA" w:rsidP="00ED33DA">
      <w:pPr>
        <w:pStyle w:val="Styl3-Smluvnstranytun"/>
        <w:rPr>
          <w:b w:val="0"/>
        </w:rPr>
      </w:pPr>
      <w:r w:rsidRPr="00B4048A">
        <w:rPr>
          <w:b w:val="0"/>
        </w:rPr>
        <w:t xml:space="preserve">IČO: </w:t>
      </w:r>
      <w:r w:rsidR="006E1A13" w:rsidRPr="00B4048A">
        <w:rPr>
          <w:b w:val="0"/>
        </w:rPr>
        <w:t>86595971</w:t>
      </w:r>
    </w:p>
    <w:p w14:paraId="1D8EF634" w14:textId="60731E8A" w:rsidR="00ED33DA" w:rsidRPr="00B4048A" w:rsidRDefault="00ED33DA" w:rsidP="00ED33DA">
      <w:pPr>
        <w:pStyle w:val="Styl3-Smluvnstranytun"/>
        <w:rPr>
          <w:b w:val="0"/>
        </w:rPr>
      </w:pPr>
      <w:r w:rsidRPr="00B4048A">
        <w:rPr>
          <w:b w:val="0"/>
        </w:rPr>
        <w:t xml:space="preserve">DIČ: </w:t>
      </w:r>
    </w:p>
    <w:p w14:paraId="1087EF40" w14:textId="3B677983" w:rsidR="00ED33DA" w:rsidRPr="00B4048A" w:rsidRDefault="00ED33DA" w:rsidP="00ED33DA">
      <w:pPr>
        <w:pStyle w:val="Styl3-Smluvnstranytun"/>
        <w:rPr>
          <w:b w:val="0"/>
        </w:rPr>
      </w:pPr>
      <w:r w:rsidRPr="00B4048A">
        <w:rPr>
          <w:b w:val="0"/>
        </w:rPr>
        <w:t xml:space="preserve">bankovní spojení: </w:t>
      </w:r>
      <w:r w:rsidR="006E1A13" w:rsidRPr="00B4048A">
        <w:rPr>
          <w:b w:val="0"/>
        </w:rPr>
        <w:t>ČNB 1038051/0710</w:t>
      </w:r>
      <w:bookmarkStart w:id="0" w:name="_GoBack"/>
      <w:bookmarkEnd w:id="0"/>
    </w:p>
    <w:p w14:paraId="49F2333B" w14:textId="71AB6276" w:rsidR="00ED33DA" w:rsidRPr="00B4048A" w:rsidRDefault="00ED33DA" w:rsidP="00ED33DA">
      <w:pPr>
        <w:pStyle w:val="Styl3-Smluvnstranytun"/>
        <w:rPr>
          <w:b w:val="0"/>
        </w:rPr>
      </w:pPr>
      <w:r w:rsidRPr="00B4048A">
        <w:t xml:space="preserve">ID datové schránky: </w:t>
      </w:r>
      <w:r w:rsidR="006E1A13" w:rsidRPr="00B4048A">
        <w:rPr>
          <w:b w:val="0"/>
        </w:rPr>
        <w:t>er</w:t>
      </w:r>
      <w:ins w:id="1" w:author="Dagmar Kotková" w:date="2019-03-20T13:45:00Z">
        <w:r w:rsidR="007B53FB" w:rsidRPr="00B4048A">
          <w:rPr>
            <w:b w:val="0"/>
          </w:rPr>
          <w:t>d</w:t>
        </w:r>
      </w:ins>
      <w:r w:rsidR="006E1A13" w:rsidRPr="00B4048A">
        <w:rPr>
          <w:b w:val="0"/>
        </w:rPr>
        <w:t>w2ik</w:t>
      </w:r>
    </w:p>
    <w:p w14:paraId="6BA43520" w14:textId="77777777" w:rsidR="00ED33DA" w:rsidRDefault="00ED33DA" w:rsidP="00ED33DA">
      <w:pPr>
        <w:pStyle w:val="Styl3-Smluvnstrany"/>
      </w:pPr>
      <w:r w:rsidRPr="00B4048A">
        <w:t>(dále jen „Kupující“)</w:t>
      </w:r>
    </w:p>
    <w:p w14:paraId="1596EC89" w14:textId="77777777" w:rsidR="00ED33DA" w:rsidDel="0047288A" w:rsidRDefault="00ED33DA" w:rsidP="00ED33DA">
      <w:pPr>
        <w:pStyle w:val="Styl3-Smluvnstrany"/>
        <w:rPr>
          <w:del w:id="2" w:author="Dagmar Kotková" w:date="2019-03-20T13:31:00Z"/>
        </w:rPr>
      </w:pPr>
    </w:p>
    <w:p w14:paraId="5B85DC73" w14:textId="77777777" w:rsidR="00ED33DA" w:rsidRDefault="00ED33DA" w:rsidP="00ED33DA">
      <w:r>
        <w:t>a</w:t>
      </w:r>
    </w:p>
    <w:p w14:paraId="39671459" w14:textId="77777777" w:rsidR="006135FA" w:rsidRDefault="006135FA" w:rsidP="00B332F0"/>
    <w:p w14:paraId="682100C0" w14:textId="77777777" w:rsidR="00B5371E" w:rsidRDefault="00B5371E" w:rsidP="00B5371E">
      <w:pPr>
        <w:pStyle w:val="Styl3-Smluvnstranytun"/>
      </w:pPr>
      <w:r>
        <w:t>AUTOCONT a.s.</w:t>
      </w:r>
    </w:p>
    <w:p w14:paraId="5526A8BB" w14:textId="77777777" w:rsidR="00B5371E" w:rsidRDefault="00B5371E" w:rsidP="00B5371E">
      <w:pPr>
        <w:pStyle w:val="Styl3-Smluvnstrany"/>
      </w:pPr>
      <w:r>
        <w:t>Sídlo:</w:t>
      </w:r>
      <w:r w:rsidRPr="000D59EB">
        <w:t xml:space="preserve"> Hornopolní 3322/34</w:t>
      </w:r>
      <w:r>
        <w:t>, 702 00 Ostrava</w:t>
      </w:r>
    </w:p>
    <w:p w14:paraId="4723E5C0" w14:textId="77777777" w:rsidR="00B5371E" w:rsidRDefault="00B5371E" w:rsidP="00B5371E">
      <w:pPr>
        <w:pStyle w:val="Styl3-Smluvnstrany"/>
      </w:pPr>
      <w:r w:rsidRPr="00DE1DC6">
        <w:t xml:space="preserve">zapsaný/á v obchodním rejstříku pod spisovou značkou </w:t>
      </w:r>
      <w:r>
        <w:t xml:space="preserve">oddíl B, vložka </w:t>
      </w:r>
      <w:r w:rsidRPr="000D59EB">
        <w:t>11012</w:t>
      </w:r>
      <w:r>
        <w:t xml:space="preserve"> </w:t>
      </w:r>
      <w:r w:rsidRPr="00DE1DC6">
        <w:t>vedenou u</w:t>
      </w:r>
      <w:r>
        <w:t xml:space="preserve"> Krajského </w:t>
      </w:r>
      <w:r w:rsidRPr="00DE1DC6">
        <w:t>soudu</w:t>
      </w:r>
      <w:r>
        <w:t xml:space="preserve"> v Ostravě</w:t>
      </w:r>
    </w:p>
    <w:p w14:paraId="4731CC18" w14:textId="77777777" w:rsidR="00B5371E" w:rsidRDefault="00B5371E" w:rsidP="00B5371E">
      <w:pPr>
        <w:pStyle w:val="Styl3-Smluvnstrany"/>
      </w:pPr>
      <w:r>
        <w:t>zastoupená: Ing. Vít Ševčík – obchodní ředitel EBS (na základě plné moci)</w:t>
      </w:r>
    </w:p>
    <w:p w14:paraId="5C6F8A49" w14:textId="77777777" w:rsidR="00B5371E" w:rsidRDefault="00B5371E" w:rsidP="00B5371E">
      <w:pPr>
        <w:pStyle w:val="Styl3-Smluvnstrany"/>
      </w:pPr>
      <w:r>
        <w:t xml:space="preserve">IČO: </w:t>
      </w:r>
      <w:r w:rsidRPr="000D59EB">
        <w:t>04308697</w:t>
      </w:r>
    </w:p>
    <w:p w14:paraId="3E18FCFE" w14:textId="77777777" w:rsidR="00B5371E" w:rsidRDefault="00B5371E" w:rsidP="00B5371E">
      <w:pPr>
        <w:pStyle w:val="Styl3-Smluvnstrany"/>
      </w:pPr>
      <w:r>
        <w:t>DIČ: CZ</w:t>
      </w:r>
      <w:r w:rsidRPr="000D59EB">
        <w:t xml:space="preserve"> 04308697</w:t>
      </w:r>
    </w:p>
    <w:p w14:paraId="5FAE7A62" w14:textId="77777777" w:rsidR="00B5371E" w:rsidRDefault="00B5371E" w:rsidP="00B5371E">
      <w:pPr>
        <w:pStyle w:val="Styl3-Smluvnstrany"/>
      </w:pPr>
      <w:r>
        <w:t>bankovní spojení: Česká spořitelna a.s.</w:t>
      </w:r>
      <w:r w:rsidRPr="000C3D1E">
        <w:t xml:space="preserve">, </w:t>
      </w:r>
      <w:r w:rsidRPr="00F02495">
        <w:t>6563752/0800</w:t>
      </w:r>
    </w:p>
    <w:p w14:paraId="4399E0D6" w14:textId="77777777" w:rsidR="00B5371E" w:rsidRDefault="00B5371E" w:rsidP="00B5371E">
      <w:pPr>
        <w:pStyle w:val="Styl3-Smluvnstrany"/>
      </w:pPr>
      <w:r>
        <w:t xml:space="preserve">ID datové schránky: </w:t>
      </w:r>
      <w:r w:rsidRPr="00F02495">
        <w:t>ctb7phe</w:t>
      </w:r>
    </w:p>
    <w:p w14:paraId="6A1C237D" w14:textId="5D100623" w:rsidR="006135FA" w:rsidRDefault="00B5371E" w:rsidP="00F8331E">
      <w:pPr>
        <w:pStyle w:val="Styl3-Smluvnstrany"/>
      </w:pPr>
      <w:r w:rsidRPr="006E1A13" w:rsidDel="00B5371E">
        <w:t xml:space="preserve"> </w:t>
      </w:r>
      <w:r w:rsidR="006135FA">
        <w:t>(dále jen „Prodávající“)</w:t>
      </w:r>
    </w:p>
    <w:p w14:paraId="548A5AA2" w14:textId="77777777" w:rsidR="006135FA" w:rsidRDefault="006135FA" w:rsidP="00F8331E">
      <w:pPr>
        <w:pStyle w:val="Styl3-Smluvnstrany"/>
      </w:pPr>
    </w:p>
    <w:p w14:paraId="5AC3EC17" w14:textId="77777777" w:rsidR="006135FA" w:rsidRDefault="006135FA" w:rsidP="007E1039">
      <w:pPr>
        <w:pStyle w:val="Styl3-Smluvnstrany"/>
        <w:jc w:val="center"/>
      </w:pPr>
      <w:r w:rsidRPr="00CB1731">
        <w:t xml:space="preserve">(Kupující </w:t>
      </w:r>
      <w:r>
        <w:t xml:space="preserve">a </w:t>
      </w:r>
      <w:r w:rsidRPr="00CB1731">
        <w:t>Prodávající</w:t>
      </w:r>
      <w:r>
        <w:t xml:space="preserve"> </w:t>
      </w:r>
      <w:r w:rsidRPr="00CB1731">
        <w:t>společně dále též jen jako „Smluvní strany“ a jednotlivě</w:t>
      </w:r>
      <w:r>
        <w:t xml:space="preserve"> jako</w:t>
      </w:r>
      <w:r w:rsidRPr="00CB1731">
        <w:t xml:space="preserve"> „Smluvní strana“).</w:t>
      </w:r>
    </w:p>
    <w:p w14:paraId="29451622" w14:textId="77777777" w:rsidR="006135FA" w:rsidRDefault="006135FA" w:rsidP="00FD2054">
      <w:pPr>
        <w:pStyle w:val="Nadpis1"/>
        <w:ind w:left="3904"/>
        <w:jc w:val="left"/>
      </w:pPr>
      <w:r>
        <w:t>Předmět Smlouvy</w:t>
      </w:r>
    </w:p>
    <w:p w14:paraId="5A6EDFC8" w14:textId="77777777" w:rsidR="006135FA" w:rsidRDefault="006135FA" w:rsidP="0056725D">
      <w:pPr>
        <w:pStyle w:val="Nadpis2"/>
        <w:tabs>
          <w:tab w:val="num" w:pos="576"/>
        </w:tabs>
        <w:ind w:left="786"/>
      </w:pPr>
      <w:r>
        <w:t xml:space="preserve">Prodávající prohlašuje, že je, nebo </w:t>
      </w:r>
      <w:r w:rsidRPr="007F3376">
        <w:t>včas bude</w:t>
      </w:r>
      <w:r>
        <w:t xml:space="preserve"> výlučným vlastníkem dále specifikovaných movitých věcí </w:t>
      </w:r>
      <w:r w:rsidRPr="00A80C7E">
        <w:t xml:space="preserve">(dále jen „Předmět </w:t>
      </w:r>
      <w:r>
        <w:t>koupě</w:t>
      </w:r>
      <w:r w:rsidRPr="00A80C7E">
        <w:t>“)</w:t>
      </w:r>
      <w:r>
        <w:t xml:space="preserve">. </w:t>
      </w:r>
    </w:p>
    <w:p w14:paraId="6A8BD5CB" w14:textId="77777777" w:rsidR="00F014F0" w:rsidRPr="00AB29F7" w:rsidRDefault="00F014F0" w:rsidP="00AB29F7">
      <w:pPr>
        <w:pStyle w:val="Nadpis2"/>
        <w:tabs>
          <w:tab w:val="num" w:pos="576"/>
        </w:tabs>
        <w:ind w:left="786"/>
      </w:pPr>
      <w:r w:rsidRPr="00AB29F7">
        <w:t>Prodávající se zavazuje, že Kupujícímu odevzdá Předmět koupě a převede na Kupujícího vlastnické právo k němu.</w:t>
      </w:r>
    </w:p>
    <w:p w14:paraId="1195BA4B" w14:textId="77777777" w:rsidR="006135FA" w:rsidRDefault="006135FA" w:rsidP="0056725D">
      <w:pPr>
        <w:pStyle w:val="Nadpis2"/>
        <w:tabs>
          <w:tab w:val="num" w:pos="576"/>
        </w:tabs>
        <w:ind w:left="786"/>
      </w:pPr>
      <w:r w:rsidRPr="00E646E6">
        <w:t xml:space="preserve">Kupující se zavazuje Předmět koupě převzít a zaplatit za něj kupní cenu dále </w:t>
      </w:r>
      <w:r>
        <w:t>S</w:t>
      </w:r>
      <w:r w:rsidRPr="00E646E6">
        <w:t>mluvními stranami sjednanou.</w:t>
      </w:r>
    </w:p>
    <w:p w14:paraId="38189827" w14:textId="77777777" w:rsidR="006135FA" w:rsidRDefault="006135FA" w:rsidP="00FD2054">
      <w:pPr>
        <w:pStyle w:val="Nadpis1"/>
        <w:ind w:left="3904"/>
        <w:jc w:val="left"/>
      </w:pPr>
      <w:r>
        <w:t>Předmět koupě</w:t>
      </w:r>
    </w:p>
    <w:p w14:paraId="2291DFE5" w14:textId="77777777" w:rsidR="006135FA" w:rsidRDefault="006135FA" w:rsidP="0056725D">
      <w:pPr>
        <w:pStyle w:val="Nadpis2"/>
        <w:tabs>
          <w:tab w:val="num" w:pos="576"/>
        </w:tabs>
        <w:ind w:left="786"/>
      </w:pPr>
      <w:r>
        <w:t>Předmět koupě tvoří následující movité věci (části Předmětu koupě):</w:t>
      </w:r>
    </w:p>
    <w:p w14:paraId="514711DB" w14:textId="045CA577" w:rsidR="007C5ED4" w:rsidRDefault="007006CE" w:rsidP="00B5371E">
      <w:pPr>
        <w:pStyle w:val="Nadpis3"/>
        <w:rPr>
          <w:lang w:eastAsia="en-US"/>
        </w:rPr>
      </w:pPr>
      <w:r>
        <w:rPr>
          <w:b/>
          <w:lang w:eastAsia="en-US"/>
        </w:rPr>
        <w:t>p</w:t>
      </w:r>
      <w:r w:rsidR="007C5ED4">
        <w:rPr>
          <w:b/>
          <w:lang w:eastAsia="en-US"/>
        </w:rPr>
        <w:t xml:space="preserve">očítače </w:t>
      </w:r>
      <w:r w:rsidR="002167E9" w:rsidRPr="006E1A13">
        <w:rPr>
          <w:b/>
          <w:lang w:eastAsia="en-US"/>
        </w:rPr>
        <w:t>I</w:t>
      </w:r>
      <w:r w:rsidR="002167E9" w:rsidRPr="00D01689">
        <w:rPr>
          <w:b/>
          <w:lang w:eastAsia="en-US"/>
        </w:rPr>
        <w:t xml:space="preserve"> </w:t>
      </w:r>
      <w:r w:rsidR="00B5371E" w:rsidRPr="00B5371E">
        <w:rPr>
          <w:b/>
          <w:lang w:eastAsia="en-US"/>
        </w:rPr>
        <w:t xml:space="preserve">Dell </w:t>
      </w:r>
      <w:proofErr w:type="spellStart"/>
      <w:r w:rsidR="00B5371E" w:rsidRPr="00B5371E">
        <w:rPr>
          <w:b/>
          <w:lang w:eastAsia="en-US"/>
        </w:rPr>
        <w:t>OptiPlex</w:t>
      </w:r>
      <w:proofErr w:type="spellEnd"/>
      <w:r w:rsidR="00B5371E" w:rsidRPr="00B5371E">
        <w:rPr>
          <w:b/>
          <w:lang w:eastAsia="en-US"/>
        </w:rPr>
        <w:t xml:space="preserve"> 5055</w:t>
      </w:r>
      <w:r w:rsidR="007C5ED4">
        <w:rPr>
          <w:lang w:eastAsia="en-US"/>
        </w:rPr>
        <w:t xml:space="preserve"> v množství </w:t>
      </w:r>
      <w:r w:rsidR="002218DC">
        <w:rPr>
          <w:lang w:eastAsia="en-US"/>
        </w:rPr>
        <w:t>7 </w:t>
      </w:r>
      <w:r w:rsidR="007C5ED4">
        <w:rPr>
          <w:lang w:eastAsia="en-US"/>
        </w:rPr>
        <w:t>ks</w:t>
      </w:r>
      <w:r w:rsidR="007C5ED4" w:rsidRPr="002E197E">
        <w:rPr>
          <w:lang w:eastAsia="en-US"/>
        </w:rPr>
        <w:t xml:space="preserve"> </w:t>
      </w:r>
      <w:r w:rsidR="00B5371E">
        <w:rPr>
          <w:lang w:eastAsia="en-US"/>
        </w:rPr>
        <w:t xml:space="preserve">podle </w:t>
      </w:r>
      <w:r w:rsidR="007C5ED4">
        <w:rPr>
          <w:lang w:eastAsia="en-US"/>
        </w:rPr>
        <w:t>technické specifikace uvedené v Příloze č. 1 této Smlouvy,</w:t>
      </w:r>
    </w:p>
    <w:p w14:paraId="3C528D14" w14:textId="53CF43AA" w:rsidR="001C0884" w:rsidRPr="001C0884" w:rsidRDefault="007C5ED4" w:rsidP="00D01689">
      <w:pPr>
        <w:pStyle w:val="Nadpis3"/>
        <w:rPr>
          <w:b/>
          <w:lang w:eastAsia="en-US"/>
        </w:rPr>
      </w:pPr>
      <w:r w:rsidRPr="007C5ED4">
        <w:rPr>
          <w:b/>
          <w:lang w:eastAsia="en-US"/>
        </w:rPr>
        <w:t xml:space="preserve">monitory </w:t>
      </w:r>
      <w:r w:rsidRPr="006E1A13">
        <w:rPr>
          <w:b/>
          <w:lang w:eastAsia="en-US"/>
        </w:rPr>
        <w:t>I</w:t>
      </w:r>
      <w:r w:rsidRPr="00B5371E">
        <w:rPr>
          <w:lang w:eastAsia="en-US"/>
        </w:rPr>
        <w:t xml:space="preserve"> </w:t>
      </w:r>
      <w:r w:rsidR="00B5371E" w:rsidRPr="006E1A13">
        <w:rPr>
          <w:b/>
          <w:lang w:eastAsia="en-US"/>
        </w:rPr>
        <w:t>Dell P2419H</w:t>
      </w:r>
      <w:r w:rsidRPr="00D01689">
        <w:rPr>
          <w:lang w:eastAsia="en-US"/>
        </w:rPr>
        <w:t xml:space="preserve"> </w:t>
      </w:r>
      <w:r w:rsidRPr="007C5ED4">
        <w:rPr>
          <w:lang w:eastAsia="en-US"/>
        </w:rPr>
        <w:t>v</w:t>
      </w:r>
      <w:r w:rsidR="00D01689">
        <w:rPr>
          <w:lang w:eastAsia="en-US"/>
        </w:rPr>
        <w:t xml:space="preserve"> </w:t>
      </w:r>
      <w:r w:rsidRPr="007C5ED4">
        <w:rPr>
          <w:lang w:eastAsia="en-US"/>
        </w:rPr>
        <w:t xml:space="preserve">množství </w:t>
      </w:r>
      <w:r w:rsidR="002218DC">
        <w:rPr>
          <w:lang w:eastAsia="en-US"/>
        </w:rPr>
        <w:t>7</w:t>
      </w:r>
      <w:r w:rsidR="002218DC" w:rsidRPr="007C5ED4">
        <w:rPr>
          <w:lang w:eastAsia="en-US"/>
        </w:rPr>
        <w:t xml:space="preserve"> </w:t>
      </w:r>
      <w:r w:rsidRPr="007C5ED4">
        <w:rPr>
          <w:lang w:eastAsia="en-US"/>
        </w:rPr>
        <w:t>ks podle technické specifikace uvedené v Příloze č. 1 této Smlouvy</w:t>
      </w:r>
      <w:r w:rsidR="00D01689">
        <w:rPr>
          <w:lang w:eastAsia="en-US"/>
        </w:rPr>
        <w:t>,</w:t>
      </w:r>
      <w:r w:rsidR="007006CE">
        <w:rPr>
          <w:lang w:eastAsia="en-US"/>
        </w:rPr>
        <w:t xml:space="preserve"> </w:t>
      </w:r>
    </w:p>
    <w:p w14:paraId="0E4C73C6" w14:textId="67D67AF9" w:rsidR="001C0884" w:rsidRDefault="001C0884" w:rsidP="001C0884">
      <w:pPr>
        <w:pStyle w:val="Nadpis3"/>
        <w:rPr>
          <w:lang w:eastAsia="en-US"/>
        </w:rPr>
      </w:pPr>
      <w:r>
        <w:rPr>
          <w:b/>
          <w:lang w:eastAsia="en-US"/>
        </w:rPr>
        <w:lastRenderedPageBreak/>
        <w:t>příslušenství I</w:t>
      </w:r>
      <w:r w:rsidR="007006CE" w:rsidRPr="007006CE">
        <w:rPr>
          <w:lang w:eastAsia="en-US"/>
        </w:rPr>
        <w:t xml:space="preserve"> </w:t>
      </w:r>
      <w:r w:rsidR="00B5371E">
        <w:rPr>
          <w:lang w:eastAsia="en-US"/>
        </w:rPr>
        <w:t>v</w:t>
      </w:r>
      <w:r w:rsidR="006E1A13">
        <w:rPr>
          <w:lang w:eastAsia="en-US"/>
        </w:rPr>
        <w:t> </w:t>
      </w:r>
      <w:r w:rsidR="00B5371E">
        <w:rPr>
          <w:lang w:eastAsia="en-US"/>
        </w:rPr>
        <w:t>množství</w:t>
      </w:r>
      <w:r w:rsidR="006E1A13">
        <w:rPr>
          <w:lang w:eastAsia="en-US"/>
        </w:rPr>
        <w:t xml:space="preserve"> 0</w:t>
      </w:r>
      <w:r w:rsidR="00B5371E">
        <w:rPr>
          <w:lang w:eastAsia="en-US"/>
        </w:rPr>
        <w:t> ks</w:t>
      </w:r>
      <w:r w:rsidR="00B5371E" w:rsidRPr="007006CE">
        <w:rPr>
          <w:lang w:eastAsia="en-US"/>
        </w:rPr>
        <w:t xml:space="preserve"> </w:t>
      </w:r>
      <w:r w:rsidRPr="007006CE">
        <w:rPr>
          <w:lang w:eastAsia="en-US"/>
        </w:rPr>
        <w:t>podle technické specifikace uved</w:t>
      </w:r>
      <w:r w:rsidR="00D01689">
        <w:rPr>
          <w:lang w:eastAsia="en-US"/>
        </w:rPr>
        <w:t xml:space="preserve">ené v Příloze č. 1 této Smlouvy </w:t>
      </w:r>
      <w:r w:rsidR="00D01689" w:rsidRPr="007006CE">
        <w:rPr>
          <w:b/>
          <w:lang w:eastAsia="en-US"/>
        </w:rPr>
        <w:t>a</w:t>
      </w:r>
    </w:p>
    <w:p w14:paraId="6E8FE922" w14:textId="2A3881FE" w:rsidR="001C0884" w:rsidRPr="00D01689" w:rsidRDefault="001C0884" w:rsidP="00D01689">
      <w:pPr>
        <w:pStyle w:val="Nadpis3"/>
        <w:rPr>
          <w:lang w:eastAsia="en-US"/>
        </w:rPr>
      </w:pPr>
      <w:r>
        <w:rPr>
          <w:b/>
          <w:lang w:eastAsia="en-US"/>
        </w:rPr>
        <w:t xml:space="preserve">příslušenství </w:t>
      </w:r>
      <w:r w:rsidRPr="007006CE">
        <w:rPr>
          <w:b/>
          <w:lang w:eastAsia="en-US"/>
        </w:rPr>
        <w:t>II</w:t>
      </w:r>
      <w:r>
        <w:rPr>
          <w:lang w:eastAsia="en-US"/>
        </w:rPr>
        <w:t xml:space="preserve"> </w:t>
      </w:r>
      <w:r w:rsidR="00B5371E">
        <w:rPr>
          <w:lang w:eastAsia="en-US"/>
        </w:rPr>
        <w:t xml:space="preserve">v množství </w:t>
      </w:r>
      <w:r w:rsidR="002218DC">
        <w:rPr>
          <w:lang w:eastAsia="en-US"/>
        </w:rPr>
        <w:t>7</w:t>
      </w:r>
      <w:r w:rsidR="00B5371E">
        <w:rPr>
          <w:lang w:eastAsia="en-US"/>
        </w:rPr>
        <w:t> ks</w:t>
      </w:r>
      <w:r w:rsidR="00B5371E" w:rsidRPr="007006CE">
        <w:rPr>
          <w:lang w:eastAsia="en-US"/>
        </w:rPr>
        <w:t xml:space="preserve"> </w:t>
      </w:r>
      <w:r w:rsidR="007006CE" w:rsidRPr="007006CE">
        <w:rPr>
          <w:lang w:eastAsia="en-US"/>
        </w:rPr>
        <w:t>podle technické specifikace uvedené v Příloze č. 1 této Smlouvy.</w:t>
      </w:r>
    </w:p>
    <w:p w14:paraId="01099585" w14:textId="5B0A01D3" w:rsidR="006135FA" w:rsidRPr="007D0BCF" w:rsidRDefault="006135FA" w:rsidP="00F00716">
      <w:pPr>
        <w:pStyle w:val="Nadpis2"/>
        <w:rPr>
          <w:lang w:eastAsia="en-US"/>
        </w:rPr>
      </w:pPr>
      <w:r w:rsidRPr="007D0BCF">
        <w:rPr>
          <w:lang w:eastAsia="en-US"/>
        </w:rPr>
        <w:t>Prodávající závazně prohlašuje, že Předmět koupě odpovídá požadavkům uvedeným v zadávacích podmínkách k veřejné zakázce „</w:t>
      </w:r>
      <w:r w:rsidR="00F00716" w:rsidRPr="00F00716">
        <w:rPr>
          <w:lang w:eastAsia="en-US"/>
        </w:rPr>
        <w:t>Dynamický nákupní systém na prostředky ICT v resortu Ministerstva financí – Výzva 1-2019</w:t>
      </w:r>
      <w:r w:rsidRPr="007D0BCF">
        <w:rPr>
          <w:lang w:eastAsia="en-US"/>
        </w:rPr>
        <w:t>“.</w:t>
      </w:r>
    </w:p>
    <w:p w14:paraId="67B9C87C" w14:textId="77777777" w:rsidR="006135FA" w:rsidRDefault="006135FA" w:rsidP="00FD2054">
      <w:pPr>
        <w:pStyle w:val="Nadpis1"/>
        <w:ind w:left="3904"/>
        <w:jc w:val="left"/>
      </w:pPr>
      <w:r>
        <w:t>Způsob plnění</w:t>
      </w:r>
    </w:p>
    <w:p w14:paraId="5D4D2D97" w14:textId="77777777" w:rsidR="009454F8" w:rsidRDefault="009454F8" w:rsidP="009454F8">
      <w:pPr>
        <w:pStyle w:val="Nadpis2"/>
        <w:tabs>
          <w:tab w:val="num" w:pos="576"/>
        </w:tabs>
        <w:ind w:left="786"/>
      </w:pPr>
      <w:r>
        <w:t>Předmět koupě je Prodávající povinen předat na adresách Kup</w:t>
      </w:r>
      <w:r w:rsidRPr="00CC5B1E">
        <w:t>ujícího</w:t>
      </w:r>
      <w:r>
        <w:t xml:space="preserve"> uvedených v Příloze č. 2 Smlouvy</w:t>
      </w:r>
      <w:r w:rsidRPr="00CC5B1E">
        <w:t xml:space="preserve"> (dále jen „</w:t>
      </w:r>
      <w:r>
        <w:t>Místa</w:t>
      </w:r>
      <w:r w:rsidRPr="00CC5B1E">
        <w:t xml:space="preserve"> plnění“) do 6 týdnů od </w:t>
      </w:r>
      <w:r w:rsidR="0064524C">
        <w:t xml:space="preserve">účinnosti </w:t>
      </w:r>
      <w:r w:rsidRPr="00CC5B1E">
        <w:t>S</w:t>
      </w:r>
      <w:r>
        <w:t>mlouvy.</w:t>
      </w:r>
    </w:p>
    <w:p w14:paraId="74DAD869" w14:textId="77777777" w:rsidR="006135FA" w:rsidRDefault="006135FA" w:rsidP="0056725D">
      <w:pPr>
        <w:pStyle w:val="Nadpis2"/>
        <w:tabs>
          <w:tab w:val="num" w:pos="576"/>
        </w:tabs>
        <w:ind w:left="786"/>
      </w:pPr>
      <w:r>
        <w:t xml:space="preserve">Prodávající </w:t>
      </w:r>
      <w:r w:rsidRPr="007E1039">
        <w:t xml:space="preserve">včas dohodne s Kupujícím datum a čas předání Předmětu koupě. Nedohodnou-li se Smluvní strany na oboustranně vyhovujícím datu a čase předání, platí, že Předmět koupě bude předán </w:t>
      </w:r>
      <w:r>
        <w:t>v Míst</w:t>
      </w:r>
      <w:r w:rsidR="00AC7D3A">
        <w:t>ech</w:t>
      </w:r>
      <w:r>
        <w:t xml:space="preserve"> plnění </w:t>
      </w:r>
      <w:r w:rsidRPr="007E1039">
        <w:t>poslední den lhůty v 15 hod.</w:t>
      </w:r>
    </w:p>
    <w:p w14:paraId="0AAD3D31" w14:textId="5E48E5BC" w:rsidR="00410571" w:rsidRPr="00083F89" w:rsidRDefault="00F014F0" w:rsidP="00083F89">
      <w:pPr>
        <w:pStyle w:val="Nadpis2"/>
        <w:tabs>
          <w:tab w:val="num" w:pos="576"/>
        </w:tabs>
        <w:ind w:left="786"/>
      </w:pPr>
      <w:r w:rsidRPr="00083F89">
        <w:t>Předmět koupě může být dodán po částech s tím, že Předmět koupě musí být vždy dodán ve formě funkčních celků. Pro odstranění nejasností se uvádí, že funkční celek tvoří Předmět koupě uvedený v čl. II. odst. 1 písm.</w:t>
      </w:r>
      <w:r w:rsidR="003203D5" w:rsidRPr="00083F89">
        <w:t xml:space="preserve"> </w:t>
      </w:r>
      <w:r w:rsidR="00256AC4">
        <w:t>a)</w:t>
      </w:r>
      <w:r w:rsidR="000B1303">
        <w:t>,</w:t>
      </w:r>
      <w:r w:rsidR="003203D5" w:rsidRPr="00083F89">
        <w:t xml:space="preserve"> </w:t>
      </w:r>
      <w:r w:rsidR="00F56C1F">
        <w:t>b</w:t>
      </w:r>
      <w:r w:rsidR="003203D5" w:rsidRPr="00083F89">
        <w:t>)</w:t>
      </w:r>
      <w:r w:rsidR="004D41A1">
        <w:t xml:space="preserve"> </w:t>
      </w:r>
      <w:r w:rsidR="00461C4C">
        <w:t xml:space="preserve">a </w:t>
      </w:r>
      <w:r w:rsidR="004D41A1">
        <w:t>c)</w:t>
      </w:r>
      <w:r w:rsidR="004A6CF1">
        <w:t>,</w:t>
      </w:r>
      <w:r w:rsidR="003203D5" w:rsidRPr="00083F89">
        <w:t xml:space="preserve"> </w:t>
      </w:r>
      <w:r w:rsidR="00461C4C">
        <w:t xml:space="preserve">nebo </w:t>
      </w:r>
      <w:r w:rsidR="004D41A1">
        <w:t>d</w:t>
      </w:r>
      <w:r w:rsidR="000B1303">
        <w:t xml:space="preserve">) </w:t>
      </w:r>
      <w:r w:rsidR="003203D5" w:rsidRPr="00083F89">
        <w:t>této Smlouvy.</w:t>
      </w:r>
      <w:r w:rsidR="00EF7899">
        <w:t xml:space="preserve"> </w:t>
      </w:r>
      <w:r w:rsidR="007C21A1">
        <w:t xml:space="preserve">Výjimkou </w:t>
      </w:r>
      <w:r w:rsidR="00EF7CD7">
        <w:t xml:space="preserve">z pravidla dle tohoto odstavce </w:t>
      </w:r>
      <w:r w:rsidR="007C21A1">
        <w:t>jsou případy, kdy</w:t>
      </w:r>
      <w:r w:rsidR="00A15885">
        <w:t xml:space="preserve"> dodání funkčního celku není možné z důvodu neodpovídajícího množství jednotlivých částí Předmětu koupě </w:t>
      </w:r>
      <w:r w:rsidR="00E2045C">
        <w:t>nebo</w:t>
      </w:r>
      <w:r w:rsidR="00A15885">
        <w:t xml:space="preserve"> pokud</w:t>
      </w:r>
      <w:r w:rsidR="00E2045C">
        <w:t xml:space="preserve"> </w:t>
      </w:r>
      <w:r w:rsidR="00A15885">
        <w:t>tak Kupující stanovil v Příloze č. 2 Smlouvy.</w:t>
      </w:r>
      <w:r w:rsidR="00E2045C">
        <w:t xml:space="preserve"> </w:t>
      </w:r>
      <w:r w:rsidR="00C6674E">
        <w:t xml:space="preserve"> </w:t>
      </w:r>
    </w:p>
    <w:p w14:paraId="33113CD2" w14:textId="77777777" w:rsidR="006135FA" w:rsidRPr="007E1039" w:rsidRDefault="006135FA" w:rsidP="00CC2EDD">
      <w:pPr>
        <w:pStyle w:val="Nadpis1"/>
        <w:ind w:left="3901" w:hanging="357"/>
        <w:jc w:val="left"/>
      </w:pPr>
      <w:r w:rsidRPr="007E1039">
        <w:t>Cena a platební podmínky</w:t>
      </w:r>
    </w:p>
    <w:p w14:paraId="37570AB9" w14:textId="34F2B441" w:rsidR="006135FA" w:rsidRPr="00D12D9B" w:rsidRDefault="006135FA" w:rsidP="00F55DE2">
      <w:pPr>
        <w:pStyle w:val="Nadpis2"/>
        <w:tabs>
          <w:tab w:val="num" w:pos="576"/>
        </w:tabs>
        <w:ind w:left="786"/>
        <w:rPr>
          <w:color w:val="CC0099"/>
          <w:szCs w:val="24"/>
          <w:lang w:eastAsia="en-US"/>
        </w:rPr>
      </w:pPr>
      <w:r w:rsidRPr="007E1039">
        <w:t xml:space="preserve">Smluvní strany si ujednaly, že celková kupní cena za Předmět koupě (dále jen „Kupní cena“) činí částku </w:t>
      </w:r>
      <w:r w:rsidR="002218DC" w:rsidRPr="006E1A13">
        <w:rPr>
          <w:b/>
          <w:i/>
          <w:lang w:eastAsia="en-US"/>
        </w:rPr>
        <w:t>88 060,00</w:t>
      </w:r>
      <w:r w:rsidRPr="007E1039">
        <w:rPr>
          <w:lang w:eastAsia="en-US"/>
        </w:rPr>
        <w:t xml:space="preserve"> </w:t>
      </w:r>
      <w:r w:rsidRPr="006E1A13">
        <w:rPr>
          <w:b/>
          <w:szCs w:val="24"/>
          <w:lang w:eastAsia="en-US"/>
        </w:rPr>
        <w:t>Kč</w:t>
      </w:r>
      <w:r>
        <w:rPr>
          <w:szCs w:val="24"/>
          <w:lang w:eastAsia="en-US"/>
        </w:rPr>
        <w:t xml:space="preserve"> </w:t>
      </w:r>
      <w:r w:rsidRPr="00D3792F">
        <w:rPr>
          <w:szCs w:val="24"/>
          <w:u w:val="single"/>
          <w:lang w:eastAsia="en-US"/>
        </w:rPr>
        <w:t>nezvýšenou</w:t>
      </w:r>
      <w:r w:rsidRPr="00D3792F">
        <w:rPr>
          <w:szCs w:val="24"/>
          <w:lang w:eastAsia="en-US"/>
        </w:rPr>
        <w:t xml:space="preserve"> o částku odpovídající dani z přidané hodnoty platné ke dni uskutečnění zdanitelného plnění</w:t>
      </w:r>
      <w:r>
        <w:rPr>
          <w:szCs w:val="24"/>
          <w:lang w:eastAsia="en-US"/>
        </w:rPr>
        <w:t>.</w:t>
      </w:r>
      <w:r w:rsidR="00FA5C53">
        <w:rPr>
          <w:szCs w:val="24"/>
          <w:lang w:eastAsia="en-US"/>
        </w:rPr>
        <w:t xml:space="preserve"> </w:t>
      </w:r>
    </w:p>
    <w:p w14:paraId="21432B28" w14:textId="77777777" w:rsidR="006135FA" w:rsidRDefault="006135FA" w:rsidP="0056725D">
      <w:pPr>
        <w:pStyle w:val="Nadpis2"/>
        <w:tabs>
          <w:tab w:val="num" w:pos="576"/>
        </w:tabs>
        <w:ind w:left="786"/>
        <w:rPr>
          <w:lang w:eastAsia="en-US"/>
        </w:rPr>
      </w:pPr>
      <w:r w:rsidRPr="007E1039">
        <w:rPr>
          <w:lang w:eastAsia="en-US"/>
        </w:rPr>
        <w:t>Kupní cena uvedená v odst. 1) tohoto článku se skládá z</w:t>
      </w:r>
      <w:r w:rsidR="00410571">
        <w:rPr>
          <w:lang w:eastAsia="en-US"/>
        </w:rPr>
        <w:t> následujících dílčích cen</w:t>
      </w:r>
      <w:r w:rsidR="00FA1AEF">
        <w:rPr>
          <w:lang w:eastAsia="en-US"/>
        </w:rPr>
        <w:t>:</w:t>
      </w:r>
      <w:r w:rsidRPr="007E1039">
        <w:rPr>
          <w:lang w:eastAsia="en-US"/>
        </w:rPr>
        <w:t xml:space="preserve"> </w:t>
      </w:r>
    </w:p>
    <w:p w14:paraId="28DB701B" w14:textId="77777777" w:rsidR="00397EC7" w:rsidRPr="0062299B" w:rsidRDefault="00397EC7" w:rsidP="00BE7107">
      <w:pPr>
        <w:rPr>
          <w:lang w:eastAsia="en-US"/>
        </w:rPr>
      </w:pPr>
    </w:p>
    <w:tbl>
      <w:tblPr>
        <w:tblW w:w="33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7"/>
        <w:gridCol w:w="1640"/>
        <w:gridCol w:w="1173"/>
        <w:gridCol w:w="1185"/>
      </w:tblGrid>
      <w:tr w:rsidR="006135FA" w:rsidRPr="007D4A7D" w14:paraId="2F05E208" w14:textId="77777777" w:rsidTr="006E1A13">
        <w:trPr>
          <w:trHeight w:val="614"/>
          <w:jc w:val="center"/>
        </w:trPr>
        <w:tc>
          <w:tcPr>
            <w:tcW w:w="2001" w:type="pct"/>
            <w:shd w:val="clear" w:color="auto" w:fill="D9D9D9" w:themeFill="background1" w:themeFillShade="D9"/>
            <w:vAlign w:val="center"/>
          </w:tcPr>
          <w:p w14:paraId="056875BB" w14:textId="77777777" w:rsidR="006135FA" w:rsidRPr="00040CA1" w:rsidRDefault="00410571">
            <w:pPr>
              <w:jc w:val="center"/>
              <w:rPr>
                <w:b/>
                <w:bCs/>
              </w:rPr>
            </w:pPr>
            <w:r>
              <w:rPr>
                <w:b/>
                <w:bCs/>
              </w:rPr>
              <w:t>Předmět koupě</w:t>
            </w:r>
          </w:p>
        </w:tc>
        <w:tc>
          <w:tcPr>
            <w:tcW w:w="1230" w:type="pct"/>
            <w:shd w:val="clear" w:color="auto" w:fill="D9D9D9" w:themeFill="background1" w:themeFillShade="D9"/>
            <w:vAlign w:val="center"/>
          </w:tcPr>
          <w:p w14:paraId="13794A13" w14:textId="77777777" w:rsidR="006135FA" w:rsidRPr="00BE7107" w:rsidRDefault="00850265" w:rsidP="00410571">
            <w:pPr>
              <w:jc w:val="center"/>
              <w:rPr>
                <w:b/>
                <w:bCs/>
              </w:rPr>
            </w:pPr>
            <w:r>
              <w:rPr>
                <w:b/>
                <w:bCs/>
              </w:rPr>
              <w:t>C</w:t>
            </w:r>
            <w:r w:rsidR="006135FA" w:rsidRPr="00BE7107">
              <w:rPr>
                <w:b/>
                <w:bCs/>
              </w:rPr>
              <w:t>ena</w:t>
            </w:r>
            <w:r w:rsidR="00397EC7">
              <w:rPr>
                <w:b/>
                <w:bCs/>
              </w:rPr>
              <w:t xml:space="preserve"> bez DPH</w:t>
            </w:r>
            <w:r w:rsidR="006135FA" w:rsidRPr="0062299B">
              <w:rPr>
                <w:b/>
                <w:bCs/>
              </w:rPr>
              <w:t xml:space="preserve"> za </w:t>
            </w:r>
            <w:r w:rsidR="00397EC7">
              <w:rPr>
                <w:b/>
                <w:bCs/>
              </w:rPr>
              <w:t xml:space="preserve">1 ks </w:t>
            </w:r>
            <w:r w:rsidR="00397EC7" w:rsidRPr="0062299B">
              <w:rPr>
                <w:b/>
                <w:bCs/>
              </w:rPr>
              <w:t>předmětu koupě</w:t>
            </w:r>
            <w:r w:rsidR="00397EC7" w:rsidRPr="00BE7107">
              <w:rPr>
                <w:b/>
                <w:bCs/>
              </w:rPr>
              <w:t xml:space="preserve"> </w:t>
            </w:r>
          </w:p>
        </w:tc>
        <w:tc>
          <w:tcPr>
            <w:tcW w:w="880" w:type="pct"/>
            <w:shd w:val="clear" w:color="auto" w:fill="D9D9D9" w:themeFill="background1" w:themeFillShade="D9"/>
            <w:vAlign w:val="center"/>
          </w:tcPr>
          <w:p w14:paraId="2F1B64CA" w14:textId="77777777" w:rsidR="006135FA" w:rsidRPr="00040CA1" w:rsidRDefault="006135FA">
            <w:pPr>
              <w:jc w:val="center"/>
              <w:rPr>
                <w:b/>
                <w:bCs/>
              </w:rPr>
            </w:pPr>
            <w:r w:rsidRPr="00040CA1">
              <w:rPr>
                <w:b/>
                <w:bCs/>
              </w:rPr>
              <w:t>Množství</w:t>
            </w:r>
          </w:p>
        </w:tc>
        <w:tc>
          <w:tcPr>
            <w:tcW w:w="889" w:type="pct"/>
            <w:shd w:val="clear" w:color="auto" w:fill="D9D9D9" w:themeFill="background1" w:themeFillShade="D9"/>
            <w:vAlign w:val="center"/>
          </w:tcPr>
          <w:p w14:paraId="48F66177" w14:textId="77777777" w:rsidR="006135FA" w:rsidRPr="00040CA1" w:rsidRDefault="006135FA">
            <w:pPr>
              <w:jc w:val="center"/>
              <w:rPr>
                <w:b/>
                <w:bCs/>
              </w:rPr>
            </w:pPr>
            <w:r w:rsidRPr="00040CA1">
              <w:rPr>
                <w:b/>
                <w:bCs/>
              </w:rPr>
              <w:t>Cena celkem bez DPH</w:t>
            </w:r>
          </w:p>
        </w:tc>
      </w:tr>
      <w:tr w:rsidR="00B5371E" w:rsidRPr="007D4A7D" w14:paraId="5FE9B434" w14:textId="77777777" w:rsidTr="006E1A13">
        <w:trPr>
          <w:trHeight w:val="511"/>
          <w:jc w:val="center"/>
        </w:trPr>
        <w:tc>
          <w:tcPr>
            <w:tcW w:w="2001" w:type="pct"/>
            <w:vAlign w:val="center"/>
          </w:tcPr>
          <w:p w14:paraId="0FBD118B" w14:textId="7BC7EF00" w:rsidR="00B5371E" w:rsidRPr="00040CA1" w:rsidRDefault="00B5371E" w:rsidP="00B5371E">
            <w:pPr>
              <w:jc w:val="center"/>
              <w:rPr>
                <w:bCs/>
              </w:rPr>
            </w:pPr>
            <w:r>
              <w:rPr>
                <w:b/>
                <w:bCs/>
              </w:rPr>
              <w:t>Počítač I</w:t>
            </w:r>
          </w:p>
        </w:tc>
        <w:tc>
          <w:tcPr>
            <w:tcW w:w="1230" w:type="pct"/>
            <w:vAlign w:val="center"/>
          </w:tcPr>
          <w:p w14:paraId="6356C3A8" w14:textId="5DF9F768" w:rsidR="00B5371E" w:rsidRPr="00BE7107" w:rsidRDefault="00B5371E" w:rsidP="00B5371E">
            <w:pPr>
              <w:jc w:val="center"/>
              <w:rPr>
                <w:sz w:val="16"/>
                <w:szCs w:val="16"/>
              </w:rPr>
            </w:pPr>
            <w:r w:rsidRPr="003C181C">
              <w:t>9 545,00 Kč</w:t>
            </w:r>
          </w:p>
        </w:tc>
        <w:tc>
          <w:tcPr>
            <w:tcW w:w="880" w:type="pct"/>
            <w:vAlign w:val="center"/>
          </w:tcPr>
          <w:p w14:paraId="129CECC9" w14:textId="599529CB" w:rsidR="00B5371E" w:rsidRPr="00040CA1" w:rsidRDefault="002218DC" w:rsidP="00B5371E">
            <w:pPr>
              <w:jc w:val="center"/>
            </w:pPr>
            <w:r>
              <w:t xml:space="preserve">7 </w:t>
            </w:r>
            <w:r w:rsidR="00B5371E">
              <w:t>ks</w:t>
            </w:r>
          </w:p>
        </w:tc>
        <w:tc>
          <w:tcPr>
            <w:tcW w:w="889" w:type="pct"/>
            <w:vAlign w:val="center"/>
          </w:tcPr>
          <w:p w14:paraId="29348BF3" w14:textId="4A7148DB" w:rsidR="00B5371E" w:rsidRPr="006E1A13" w:rsidRDefault="002218DC" w:rsidP="00B5371E">
            <w:pPr>
              <w:jc w:val="center"/>
            </w:pPr>
            <w:r w:rsidRPr="006E1A13">
              <w:rPr>
                <w:lang w:eastAsia="en-US"/>
              </w:rPr>
              <w:t>66815,00</w:t>
            </w:r>
          </w:p>
        </w:tc>
      </w:tr>
      <w:tr w:rsidR="00B5371E" w:rsidRPr="007D4A7D" w14:paraId="48F59D65" w14:textId="77777777" w:rsidTr="006E1A13">
        <w:trPr>
          <w:trHeight w:val="511"/>
          <w:jc w:val="center"/>
        </w:trPr>
        <w:tc>
          <w:tcPr>
            <w:tcW w:w="2001" w:type="pct"/>
            <w:vAlign w:val="center"/>
          </w:tcPr>
          <w:p w14:paraId="23B3214F" w14:textId="4028CC4F" w:rsidR="00B5371E" w:rsidRDefault="00B5371E" w:rsidP="00B5371E">
            <w:pPr>
              <w:jc w:val="center"/>
              <w:rPr>
                <w:b/>
                <w:bCs/>
              </w:rPr>
            </w:pPr>
            <w:r>
              <w:rPr>
                <w:b/>
                <w:bCs/>
              </w:rPr>
              <w:t>Monitor I</w:t>
            </w:r>
          </w:p>
        </w:tc>
        <w:tc>
          <w:tcPr>
            <w:tcW w:w="1230" w:type="pct"/>
            <w:vAlign w:val="center"/>
          </w:tcPr>
          <w:p w14:paraId="2A119530" w14:textId="7704D9EA" w:rsidR="00B5371E" w:rsidRPr="00D01689" w:rsidRDefault="00B5371E" w:rsidP="00B5371E">
            <w:pPr>
              <w:jc w:val="center"/>
              <w:rPr>
                <w:i/>
                <w:sz w:val="16"/>
                <w:szCs w:val="16"/>
                <w:highlight w:val="yellow"/>
                <w:lang w:eastAsia="en-US"/>
              </w:rPr>
            </w:pPr>
            <w:r w:rsidRPr="003C181C">
              <w:t>2 842,00 Kč</w:t>
            </w:r>
          </w:p>
        </w:tc>
        <w:tc>
          <w:tcPr>
            <w:tcW w:w="880" w:type="pct"/>
            <w:vAlign w:val="center"/>
          </w:tcPr>
          <w:p w14:paraId="7F9522D5" w14:textId="1028D67A" w:rsidR="00B5371E" w:rsidRPr="00D01689" w:rsidRDefault="002218DC" w:rsidP="00B5371E">
            <w:pPr>
              <w:jc w:val="center"/>
            </w:pPr>
            <w:r>
              <w:t xml:space="preserve">7 </w:t>
            </w:r>
            <w:r w:rsidR="00B5371E">
              <w:t>ks</w:t>
            </w:r>
          </w:p>
        </w:tc>
        <w:tc>
          <w:tcPr>
            <w:tcW w:w="889" w:type="pct"/>
            <w:vAlign w:val="center"/>
          </w:tcPr>
          <w:p w14:paraId="176641C3" w14:textId="09B8D287" w:rsidR="00B5371E" w:rsidRPr="006E1A13" w:rsidRDefault="002218DC" w:rsidP="00B5371E">
            <w:pPr>
              <w:jc w:val="center"/>
              <w:rPr>
                <w:lang w:eastAsia="en-US"/>
              </w:rPr>
            </w:pPr>
            <w:r w:rsidRPr="006E1A13">
              <w:rPr>
                <w:lang w:eastAsia="en-US"/>
              </w:rPr>
              <w:t>19894,00</w:t>
            </w:r>
          </w:p>
        </w:tc>
      </w:tr>
      <w:tr w:rsidR="00B5371E" w:rsidRPr="007D4A7D" w14:paraId="6A9F9BEB" w14:textId="77777777" w:rsidTr="006E1A13">
        <w:trPr>
          <w:trHeight w:val="511"/>
          <w:jc w:val="center"/>
        </w:trPr>
        <w:tc>
          <w:tcPr>
            <w:tcW w:w="2001" w:type="pct"/>
            <w:vAlign w:val="center"/>
          </w:tcPr>
          <w:p w14:paraId="11A41771" w14:textId="272F2759" w:rsidR="00B5371E" w:rsidRDefault="00B5371E" w:rsidP="00B5371E">
            <w:pPr>
              <w:jc w:val="center"/>
              <w:rPr>
                <w:b/>
                <w:bCs/>
              </w:rPr>
            </w:pPr>
            <w:r>
              <w:rPr>
                <w:b/>
                <w:bCs/>
              </w:rPr>
              <w:t>Příslušenství I</w:t>
            </w:r>
          </w:p>
        </w:tc>
        <w:tc>
          <w:tcPr>
            <w:tcW w:w="1230" w:type="pct"/>
            <w:vAlign w:val="center"/>
          </w:tcPr>
          <w:p w14:paraId="5F24052B" w14:textId="12712E1B" w:rsidR="00B5371E" w:rsidRPr="00BE7107" w:rsidRDefault="00B5371E" w:rsidP="00B5371E">
            <w:pPr>
              <w:jc w:val="center"/>
              <w:rPr>
                <w:i/>
                <w:sz w:val="16"/>
                <w:szCs w:val="16"/>
                <w:highlight w:val="yellow"/>
                <w:lang w:eastAsia="en-US"/>
              </w:rPr>
            </w:pPr>
            <w:r w:rsidRPr="003C181C">
              <w:t>366,00 Kč</w:t>
            </w:r>
          </w:p>
        </w:tc>
        <w:tc>
          <w:tcPr>
            <w:tcW w:w="880" w:type="pct"/>
            <w:vAlign w:val="center"/>
          </w:tcPr>
          <w:p w14:paraId="03E72887" w14:textId="1B0289F8" w:rsidR="00B5371E" w:rsidRDefault="002218DC" w:rsidP="00B5371E">
            <w:pPr>
              <w:jc w:val="center"/>
            </w:pPr>
            <w:r>
              <w:t xml:space="preserve">0 </w:t>
            </w:r>
            <w:r w:rsidR="00B5371E">
              <w:t>ks</w:t>
            </w:r>
          </w:p>
        </w:tc>
        <w:tc>
          <w:tcPr>
            <w:tcW w:w="889" w:type="pct"/>
            <w:vAlign w:val="center"/>
          </w:tcPr>
          <w:p w14:paraId="560A77B7" w14:textId="4B739F7F" w:rsidR="00B5371E" w:rsidRPr="006E1A13" w:rsidRDefault="002218DC" w:rsidP="00B5371E">
            <w:pPr>
              <w:jc w:val="center"/>
              <w:rPr>
                <w:lang w:eastAsia="en-US"/>
              </w:rPr>
            </w:pPr>
            <w:r w:rsidRPr="006E1A13">
              <w:rPr>
                <w:lang w:eastAsia="en-US"/>
              </w:rPr>
              <w:t>0,0</w:t>
            </w:r>
          </w:p>
        </w:tc>
      </w:tr>
      <w:tr w:rsidR="00B5371E" w:rsidRPr="007D4A7D" w14:paraId="3FAF1D10" w14:textId="77777777" w:rsidTr="006E1A13">
        <w:trPr>
          <w:trHeight w:val="511"/>
          <w:jc w:val="center"/>
        </w:trPr>
        <w:tc>
          <w:tcPr>
            <w:tcW w:w="2001" w:type="pct"/>
            <w:vAlign w:val="center"/>
          </w:tcPr>
          <w:p w14:paraId="38C08642" w14:textId="09E71629" w:rsidR="00B5371E" w:rsidRDefault="00B5371E" w:rsidP="00B5371E">
            <w:pPr>
              <w:jc w:val="center"/>
              <w:rPr>
                <w:b/>
                <w:bCs/>
              </w:rPr>
            </w:pPr>
            <w:r>
              <w:rPr>
                <w:b/>
                <w:bCs/>
              </w:rPr>
              <w:t>Příslušenství II</w:t>
            </w:r>
          </w:p>
        </w:tc>
        <w:tc>
          <w:tcPr>
            <w:tcW w:w="1230" w:type="pct"/>
            <w:vAlign w:val="center"/>
          </w:tcPr>
          <w:p w14:paraId="4CEB538A" w14:textId="2DBAB204" w:rsidR="00B5371E" w:rsidRPr="00BE7107" w:rsidRDefault="00B5371E" w:rsidP="00B5371E">
            <w:pPr>
              <w:jc w:val="center"/>
              <w:rPr>
                <w:i/>
                <w:sz w:val="16"/>
                <w:szCs w:val="16"/>
                <w:highlight w:val="yellow"/>
                <w:lang w:eastAsia="en-US"/>
              </w:rPr>
            </w:pPr>
            <w:r w:rsidRPr="003C181C">
              <w:t>193,00 Kč</w:t>
            </w:r>
          </w:p>
        </w:tc>
        <w:tc>
          <w:tcPr>
            <w:tcW w:w="880" w:type="pct"/>
            <w:vAlign w:val="center"/>
          </w:tcPr>
          <w:p w14:paraId="7AF0AC7F" w14:textId="6E4C05FD" w:rsidR="00B5371E" w:rsidRDefault="002218DC" w:rsidP="00B5371E">
            <w:pPr>
              <w:jc w:val="center"/>
            </w:pPr>
            <w:r>
              <w:t xml:space="preserve">7 </w:t>
            </w:r>
            <w:r w:rsidR="00B5371E">
              <w:t>ks</w:t>
            </w:r>
          </w:p>
        </w:tc>
        <w:tc>
          <w:tcPr>
            <w:tcW w:w="889" w:type="pct"/>
            <w:vAlign w:val="center"/>
          </w:tcPr>
          <w:p w14:paraId="7E167C65" w14:textId="758EA023" w:rsidR="00B5371E" w:rsidRPr="006E1A13" w:rsidRDefault="002218DC" w:rsidP="00B5371E">
            <w:pPr>
              <w:jc w:val="center"/>
              <w:rPr>
                <w:lang w:eastAsia="en-US"/>
              </w:rPr>
            </w:pPr>
            <w:r w:rsidRPr="006E1A13">
              <w:rPr>
                <w:lang w:eastAsia="en-US"/>
              </w:rPr>
              <w:t>1351,00</w:t>
            </w:r>
          </w:p>
        </w:tc>
      </w:tr>
      <w:tr w:rsidR="009677D7" w:rsidRPr="007D4A7D" w14:paraId="0DDF88A4" w14:textId="77777777" w:rsidTr="006E1A13">
        <w:trPr>
          <w:trHeight w:val="511"/>
          <w:jc w:val="center"/>
        </w:trPr>
        <w:tc>
          <w:tcPr>
            <w:tcW w:w="2001" w:type="pct"/>
            <w:vAlign w:val="center"/>
          </w:tcPr>
          <w:p w14:paraId="082D6A8E" w14:textId="77777777" w:rsidR="009677D7" w:rsidRDefault="009677D7">
            <w:pPr>
              <w:jc w:val="center"/>
              <w:rPr>
                <w:b/>
                <w:bCs/>
              </w:rPr>
            </w:pPr>
            <w:r>
              <w:rPr>
                <w:b/>
                <w:bCs/>
              </w:rPr>
              <w:t>Kupní cena</w:t>
            </w:r>
          </w:p>
        </w:tc>
        <w:tc>
          <w:tcPr>
            <w:tcW w:w="2110" w:type="pct"/>
            <w:gridSpan w:val="2"/>
            <w:vAlign w:val="center"/>
          </w:tcPr>
          <w:p w14:paraId="515D7771" w14:textId="77777777" w:rsidR="009677D7" w:rsidRDefault="009677D7" w:rsidP="00980EE9">
            <w:pPr>
              <w:jc w:val="center"/>
            </w:pPr>
          </w:p>
        </w:tc>
        <w:tc>
          <w:tcPr>
            <w:tcW w:w="889" w:type="pct"/>
            <w:vAlign w:val="center"/>
          </w:tcPr>
          <w:p w14:paraId="09BC0A30" w14:textId="1D6F01A4" w:rsidR="009677D7" w:rsidRPr="006E1A13" w:rsidRDefault="002218DC" w:rsidP="0062299B">
            <w:pPr>
              <w:jc w:val="center"/>
              <w:rPr>
                <w:lang w:eastAsia="en-US"/>
              </w:rPr>
            </w:pPr>
            <w:r w:rsidRPr="006E1A13">
              <w:rPr>
                <w:lang w:eastAsia="en-US"/>
              </w:rPr>
              <w:t>88060,00</w:t>
            </w:r>
          </w:p>
        </w:tc>
      </w:tr>
    </w:tbl>
    <w:p w14:paraId="5389ADB4" w14:textId="77777777" w:rsidR="006135FA" w:rsidRDefault="006135FA" w:rsidP="00305C14">
      <w:pPr>
        <w:pStyle w:val="Nadpis2"/>
        <w:numPr>
          <w:ilvl w:val="0"/>
          <w:numId w:val="0"/>
        </w:numPr>
        <w:ind w:left="786"/>
      </w:pPr>
    </w:p>
    <w:p w14:paraId="63D9C015" w14:textId="77777777" w:rsidR="006135FA" w:rsidRPr="00F465B6" w:rsidRDefault="006135FA" w:rsidP="001C64C1">
      <w:pPr>
        <w:pStyle w:val="Nadpis2"/>
        <w:tabs>
          <w:tab w:val="num" w:pos="576"/>
        </w:tabs>
        <w:ind w:left="786"/>
        <w:rPr>
          <w:color w:val="000000" w:themeColor="text1"/>
        </w:rPr>
      </w:pPr>
      <w:r w:rsidRPr="00773C11">
        <w:t xml:space="preserve">Výše </w:t>
      </w:r>
      <w:r w:rsidR="00EB5E93" w:rsidRPr="00773C11">
        <w:t>uveden</w:t>
      </w:r>
      <w:r w:rsidR="00EB5E93">
        <w:t>é</w:t>
      </w:r>
      <w:r w:rsidR="00EB5E93" w:rsidRPr="00773C11">
        <w:t xml:space="preserve"> </w:t>
      </w:r>
      <w:r w:rsidRPr="00773C11">
        <w:t xml:space="preserve">dílčí </w:t>
      </w:r>
      <w:r w:rsidR="00410571" w:rsidRPr="00773C11">
        <w:t>cen</w:t>
      </w:r>
      <w:r w:rsidR="00410571">
        <w:t>y</w:t>
      </w:r>
      <w:r w:rsidR="00410571" w:rsidRPr="00773C11">
        <w:t xml:space="preserve"> </w:t>
      </w:r>
      <w:r w:rsidRPr="00773C11">
        <w:t>j</w:t>
      </w:r>
      <w:r w:rsidR="00410571">
        <w:t>sou</w:t>
      </w:r>
      <w:r w:rsidRPr="00773C11">
        <w:t xml:space="preserve"> sjednán</w:t>
      </w:r>
      <w:r w:rsidR="00410571">
        <w:t>y</w:t>
      </w:r>
      <w:r w:rsidRPr="00773C11">
        <w:t xml:space="preserve"> dohodou Smluvních stran podle zákona č.</w:t>
      </w:r>
      <w:r w:rsidR="008C19D9">
        <w:t> </w:t>
      </w:r>
      <w:r w:rsidRPr="00773C11">
        <w:t>526/1990</w:t>
      </w:r>
      <w:r w:rsidR="008C19D9">
        <w:t> </w:t>
      </w:r>
      <w:r w:rsidRPr="00773C11">
        <w:t>Sb., o cenách, ve znění pozdějších předpi</w:t>
      </w:r>
      <w:r w:rsidR="00084B38">
        <w:t>sů, a jsou cenami maximálními a </w:t>
      </w:r>
      <w:r w:rsidRPr="00773C11">
        <w:t xml:space="preserve">nepřekročitelnými, které zahrnují veškeré náklady spojené s realizací jednotlivých částí Předmětu </w:t>
      </w:r>
      <w:r>
        <w:t>koupě</w:t>
      </w:r>
      <w:r w:rsidRPr="00773C11">
        <w:t xml:space="preserve"> včetně nákladů souvisejících s případnými celními poplatky</w:t>
      </w:r>
      <w:r>
        <w:t>,</w:t>
      </w:r>
      <w:r w:rsidR="009B0DDF">
        <w:t xml:space="preserve"> dopravou </w:t>
      </w:r>
      <w:r w:rsidR="009B0DDF" w:rsidRPr="00F465B6">
        <w:rPr>
          <w:color w:val="000000" w:themeColor="text1"/>
        </w:rPr>
        <w:t>do </w:t>
      </w:r>
      <w:r w:rsidRPr="00F465B6">
        <w:rPr>
          <w:color w:val="000000" w:themeColor="text1"/>
        </w:rPr>
        <w:t>Místa plnění apod.</w:t>
      </w:r>
    </w:p>
    <w:p w14:paraId="2F26B2F1" w14:textId="082AB244" w:rsidR="00E016BC" w:rsidRPr="00AD564A" w:rsidRDefault="00E016BC" w:rsidP="00AD564A">
      <w:pPr>
        <w:pStyle w:val="Nadpis2"/>
        <w:tabs>
          <w:tab w:val="num" w:pos="576"/>
        </w:tabs>
        <w:ind w:left="786"/>
        <w:rPr>
          <w:color w:val="000000" w:themeColor="text1"/>
        </w:rPr>
      </w:pPr>
      <w:r w:rsidRPr="00D01689">
        <w:rPr>
          <w:color w:val="000000" w:themeColor="text1"/>
        </w:rPr>
        <w:t>K</w:t>
      </w:r>
      <w:r w:rsidR="00D55C99" w:rsidRPr="00AD564A">
        <w:rPr>
          <w:color w:val="000000" w:themeColor="text1"/>
        </w:rPr>
        <w:t> </w:t>
      </w:r>
      <w:r w:rsidR="00D55C99" w:rsidRPr="00D01689">
        <w:rPr>
          <w:color w:val="000000" w:themeColor="text1"/>
        </w:rPr>
        <w:t xml:space="preserve">dílčí ceně </w:t>
      </w:r>
      <w:r w:rsidRPr="00D01689">
        <w:rPr>
          <w:color w:val="000000" w:themeColor="text1"/>
        </w:rPr>
        <w:t xml:space="preserve">za </w:t>
      </w:r>
      <w:r w:rsidR="0052706C">
        <w:t xml:space="preserve">Předmět koupě </w:t>
      </w:r>
      <w:r w:rsidRPr="00D01689">
        <w:rPr>
          <w:color w:val="000000" w:themeColor="text1"/>
        </w:rPr>
        <w:t xml:space="preserve">bude v případě, </w:t>
      </w:r>
      <w:r w:rsidRPr="00AD564A">
        <w:rPr>
          <w:color w:val="000000" w:themeColor="text1"/>
        </w:rPr>
        <w:t>že je P</w:t>
      </w:r>
      <w:r w:rsidR="00830B2F">
        <w:rPr>
          <w:color w:val="000000" w:themeColor="text1"/>
        </w:rPr>
        <w:t xml:space="preserve">rodávající ke dni </w:t>
      </w:r>
      <w:r w:rsidRPr="00AD564A">
        <w:rPr>
          <w:color w:val="000000" w:themeColor="text1"/>
        </w:rPr>
        <w:t xml:space="preserve">podání nabídky </w:t>
      </w:r>
      <w:r w:rsidRPr="00AD564A">
        <w:rPr>
          <w:color w:val="000000" w:themeColor="text1"/>
        </w:rPr>
        <w:lastRenderedPageBreak/>
        <w:t xml:space="preserve">plátcem DPH, připočítána DPH dle sazby daně </w:t>
      </w:r>
      <w:r w:rsidR="00BA1E8A">
        <w:rPr>
          <w:color w:val="000000" w:themeColor="text1"/>
        </w:rPr>
        <w:t>platné ke </w:t>
      </w:r>
      <w:r w:rsidRPr="00AD564A">
        <w:rPr>
          <w:color w:val="000000" w:themeColor="text1"/>
        </w:rPr>
        <w:t>dni u</w:t>
      </w:r>
      <w:r w:rsidR="00830B2F">
        <w:rPr>
          <w:color w:val="000000" w:themeColor="text1"/>
        </w:rPr>
        <w:t>skutečnění zdanitelného plnění.</w:t>
      </w:r>
    </w:p>
    <w:p w14:paraId="7AAB83DD" w14:textId="373C80AA" w:rsidR="006135FA" w:rsidRDefault="006135FA" w:rsidP="0056725D">
      <w:pPr>
        <w:pStyle w:val="Nadpis2"/>
        <w:tabs>
          <w:tab w:val="num" w:pos="576"/>
        </w:tabs>
        <w:ind w:left="786"/>
      </w:pPr>
      <w:r>
        <w:t>Předmět koupě bude uhrazen na základě jedné faktury. Prodávající vystaví po předání Předmětu koupě Kupujícímu fakturu. Fakturu dor</w:t>
      </w:r>
      <w:r w:rsidR="00E73B65">
        <w:t>učí Prodávající Kupujícímu do </w:t>
      </w:r>
      <w:r w:rsidR="00C24911">
        <w:t>5 </w:t>
      </w:r>
      <w:r>
        <w:t>pracovních dnů od předání</w:t>
      </w:r>
      <w:r w:rsidR="008F31DC">
        <w:t xml:space="preserve"> Předmětu koupě</w:t>
      </w:r>
      <w:r>
        <w:t xml:space="preserve">. </w:t>
      </w:r>
      <w:r w:rsidR="001700BC">
        <w:t>Pokud Prodávající předával Předmět koupě po částech, počítá se lhůta dle předchozí věty ode dne předání poslední části</w:t>
      </w:r>
      <w:r w:rsidR="008F31DC">
        <w:t xml:space="preserve"> Předmětu koupě</w:t>
      </w:r>
      <w:r w:rsidR="001700BC">
        <w:t xml:space="preserve">. </w:t>
      </w:r>
      <w:r>
        <w:t>Přílohou faktury bude kopie dodacího listu nebo kopie více dodacích listů na Předmět koupě, který bude potvrzen Kupujícím.</w:t>
      </w:r>
    </w:p>
    <w:p w14:paraId="20EEBDF5" w14:textId="77777777" w:rsidR="006135FA" w:rsidRDefault="006135FA" w:rsidP="0056725D">
      <w:pPr>
        <w:pStyle w:val="Nadpis2"/>
        <w:tabs>
          <w:tab w:val="num" w:pos="576"/>
        </w:tabs>
        <w:ind w:left="786"/>
      </w:pPr>
      <w:r>
        <w:t>Faktura bude obsahovat náležitosti obchodní listiny dle § 435 Občanskéh</w:t>
      </w:r>
      <w:r w:rsidR="00B0461E">
        <w:t>o</w:t>
      </w:r>
      <w:r>
        <w:t xml:space="preserve"> zákoníku a v případě, že jde o daňový doklad, také náležitosti dle zákona č. 235/2004 Sb., o dani z přidané hodnoty, ve znění pozdějších předpisů. Faktura musí dále obsahovat:</w:t>
      </w:r>
    </w:p>
    <w:p w14:paraId="01FA1F79" w14:textId="77777777" w:rsidR="006135FA" w:rsidRDefault="006135FA" w:rsidP="00C80BC0">
      <w:pPr>
        <w:pStyle w:val="Nadpis3"/>
      </w:pPr>
      <w:r>
        <w:t>identifikaci Předmětu koupě podle Smlouvy;</w:t>
      </w:r>
    </w:p>
    <w:p w14:paraId="739612A9" w14:textId="77777777" w:rsidR="006135FA" w:rsidRDefault="006135FA" w:rsidP="00C80BC0">
      <w:pPr>
        <w:pStyle w:val="Nadpis3"/>
      </w:pPr>
      <w:r>
        <w:t xml:space="preserve">uvedení </w:t>
      </w:r>
      <w:r w:rsidR="00B0461E" w:rsidRPr="00BE7107">
        <w:t>dílčích</w:t>
      </w:r>
      <w:r w:rsidR="00B0461E" w:rsidRPr="00B0461E">
        <w:t xml:space="preserve"> </w:t>
      </w:r>
      <w:r w:rsidRPr="00B0461E">
        <w:t>cen</w:t>
      </w:r>
      <w:r>
        <w:t xml:space="preserve">; </w:t>
      </w:r>
    </w:p>
    <w:p w14:paraId="5F56D5F4" w14:textId="77777777" w:rsidR="006135FA" w:rsidRDefault="006135FA" w:rsidP="00C80BC0">
      <w:pPr>
        <w:pStyle w:val="Nadpis3"/>
      </w:pPr>
      <w:r>
        <w:t xml:space="preserve">zakázkové číslo </w:t>
      </w:r>
      <w:r w:rsidR="00FE0463">
        <w:t>S</w:t>
      </w:r>
      <w:r w:rsidR="00FE0463" w:rsidRPr="006A2E26">
        <w:t>mlouvy</w:t>
      </w:r>
      <w:r>
        <w:t>, které slouží jako identifikátor platby;</w:t>
      </w:r>
    </w:p>
    <w:p w14:paraId="215AEC73" w14:textId="77777777" w:rsidR="006135FA" w:rsidRPr="00C80BC0" w:rsidRDefault="006135FA" w:rsidP="00C80BC0">
      <w:pPr>
        <w:pStyle w:val="Nadpis3"/>
      </w:pPr>
      <w:r>
        <w:t>úplné bankovní spojení Prodávajícího.</w:t>
      </w:r>
    </w:p>
    <w:p w14:paraId="382DC674" w14:textId="77777777" w:rsidR="006656EC" w:rsidRPr="00D81236" w:rsidRDefault="006135FA" w:rsidP="00013333">
      <w:pPr>
        <w:pStyle w:val="Nadpis2"/>
        <w:tabs>
          <w:tab w:val="num" w:pos="576"/>
        </w:tabs>
        <w:ind w:left="786"/>
      </w:pPr>
      <w:r>
        <w:t>Splatnost řádně vystavené faktury činí 30 kalendářních dnů ode dne doručení Kupujícímu</w:t>
      </w:r>
      <w:r w:rsidR="00013333" w:rsidRPr="00D81236">
        <w:t xml:space="preserve"> </w:t>
      </w:r>
      <w:r w:rsidR="006656EC" w:rsidRPr="00D81236">
        <w:t>na adresu uvedenou v záhlaví této Smlouvy u Kupujícího, nebo do datové schránky.</w:t>
      </w:r>
    </w:p>
    <w:p w14:paraId="4F231F57" w14:textId="77777777" w:rsidR="006135FA" w:rsidRDefault="006135FA" w:rsidP="0056725D">
      <w:pPr>
        <w:pStyle w:val="Nadpis2"/>
        <w:tabs>
          <w:tab w:val="num" w:pos="576"/>
        </w:tabs>
        <w:ind w:left="786"/>
      </w:pPr>
      <w:r>
        <w:t>Kupující má právo fakturu Prodávajícímu před uplynutím lhůty splatnosti vrátit, aniž by došlo k prodlení s její úhradou, obsahuje-li nesprávné náležitosti nebo údaje, chybí-li na faktuře některá z náležitostí nebo údajů nebo chybí-li kopie dodacího listu. Ode dne doručení opravené faktury běží Kupujícímu nová lhůta splatnosti.</w:t>
      </w:r>
    </w:p>
    <w:p w14:paraId="11762639" w14:textId="0D2177B5" w:rsidR="00DC76F6" w:rsidRPr="005F5660" w:rsidRDefault="00DC76F6" w:rsidP="005F5660">
      <w:pPr>
        <w:pStyle w:val="Nadpis2"/>
        <w:tabs>
          <w:tab w:val="num" w:pos="576"/>
        </w:tabs>
        <w:ind w:left="786"/>
      </w:pPr>
      <w:r w:rsidRPr="005F5660">
        <w:t>V případě, že Prodávající je plátcem DPH registrovaným v České republice, uplatní se a jsou pro něj závazná ujednání následujících odstavců 1</w:t>
      </w:r>
      <w:r w:rsidR="0023664A">
        <w:t>0</w:t>
      </w:r>
      <w:r w:rsidRPr="005F5660">
        <w:t xml:space="preserve"> až 1</w:t>
      </w:r>
      <w:r w:rsidR="0023664A">
        <w:t>3</w:t>
      </w:r>
      <w:r w:rsidRPr="005F5660">
        <w:t xml:space="preserve"> tohoto článku.</w:t>
      </w:r>
    </w:p>
    <w:p w14:paraId="7CA51578" w14:textId="707E48FF" w:rsidR="00DC76F6" w:rsidRPr="005F5660" w:rsidRDefault="00DC76F6" w:rsidP="00DC76F6">
      <w:pPr>
        <w:pStyle w:val="Nadpis2"/>
        <w:tabs>
          <w:tab w:val="num" w:pos="576"/>
        </w:tabs>
        <w:ind w:left="786"/>
      </w:pPr>
      <w:r w:rsidRPr="005F5660">
        <w:t xml:space="preserve">Prodávající je povinen bezprostředně, nejpozději do 2 (slovy: dvou) pracovních dnů od zjištění insolvence, popř. od vydání rozhodnutí správce daně, že je Prodávající nespolehlivým plátcem dle § 106a </w:t>
      </w:r>
      <w:r w:rsidR="00E90420" w:rsidRPr="005F5660">
        <w:t>ZDPH</w:t>
      </w:r>
      <w:r w:rsidRPr="005F5660">
        <w:t xml:space="preserve">, oznámit takovou skutečnost prokazatelně Kupujícímu, příjemci zdanitelného plnění. Porušení této povinnosti je </w:t>
      </w:r>
      <w:r w:rsidR="008F31DC">
        <w:t>S</w:t>
      </w:r>
      <w:r w:rsidRPr="005F5660">
        <w:t xml:space="preserve">mluvními stranami považováno za podstatné porušení této </w:t>
      </w:r>
      <w:r w:rsidR="00950076">
        <w:t>S</w:t>
      </w:r>
      <w:r w:rsidRPr="005F5660">
        <w:t>mlouvy.</w:t>
      </w:r>
    </w:p>
    <w:p w14:paraId="6435A8B5" w14:textId="77777777" w:rsidR="00DC76F6" w:rsidRPr="005F5660" w:rsidRDefault="00DC76F6" w:rsidP="00DC76F6">
      <w:pPr>
        <w:pStyle w:val="Nadpis2"/>
        <w:tabs>
          <w:tab w:val="num" w:pos="576"/>
        </w:tabs>
        <w:ind w:left="786"/>
      </w:pPr>
      <w:r w:rsidRPr="005F5660">
        <w:t>Prodávající se zavazuje, že bankovní účet jím určený pro zaplacení jakéhokoliv závazku Kupujícího na základě této smlouvy bude od data podpisu této smlouvy do ukončení její platnosti zveřejněn způsobem umožňující dálkový</w:t>
      </w:r>
      <w:r w:rsidR="009F526C" w:rsidRPr="005F5660">
        <w:t xml:space="preserve"> přístup ve smyslu § 98 ZDPH, v </w:t>
      </w:r>
      <w:r w:rsidRPr="005F5660">
        <w:t>opačném případě je Prodávající povinen sdělit Kupujícímu jiný bankovní účet řádně zveřejněný ve smyslu § 98 ZDPH. Pokud bude Prodá</w:t>
      </w:r>
      <w:r w:rsidR="00B25495" w:rsidRPr="005F5660">
        <w:t>vající označen správcem daně za </w:t>
      </w:r>
      <w:r w:rsidRPr="005F5660">
        <w:t>nespolehlivého plátce ve smyslu § 106a ZDPH, zavazuje se zároveň o této skutečnosti neprodleně informovat Kupujícího spolu s uvedením data, kdy tato skutečnost nastala.</w:t>
      </w:r>
    </w:p>
    <w:p w14:paraId="79961B5D" w14:textId="2FF276CF" w:rsidR="00DC76F6" w:rsidRPr="005F5660" w:rsidRDefault="00DC76F6" w:rsidP="00DC76F6">
      <w:pPr>
        <w:pStyle w:val="Nadpis2"/>
        <w:tabs>
          <w:tab w:val="num" w:pos="576"/>
        </w:tabs>
        <w:ind w:left="786"/>
      </w:pPr>
      <w:r w:rsidRPr="005F5660">
        <w:t>Pokud Kupujícímu vznikne podle § 109 ZDPH ručení za nezaplacenou DPH z přijatého zdanitelného plnění od Prodávajícího, nebo se Kupující důvodně domnívá, že tyto skutečnosti nastaly nebo mohly nastat, má Kupující právo bez souhlasu prodávajícího uplatnit postup zvláštního zajištění daně, tzn., že je Kupující oprávněn odvést částku DPH podle faktury – daňového dokladu vystavené Prodávajícím přímo příslušnému finančnímu úřadu</w:t>
      </w:r>
      <w:r w:rsidR="008F31DC">
        <w:t>,</w:t>
      </w:r>
      <w:r w:rsidRPr="005F5660">
        <w:t xml:space="preserve"> a to v návaznosti na § 109 a § 109a ZDPH. </w:t>
      </w:r>
    </w:p>
    <w:p w14:paraId="0EA4C968" w14:textId="77777777" w:rsidR="00DC76F6" w:rsidRPr="005F5660" w:rsidRDefault="00DC76F6" w:rsidP="00DC76F6">
      <w:pPr>
        <w:pStyle w:val="Nadpis2"/>
        <w:tabs>
          <w:tab w:val="num" w:pos="576"/>
        </w:tabs>
        <w:ind w:left="786"/>
      </w:pPr>
      <w:r w:rsidRPr="005F5660">
        <w:t xml:space="preserve">Úhradou DPH na účet finančního úřadu se pohledávka </w:t>
      </w:r>
      <w:r w:rsidR="00DB7AB4" w:rsidRPr="005F5660">
        <w:t>Prodávajícího vůči Kupujícímu v </w:t>
      </w:r>
      <w:r w:rsidRPr="005F5660">
        <w:t>částce uhrazené DPH považuje bez ohledu na další ustanovení smlouvy za uhrazenou. Zároveň je Kupující povinen Prodávajícího o takové úhradě bezprostředně po jejím uskutečnění písemně informovat.</w:t>
      </w:r>
    </w:p>
    <w:p w14:paraId="62CF4FC1" w14:textId="77777777" w:rsidR="006135FA" w:rsidRDefault="006135FA" w:rsidP="00FD2054">
      <w:pPr>
        <w:pStyle w:val="Nadpis1"/>
        <w:ind w:left="3904"/>
        <w:jc w:val="left"/>
      </w:pPr>
      <w:r>
        <w:lastRenderedPageBreak/>
        <w:t xml:space="preserve">Práva a </w:t>
      </w:r>
      <w:r w:rsidRPr="003A3D6C">
        <w:t>povinnosti</w:t>
      </w:r>
      <w:r>
        <w:t xml:space="preserve"> </w:t>
      </w:r>
      <w:r w:rsidR="009E6AF5">
        <w:t>S</w:t>
      </w:r>
      <w:r>
        <w:t>mluvních stran</w:t>
      </w:r>
    </w:p>
    <w:p w14:paraId="46338910" w14:textId="77777777" w:rsidR="006135FA" w:rsidRDefault="006135FA" w:rsidP="0056725D">
      <w:pPr>
        <w:pStyle w:val="Nadpis2"/>
        <w:tabs>
          <w:tab w:val="num" w:pos="576"/>
        </w:tabs>
        <w:ind w:left="786"/>
      </w:pPr>
      <w:r>
        <w:t>Povinnosti Kupujícího</w:t>
      </w:r>
    </w:p>
    <w:p w14:paraId="421DFE82" w14:textId="77777777" w:rsidR="006135FA" w:rsidRDefault="006135FA" w:rsidP="00543FFF">
      <w:pPr>
        <w:pStyle w:val="Nadpis3"/>
      </w:pPr>
      <w:r>
        <w:t>Kupující dohodne s Prodávajícím rozsah oprávnění Prodávajícího ke vstupu a vjezdu do objektu na adrese, kde má být předán Předmět koupě.</w:t>
      </w:r>
    </w:p>
    <w:p w14:paraId="13B996F3" w14:textId="77777777" w:rsidR="006135FA" w:rsidRDefault="006135FA" w:rsidP="00A53741">
      <w:pPr>
        <w:pStyle w:val="Nadpis3"/>
      </w:pPr>
      <w:r>
        <w:t>Kupující</w:t>
      </w:r>
      <w:r w:rsidRPr="00A53741">
        <w:t xml:space="preserve"> se zavazuje vytvořit podmínky pro řádn</w:t>
      </w:r>
      <w:r>
        <w:t xml:space="preserve">é </w:t>
      </w:r>
      <w:r w:rsidRPr="00A53741">
        <w:t>a bezpečn</w:t>
      </w:r>
      <w:r>
        <w:t>é</w:t>
      </w:r>
      <w:r w:rsidRPr="00A53741">
        <w:t xml:space="preserve"> </w:t>
      </w:r>
      <w:r>
        <w:t xml:space="preserve">předání Předmětu koupě </w:t>
      </w:r>
      <w:r w:rsidRPr="00A53741">
        <w:t>a poskytnout potřebnou součinnost, kterou lze po něm spravedlivě požadovat při řešení všech záležitostí související s</w:t>
      </w:r>
      <w:r>
        <w:t> předáním Předmětu koupě</w:t>
      </w:r>
      <w:r w:rsidRPr="00A53741">
        <w:t xml:space="preserve">. </w:t>
      </w:r>
    </w:p>
    <w:p w14:paraId="51E093F6" w14:textId="77777777" w:rsidR="006135FA" w:rsidRPr="00FF64A8" w:rsidRDefault="006135FA" w:rsidP="00FF64A8">
      <w:pPr>
        <w:pStyle w:val="Nadpis3"/>
      </w:pPr>
      <w:r>
        <w:t>Kupující se zavazuje zkontrolovat soulad dodacího listu se skutečně dodaným Předmětem koupě a v případě jakýchkoliv nesrovnalostí uvést všechny výhrady ohledně předávaného Předmětu koupě do dodacího listu. Kupující je dále povinen dodací list podepsat. Nejsou-li na dodacím listu uvedeny žádné výhrady, má se za to, že Kupující Předmět koupě přejímá bez výhrad.</w:t>
      </w:r>
    </w:p>
    <w:p w14:paraId="2F991A3D" w14:textId="77777777" w:rsidR="006135FA" w:rsidRPr="00187F2E" w:rsidRDefault="006135FA" w:rsidP="00187F2E">
      <w:pPr>
        <w:pStyle w:val="Nadpis3"/>
      </w:pPr>
      <w:r>
        <w:t>Kupující se zavazuje zaplatit včas Kupní cenu.</w:t>
      </w:r>
    </w:p>
    <w:p w14:paraId="1F904FC8" w14:textId="77777777" w:rsidR="006135FA" w:rsidRDefault="006135FA" w:rsidP="0056725D">
      <w:pPr>
        <w:pStyle w:val="Nadpis2"/>
        <w:tabs>
          <w:tab w:val="num" w:pos="576"/>
        </w:tabs>
        <w:ind w:left="786"/>
      </w:pPr>
      <w:r>
        <w:t>Povinnosti Prodávajícího</w:t>
      </w:r>
    </w:p>
    <w:p w14:paraId="7E517947" w14:textId="77777777" w:rsidR="006135FA" w:rsidRDefault="006135FA" w:rsidP="002D6884">
      <w:pPr>
        <w:pStyle w:val="Nadpis3"/>
      </w:pPr>
      <w:r>
        <w:t>Prodávající se zavazuje včas předat Kupujícímu Předmět koupě a převést k Předmětu koupě vlastnické právo na Kupujícího.</w:t>
      </w:r>
    </w:p>
    <w:p w14:paraId="16A69FE4" w14:textId="77777777" w:rsidR="006135FA" w:rsidRDefault="006135FA" w:rsidP="00FF64A8">
      <w:pPr>
        <w:pStyle w:val="Nadpis3"/>
      </w:pPr>
      <w:r>
        <w:t>Prodávající při o</w:t>
      </w:r>
      <w:r w:rsidRPr="00FF64A8">
        <w:t xml:space="preserve">devzdání </w:t>
      </w:r>
      <w:r>
        <w:t>P</w:t>
      </w:r>
      <w:r w:rsidRPr="00FF64A8">
        <w:t xml:space="preserve">ředmětu </w:t>
      </w:r>
      <w:r>
        <w:t>koupě</w:t>
      </w:r>
      <w:r w:rsidRPr="00FF64A8">
        <w:t xml:space="preserve"> </w:t>
      </w:r>
      <w:r>
        <w:t>předloží</w:t>
      </w:r>
      <w:r w:rsidRPr="00FF64A8">
        <w:t xml:space="preserve"> </w:t>
      </w:r>
      <w:r>
        <w:t xml:space="preserve">Kupujícímu </w:t>
      </w:r>
      <w:r w:rsidRPr="00FF64A8">
        <w:t xml:space="preserve">dodací </w:t>
      </w:r>
      <w:r>
        <w:t xml:space="preserve">list ve dvou vyhotoveních. </w:t>
      </w:r>
    </w:p>
    <w:p w14:paraId="1150B47D" w14:textId="25F3BE5C" w:rsidR="00A3575D" w:rsidRDefault="006135FA" w:rsidP="001814D2">
      <w:pPr>
        <w:pStyle w:val="Nadpis3"/>
      </w:pPr>
      <w:r>
        <w:t>Dodací list</w:t>
      </w:r>
      <w:r w:rsidR="005D31D0">
        <w:t xml:space="preserve"> </w:t>
      </w:r>
      <w:r>
        <w:t xml:space="preserve">bude </w:t>
      </w:r>
      <w:r w:rsidRPr="00C9669A">
        <w:t>obsah</w:t>
      </w:r>
      <w:r>
        <w:t xml:space="preserve">ovat </w:t>
      </w:r>
      <w:r w:rsidRPr="00C9669A">
        <w:t xml:space="preserve">především </w:t>
      </w:r>
      <w:r w:rsidRPr="00172526">
        <w:t>označení Kupujícího a Prodávajícího, přesný popis Předmětu koupě, počet předávaných kusů (tzn. 1 předávaný kus zahrnuje i veškeré jeho příslušenství</w:t>
      </w:r>
      <w:r w:rsidR="00FE0463" w:rsidRPr="00072E85">
        <w:rPr>
          <w:b/>
        </w:rPr>
        <w:t>:</w:t>
      </w:r>
      <w:r w:rsidR="00FE0463" w:rsidRPr="00172526">
        <w:t xml:space="preserve"> </w:t>
      </w:r>
      <w:r w:rsidR="001814D2" w:rsidRPr="001814D2">
        <w:rPr>
          <w:color w:val="000000" w:themeColor="text1"/>
        </w:rPr>
        <w:t xml:space="preserve">jako např. </w:t>
      </w:r>
      <w:r w:rsidR="00FE0463" w:rsidRPr="00172526">
        <w:t>napájecí kabel…</w:t>
      </w:r>
      <w:r w:rsidRPr="00172526">
        <w:t xml:space="preserve">), informaci o tom, zda Prodávající předal Předmět koupě řádně a včas a dále předepsaná jména Oprávněných osob Smluvních stran. Obsah dodacího </w:t>
      </w:r>
      <w:r>
        <w:t xml:space="preserve">listu </w:t>
      </w:r>
      <w:r w:rsidRPr="00C9669A">
        <w:t xml:space="preserve">bude potvrzen čitelnými vlastnoručními podpisy </w:t>
      </w:r>
      <w:r>
        <w:t xml:space="preserve">Oprávněných osob </w:t>
      </w:r>
      <w:r w:rsidRPr="00C9669A">
        <w:t>obou Smluvních stran.</w:t>
      </w:r>
    </w:p>
    <w:p w14:paraId="6028DDE6" w14:textId="77777777" w:rsidR="00A3575D" w:rsidRDefault="00A3575D" w:rsidP="00A3575D">
      <w:pPr>
        <w:pStyle w:val="Nadpis3"/>
      </w:pPr>
      <w:r>
        <w:t xml:space="preserve">Prodávající je ve smyslu ustanovení § 2 písm. e) zákona č. 320/2001 Sb., o finanční kontrole ve veřejné správě a o změně některých zákonů (zákon o finanční kontrole), ve znění pozdějších předpisů (dále „ZFK“), osobou povinnou spolupůsobit při výkonu finanční kontroly prováděné v souvislosti s úhradou zboží nebo služeb z veřejných výdajů nebo z veřejné finanční podpory, tj. </w:t>
      </w:r>
      <w:r w:rsidR="007D4265">
        <w:t>P</w:t>
      </w:r>
      <w:r w:rsidR="00A963AF">
        <w:t xml:space="preserve">rodávající </w:t>
      </w:r>
      <w:r>
        <w:t>je povinen podle § 13 ZFK poskytnout požadované informace a dokumentaci kontrolním orgánům (Řídicímu orgánu Operačního programu Technická pomoc Ministerstva pro místní rozvoj ČR, Ministerstvu financí ČR, Evropské komisi, Evropskému účetnímu dvoru, Evropskému úřadu pro boj proti podvodům, Nejvyššímu kontrolnímu úřadu, příslušnému finančnímu úřadu a dalším oprávněným orgánům) a vytvoři</w:t>
      </w:r>
      <w:r w:rsidR="00F07035">
        <w:t>t kontrolním orgánům podmínky k </w:t>
      </w:r>
      <w:r>
        <w:t>provedení kontroly vztahující se k předmětné veřejné zakázce a poskytnout jim součinnost.</w:t>
      </w:r>
    </w:p>
    <w:p w14:paraId="1AD5AD21" w14:textId="77777777" w:rsidR="006135FA" w:rsidRPr="00C9669A" w:rsidRDefault="00A3575D" w:rsidP="00A3575D">
      <w:pPr>
        <w:pStyle w:val="Nadpis3"/>
      </w:pPr>
      <w:r>
        <w:t>Prodávající je povinen uchovávat veškeré originální dokumenty související s realizací veřejné zakázky po dobu uvedenou v závazných právních předpisech upravujících oblast zadávání veřejných zakázek, nejméně však po dobu 10 let od finančního ukončení projektu, zároveň minimálně do roku 202</w:t>
      </w:r>
      <w:r w:rsidR="00680841">
        <w:t>8</w:t>
      </w:r>
      <w:r>
        <w:t>. Po tuto dobu je Prodávající povinen umožnit osobám oprávněným k výkonu kontroly projektů provést kontrolu dokladů souvisejících s realizací veřejné zakázky.</w:t>
      </w:r>
    </w:p>
    <w:p w14:paraId="125F8609" w14:textId="77777777" w:rsidR="006135FA" w:rsidRDefault="006135FA" w:rsidP="00FD2054">
      <w:pPr>
        <w:pStyle w:val="Nadpis1"/>
        <w:ind w:left="3904"/>
        <w:jc w:val="left"/>
      </w:pPr>
      <w:r>
        <w:t>Vlastnické právo</w:t>
      </w:r>
    </w:p>
    <w:p w14:paraId="75A5BFD6" w14:textId="77777777" w:rsidR="006135FA" w:rsidRPr="002D6884" w:rsidRDefault="006135FA" w:rsidP="00FB5F6E">
      <w:pPr>
        <w:pStyle w:val="Nadpis2"/>
        <w:tabs>
          <w:tab w:val="num" w:pos="576"/>
        </w:tabs>
        <w:ind w:left="786"/>
      </w:pPr>
      <w:r w:rsidRPr="00B45588">
        <w:t>Vlastnické</w:t>
      </w:r>
      <w:r>
        <w:t xml:space="preserve"> právo k Předmětu koupě se převádí jeho předáním Kupují</w:t>
      </w:r>
      <w:r w:rsidRPr="00FB5F6E">
        <w:t>címu</w:t>
      </w:r>
      <w:r w:rsidR="003E5A15" w:rsidRPr="00FB5F6E">
        <w:t>, tj. podpisem dodacího listu, tak jak je uvedeno v čl. V odst. 2 písm. c) této Smlouvy</w:t>
      </w:r>
      <w:r w:rsidRPr="00FB5F6E">
        <w:t xml:space="preserve">. </w:t>
      </w:r>
      <w:r>
        <w:t>Bude-li Prodávající plnit po částech, převádí se vlastnické právo ke každé předané movité věci zvlášť v době předání.</w:t>
      </w:r>
    </w:p>
    <w:p w14:paraId="72BD7A43" w14:textId="77777777" w:rsidR="006135FA" w:rsidRDefault="006135FA" w:rsidP="00FD2054">
      <w:pPr>
        <w:pStyle w:val="Nadpis1"/>
        <w:ind w:left="3904"/>
        <w:jc w:val="left"/>
      </w:pPr>
      <w:r>
        <w:lastRenderedPageBreak/>
        <w:t>Práva duševního vlastnictví</w:t>
      </w:r>
    </w:p>
    <w:p w14:paraId="6A08508D" w14:textId="77777777" w:rsidR="006135FA" w:rsidRDefault="006135FA" w:rsidP="0056725D">
      <w:pPr>
        <w:pStyle w:val="Nadpis2"/>
        <w:tabs>
          <w:tab w:val="num" w:pos="576"/>
        </w:tabs>
        <w:ind w:left="786"/>
      </w:pPr>
      <w:r>
        <w:t>Cena Předmětu koupě zahrnuje i případnou odměnu za poskytnutí licence k užití Předmětu koupě a jeho příslušenství.</w:t>
      </w:r>
    </w:p>
    <w:p w14:paraId="5C0726EF" w14:textId="77777777" w:rsidR="006135FA" w:rsidRDefault="006135FA" w:rsidP="0056725D">
      <w:pPr>
        <w:pStyle w:val="Nadpis2"/>
        <w:tabs>
          <w:tab w:val="num" w:pos="576"/>
        </w:tabs>
        <w:ind w:left="786"/>
      </w:pPr>
      <w:r w:rsidRPr="00C5716D">
        <w:t>Prodávající prohlašuje, že jakékoliv plnění dle této Smlouvy je bez právních vad, zejména že není a nebude zatíženo žádnými právy třetích osob, z nichž by pro Kupujícího vyplynul jakýkoliv finanční nebo jiný závazek ve prospěch třetí strany. V případě, že bude toto oznámení nepravdivé, je Prodávající v plném rozsahu odpovědný za případné následky takového jednání, přičemž právo Kupujícího na případnou náhradu škody a smluvní pokutu zůstává nedotčeno.</w:t>
      </w:r>
    </w:p>
    <w:p w14:paraId="196D8661" w14:textId="77777777" w:rsidR="006135FA" w:rsidRDefault="006135FA" w:rsidP="00FD2054">
      <w:pPr>
        <w:pStyle w:val="Nadpis1"/>
        <w:ind w:left="3904"/>
        <w:jc w:val="left"/>
      </w:pPr>
      <w:r>
        <w:t xml:space="preserve">Odpovědnost za vady  </w:t>
      </w:r>
    </w:p>
    <w:p w14:paraId="19C8EBC4" w14:textId="77777777" w:rsidR="006135FA" w:rsidRDefault="006135FA" w:rsidP="0056725D">
      <w:pPr>
        <w:pStyle w:val="Nadpis2"/>
        <w:tabs>
          <w:tab w:val="num" w:pos="576"/>
        </w:tabs>
        <w:ind w:left="786"/>
      </w:pPr>
      <w:r>
        <w:t xml:space="preserve">Prodávající prohlašuje, že Předmět koupě, nebo jeho část nemá žádné vady. </w:t>
      </w:r>
    </w:p>
    <w:p w14:paraId="4C097E57" w14:textId="77777777" w:rsidR="006135FA" w:rsidRDefault="006135FA" w:rsidP="0056725D">
      <w:pPr>
        <w:pStyle w:val="Nadpis2"/>
        <w:tabs>
          <w:tab w:val="num" w:pos="576"/>
        </w:tabs>
        <w:ind w:left="786"/>
      </w:pPr>
      <w:r>
        <w:t xml:space="preserve">Smluvní strany si ujednaly záruku za jakost ve smyslu § </w:t>
      </w:r>
      <w:smartTag w:uri="urn:schemas-microsoft-com:office:smarttags" w:element="metricconverter">
        <w:smartTagPr>
          <w:attr w:name="ProductID" w:val="2113 a"/>
        </w:smartTagPr>
        <w:r>
          <w:t>2113 a</w:t>
        </w:r>
      </w:smartTag>
      <w:r>
        <w:t xml:space="preserve"> násl. Občanského zákoníku v délce </w:t>
      </w:r>
      <w:r w:rsidRPr="00A158C4">
        <w:t>60 měsíců</w:t>
      </w:r>
      <w:r>
        <w:t xml:space="preserve"> ode dne převzetí Předmětu koupě, nebo jeho část</w:t>
      </w:r>
      <w:r w:rsidR="00F41AFC">
        <w:t>i (není-li v Příloze č. 1 Smlouvy</w:t>
      </w:r>
      <w:r w:rsidR="00C975FA">
        <w:t xml:space="preserve"> stanoveno jinak).</w:t>
      </w:r>
    </w:p>
    <w:p w14:paraId="2340BC07" w14:textId="77777777" w:rsidR="006135FA" w:rsidRPr="00F55DE2" w:rsidRDefault="006135FA" w:rsidP="00324015">
      <w:pPr>
        <w:pStyle w:val="Nadpis2"/>
        <w:tabs>
          <w:tab w:val="num" w:pos="576"/>
        </w:tabs>
        <w:ind w:left="786"/>
      </w:pPr>
      <w:r w:rsidRPr="00324015">
        <w:t xml:space="preserve">Kupující je oprávněn uplatnit vady u Prodávajícího kdykoliv během záruční doby bez ohledu na to, kdy Kupující takové vady zjistil nebo mohl zjistit. Pro vyloučení pochybností se sjednává, že převzetím jednotlivých částí Předmětu </w:t>
      </w:r>
      <w:r w:rsidR="0062299B" w:rsidRPr="00324015">
        <w:t xml:space="preserve">koupě </w:t>
      </w:r>
      <w:r w:rsidRPr="00324015">
        <w:t>není dotčeno právo Kupujícího uplatňovat práva z vad, které byly zjistitelné, ale nebyly zjištěny při převzetí.</w:t>
      </w:r>
    </w:p>
    <w:p w14:paraId="057A2C04" w14:textId="69058F9A" w:rsidR="006135FA" w:rsidRPr="00595EE0" w:rsidRDefault="006135FA" w:rsidP="00F77A39">
      <w:pPr>
        <w:pStyle w:val="Nadpis2"/>
        <w:tabs>
          <w:tab w:val="num" w:pos="576"/>
        </w:tabs>
        <w:ind w:left="786"/>
      </w:pPr>
      <w:r w:rsidRPr="00595EE0">
        <w:t>Prodávající se zavazuje po dobu trvání záruky bezplatně odstranit vady Předmětu koupě, které se vyskytly po jeho předání, a to maximálně do 24 hodin v pracovní dny (</w:t>
      </w:r>
      <w:proofErr w:type="spellStart"/>
      <w:r w:rsidRPr="00595EE0">
        <w:t>next</w:t>
      </w:r>
      <w:proofErr w:type="spellEnd"/>
      <w:r w:rsidRPr="00595EE0">
        <w:t xml:space="preserve"> business </w:t>
      </w:r>
      <w:proofErr w:type="spellStart"/>
      <w:r w:rsidRPr="00595EE0">
        <w:t>day</w:t>
      </w:r>
      <w:proofErr w:type="spellEnd"/>
      <w:r w:rsidRPr="00595EE0">
        <w:t>)</w:t>
      </w:r>
      <w:r w:rsidR="00B83825" w:rsidRPr="00595EE0">
        <w:t xml:space="preserve"> </w:t>
      </w:r>
      <w:r w:rsidRPr="00595EE0">
        <w:t>v pracovní době od prokazatelného nahlášení vady</w:t>
      </w:r>
      <w:r w:rsidR="008535B1" w:rsidRPr="00595EE0">
        <w:t xml:space="preserve"> </w:t>
      </w:r>
      <w:r w:rsidRPr="00595EE0">
        <w:t>Kontaktní osobě Prodávajícího. Pracovní doba se pro účely této Smlouvy stanovuje od 8,00 hod. do 16,00 hod.</w:t>
      </w:r>
      <w:r w:rsidR="006C3BA5" w:rsidRPr="00595EE0">
        <w:t xml:space="preserve"> </w:t>
      </w:r>
      <w:r w:rsidRPr="00595EE0">
        <w:t>v pracovní dny</w:t>
      </w:r>
      <w:r w:rsidR="0030147C" w:rsidRPr="00595EE0">
        <w:t>.</w:t>
      </w:r>
      <w:r w:rsidR="00F77A39">
        <w:t xml:space="preserve"> </w:t>
      </w:r>
      <w:r w:rsidR="00F77A39">
        <w:rPr>
          <w:bCs w:val="0"/>
          <w:szCs w:val="24"/>
        </w:rPr>
        <w:t>Prokazatelným nahlášením se pro účely této Smlouvy stanovuje e</w:t>
      </w:r>
      <w:r w:rsidR="008A7973">
        <w:rPr>
          <w:bCs w:val="0"/>
          <w:szCs w:val="24"/>
        </w:rPr>
        <w:noBreakHyphen/>
      </w:r>
      <w:r w:rsidR="00F77A39">
        <w:rPr>
          <w:bCs w:val="0"/>
          <w:szCs w:val="24"/>
        </w:rPr>
        <w:t>mailová zpráva.</w:t>
      </w:r>
    </w:p>
    <w:p w14:paraId="3AF75644" w14:textId="04050C03" w:rsidR="006135FA" w:rsidRPr="00D91CA3" w:rsidRDefault="006135FA" w:rsidP="00B5371E">
      <w:pPr>
        <w:pStyle w:val="Nadpis2"/>
      </w:pPr>
      <w:r w:rsidRPr="00D91CA3">
        <w:t>Vada</w:t>
      </w:r>
      <w:r w:rsidR="00C975FA" w:rsidRPr="00D91CA3">
        <w:t xml:space="preserve"> </w:t>
      </w:r>
      <w:r w:rsidRPr="00D91CA3">
        <w:t>bude</w:t>
      </w:r>
      <w:r w:rsidR="00C975FA" w:rsidRPr="00D91CA3">
        <w:t xml:space="preserve"> </w:t>
      </w:r>
      <w:r w:rsidRPr="00D91CA3">
        <w:t>nahlášena prostřednictvím Kontaktní osoby v pracovní době Kupujícího ústně na tel. č.</w:t>
      </w:r>
      <w:r w:rsidR="008053FE" w:rsidRPr="00D91CA3">
        <w:t xml:space="preserve"> </w:t>
      </w:r>
      <w:r w:rsidR="00B5371E" w:rsidRPr="00B5371E">
        <w:t>+420 910 971 591</w:t>
      </w:r>
      <w:r w:rsidRPr="00D91CA3">
        <w:t xml:space="preserve"> a nejpozději bezprostředně poté i písemně prostřednictvím e</w:t>
      </w:r>
      <w:r w:rsidR="00722FF2">
        <w:noBreakHyphen/>
      </w:r>
      <w:r w:rsidRPr="00D91CA3">
        <w:t xml:space="preserve">mailové zprávy zaslané na adresu </w:t>
      </w:r>
      <w:hyperlink r:id="rId6" w:history="1">
        <w:r w:rsidR="00B5371E" w:rsidRPr="0014485C">
          <w:rPr>
            <w:rStyle w:val="Hypertextovodkaz"/>
          </w:rPr>
          <w:t>servis.praha@autocont.cz</w:t>
        </w:r>
      </w:hyperlink>
      <w:r w:rsidR="00B5371E" w:rsidRPr="006E1A13">
        <w:t xml:space="preserve"> </w:t>
      </w:r>
      <w:r w:rsidRPr="001F61E3">
        <w:t xml:space="preserve">. </w:t>
      </w:r>
      <w:r w:rsidRPr="00D91CA3">
        <w:t>Vadu lze nahlásit prostřednictvím Kontaktní osoby i po pracovní době Kupujícího</w:t>
      </w:r>
      <w:r w:rsidR="00462076" w:rsidRPr="00D91CA3">
        <w:t>,</w:t>
      </w:r>
      <w:r w:rsidRPr="00D91CA3">
        <w:t xml:space="preserve"> a to pouze písemně prostřednictvím e-mailové zprávy zaslané na adresu </w:t>
      </w:r>
      <w:hyperlink r:id="rId7" w:history="1">
        <w:r w:rsidR="00B5371E" w:rsidRPr="00EA341F">
          <w:rPr>
            <w:rStyle w:val="Hypertextovodkaz"/>
          </w:rPr>
          <w:t>servis.praha@autocont.cz</w:t>
        </w:r>
      </w:hyperlink>
      <w:r w:rsidR="00B5371E" w:rsidRPr="00D427A1" w:rsidDel="00B5371E">
        <w:rPr>
          <w:i/>
          <w:highlight w:val="yellow"/>
        </w:rPr>
        <w:t xml:space="preserve"> </w:t>
      </w:r>
      <w:r w:rsidRPr="00D91CA3">
        <w:t xml:space="preserve">. Pro vadu nahlášenou po pracovní době je rozhodným časem prokazujícím nahlášení vady považován čas v 8,00 hod. následujícího pracovního dne po dni nahlášení.  </w:t>
      </w:r>
    </w:p>
    <w:p w14:paraId="3DB54D1D" w14:textId="2C13CBA3" w:rsidR="006135FA" w:rsidRPr="00FB3B31" w:rsidRDefault="006135FA" w:rsidP="0056725D">
      <w:pPr>
        <w:pStyle w:val="Nadpis2"/>
        <w:tabs>
          <w:tab w:val="num" w:pos="576"/>
        </w:tabs>
        <w:ind w:left="786"/>
      </w:pPr>
      <w:r w:rsidRPr="006F1161">
        <w:t xml:space="preserve">V případě </w:t>
      </w:r>
      <w:r>
        <w:t>neodstranitelné vady Předmětu koupě bude tento vadný kus Předmětu koupě nahrazen kusem novým</w:t>
      </w:r>
      <w:r w:rsidR="008F31DC">
        <w:t>,</w:t>
      </w:r>
      <w:r>
        <w:t xml:space="preserve"> a to do 5 pracovních dní</w:t>
      </w:r>
      <w:r w:rsidR="00FB3B31">
        <w:t>.</w:t>
      </w:r>
      <w:r w:rsidRPr="00FB3B31">
        <w:t xml:space="preserve"> </w:t>
      </w:r>
    </w:p>
    <w:p w14:paraId="107D0BA5" w14:textId="0E77EE61" w:rsidR="00D32464" w:rsidRPr="00D32464" w:rsidRDefault="006135FA" w:rsidP="00D32464">
      <w:pPr>
        <w:pStyle w:val="Nadpis2"/>
        <w:tabs>
          <w:tab w:val="num" w:pos="576"/>
        </w:tabs>
        <w:ind w:left="786"/>
      </w:pPr>
      <w:r w:rsidRPr="00291B83">
        <w:t xml:space="preserve">V případě prodlení </w:t>
      </w:r>
      <w:r>
        <w:t xml:space="preserve">Prodávajícího </w:t>
      </w:r>
      <w:r w:rsidRPr="00C975FA">
        <w:t>s plněním práv</w:t>
      </w:r>
      <w:r>
        <w:t xml:space="preserve"> Kupujícího z vad Předmětu koupě </w:t>
      </w:r>
      <w:r w:rsidRPr="00E752C3">
        <w:t xml:space="preserve">je </w:t>
      </w:r>
      <w:r>
        <w:t xml:space="preserve">Prodávající </w:t>
      </w:r>
      <w:r w:rsidRPr="00E752C3">
        <w:t xml:space="preserve">povinen uhradit </w:t>
      </w:r>
      <w:r>
        <w:t xml:space="preserve">Kupujícímu </w:t>
      </w:r>
      <w:r w:rsidRPr="00E752C3">
        <w:t xml:space="preserve">smluvní pokutu </w:t>
      </w:r>
      <w:r w:rsidRPr="00410DC2">
        <w:t xml:space="preserve">uvedenou </w:t>
      </w:r>
      <w:r w:rsidR="00252046">
        <w:t>v </w:t>
      </w:r>
      <w:r w:rsidRPr="00410DC2">
        <w:t>článku</w:t>
      </w:r>
      <w:r>
        <w:t xml:space="preserve"> XI. </w:t>
      </w:r>
      <w:r w:rsidR="00DC22AE" w:rsidRPr="00410DC2">
        <w:t xml:space="preserve">odst. </w:t>
      </w:r>
      <w:r w:rsidR="00DC22AE">
        <w:t>2)</w:t>
      </w:r>
      <w:r w:rsidR="008F31DC">
        <w:t xml:space="preserve"> této Smlouvy</w:t>
      </w:r>
      <w:r>
        <w:t>.</w:t>
      </w:r>
      <w:r w:rsidRPr="00E752C3">
        <w:t xml:space="preserve"> </w:t>
      </w:r>
    </w:p>
    <w:p w14:paraId="49EF13AF" w14:textId="106E3D1A" w:rsidR="00D32464" w:rsidRDefault="00D32464" w:rsidP="003C63FF">
      <w:pPr>
        <w:pStyle w:val="Nadpis2"/>
        <w:tabs>
          <w:tab w:val="num" w:pos="576"/>
        </w:tabs>
        <w:ind w:left="786"/>
      </w:pPr>
      <w:r w:rsidRPr="00D32464">
        <w:t>Smluvní strany se dohodly, že v případě nahrazení vadného pevného disku novým pevným diskem či příp. výměny celé části Předmětu koupě uvedené v čl. II. odst. 1) písm. a) Smlouvy zůstává původní pevný disk Kupujícímu.</w:t>
      </w:r>
    </w:p>
    <w:p w14:paraId="43245AD5" w14:textId="77777777" w:rsidR="006135FA" w:rsidRPr="000F6427" w:rsidRDefault="006135FA" w:rsidP="00FD2054">
      <w:pPr>
        <w:pStyle w:val="Nadpis1"/>
        <w:ind w:left="3904"/>
        <w:jc w:val="left"/>
        <w:rPr>
          <w:color w:val="CC0099"/>
        </w:rPr>
      </w:pPr>
      <w:r>
        <w:t>Mlčenlivost</w:t>
      </w:r>
    </w:p>
    <w:p w14:paraId="64BD866D" w14:textId="77777777" w:rsidR="006135FA" w:rsidRPr="005D10B7" w:rsidRDefault="006135FA" w:rsidP="0056725D">
      <w:pPr>
        <w:pStyle w:val="Nadpis2"/>
        <w:tabs>
          <w:tab w:val="num" w:pos="576"/>
        </w:tabs>
        <w:ind w:left="786"/>
      </w:pPr>
      <w:r w:rsidRPr="005D10B7">
        <w:t xml:space="preserve">Smluvní strany se zavazují </w:t>
      </w:r>
      <w:r>
        <w:t xml:space="preserve">zachovávat mlčenlivost, </w:t>
      </w:r>
      <w:r w:rsidRPr="005D10B7">
        <w:t>podniknou</w:t>
      </w:r>
      <w:r>
        <w:t>t</w:t>
      </w:r>
      <w:r w:rsidRPr="005D10B7">
        <w:t xml:space="preserve"> všechny nezbytné kroky k zabezpečení a nezpřístupnit třetím osobám </w:t>
      </w:r>
      <w:r>
        <w:t>diskrétní</w:t>
      </w:r>
      <w:r w:rsidRPr="005D10B7">
        <w:t xml:space="preserve"> informace (dále jen „D</w:t>
      </w:r>
      <w:r>
        <w:t>iskrétní</w:t>
      </w:r>
      <w:r w:rsidRPr="005D10B7">
        <w:t xml:space="preserve"> informace“). Povinnost poskytovat informace podle zákona č. 106/1999 Sb., o svobodném přístupu k informacím, ve znění pozdějších předpisů, není tímto ustanovením dotčena. Za D</w:t>
      </w:r>
      <w:r>
        <w:t>iskrétní</w:t>
      </w:r>
      <w:r w:rsidRPr="005D10B7">
        <w:t xml:space="preserve"> informace se považují veškeré následující informace:</w:t>
      </w:r>
    </w:p>
    <w:p w14:paraId="55DAF6C3" w14:textId="12DA84EC" w:rsidR="006135FA" w:rsidRPr="005D10B7" w:rsidRDefault="006135FA" w:rsidP="0020674C">
      <w:pPr>
        <w:pStyle w:val="Nadpis3"/>
      </w:pPr>
      <w:r w:rsidRPr="005D10B7">
        <w:lastRenderedPageBreak/>
        <w:t>veškeré informace poskytnuté Kupujícím Prodávajícímu v souvislosti s plněním této Smlouvy (pokud nejsou výslovně obsaženy ve znění Smlouvy zveřejňovaném dle</w:t>
      </w:r>
      <w:r w:rsidR="008F31DC">
        <w:t xml:space="preserve"> čl. XIII.</w:t>
      </w:r>
      <w:r w:rsidRPr="005D10B7">
        <w:t xml:space="preserve"> </w:t>
      </w:r>
      <w:r w:rsidRPr="007D70BD">
        <w:t xml:space="preserve">odst. </w:t>
      </w:r>
      <w:r w:rsidR="008F31DC">
        <w:t>5 této Smlouvy</w:t>
      </w:r>
      <w:r w:rsidRPr="005D10B7">
        <w:t>);</w:t>
      </w:r>
    </w:p>
    <w:p w14:paraId="4C3977A6" w14:textId="77777777" w:rsidR="006135FA" w:rsidRPr="005D10B7" w:rsidRDefault="006135FA" w:rsidP="0020674C">
      <w:pPr>
        <w:pStyle w:val="Nadpis3"/>
      </w:pPr>
      <w:r w:rsidRPr="005D10B7">
        <w:t>informace, na která se vztahuje zákonem uložená povinnost mlčenlivosti;</w:t>
      </w:r>
    </w:p>
    <w:p w14:paraId="53AFE8DB" w14:textId="77777777" w:rsidR="006135FA" w:rsidRPr="00041207" w:rsidRDefault="006135FA" w:rsidP="0020674C">
      <w:pPr>
        <w:pStyle w:val="Nadpis3"/>
      </w:pPr>
      <w:r w:rsidRPr="00041207">
        <w:t>veškeré další informace, které budou Kupujícím označeny jako důvěrné</w:t>
      </w:r>
      <w:r w:rsidR="00210EF2" w:rsidRPr="00041207">
        <w:t>.</w:t>
      </w:r>
      <w:r w:rsidRPr="00041207">
        <w:t xml:space="preserve"> </w:t>
      </w:r>
    </w:p>
    <w:p w14:paraId="1E84F353" w14:textId="77777777" w:rsidR="006135FA" w:rsidRPr="005D10B7" w:rsidRDefault="006135FA" w:rsidP="0056725D">
      <w:pPr>
        <w:pStyle w:val="Nadpis2"/>
        <w:tabs>
          <w:tab w:val="num" w:pos="576"/>
        </w:tabs>
        <w:ind w:left="786"/>
      </w:pPr>
      <w:r w:rsidRPr="005D10B7">
        <w:t>Povinnost zachovávat mlčenlivost, uvedená v předchozím článku, se nevztahuje na informace:</w:t>
      </w:r>
    </w:p>
    <w:p w14:paraId="6D7781DA" w14:textId="77777777" w:rsidR="006135FA" w:rsidRDefault="006135FA" w:rsidP="0020674C">
      <w:pPr>
        <w:pStyle w:val="Nadpis3"/>
      </w:pPr>
      <w:r w:rsidRPr="005D10B7">
        <w:t>které je Kupující povinen poskytnout třetím osobám podle zákona č. 106/1999 Sb., o svobodném přístupu k informacím, ve znění pozdějších předpisů;</w:t>
      </w:r>
    </w:p>
    <w:p w14:paraId="1CBD8C12" w14:textId="77777777" w:rsidR="006135FA" w:rsidRPr="005D10B7" w:rsidRDefault="006135FA" w:rsidP="005B4CD5">
      <w:pPr>
        <w:pStyle w:val="Nadpis3"/>
      </w:pPr>
      <w:r w:rsidRPr="005D10B7">
        <w:t xml:space="preserve">jejichž sdělení vyžaduje </w:t>
      </w:r>
      <w:r>
        <w:t>jiný právní předpis;</w:t>
      </w:r>
    </w:p>
    <w:p w14:paraId="2EB35C64" w14:textId="77777777" w:rsidR="006135FA" w:rsidRPr="005D10B7" w:rsidRDefault="006135FA" w:rsidP="0020674C">
      <w:pPr>
        <w:pStyle w:val="Nadpis3"/>
      </w:pPr>
      <w:r w:rsidRPr="005D10B7">
        <w:t>které jsou nebo se stanou všeobecně a veřejně přístupnými jinak než porušením právních povinností ze strany některé ze Smluvních stran;</w:t>
      </w:r>
    </w:p>
    <w:p w14:paraId="31EC379A" w14:textId="77777777" w:rsidR="006135FA" w:rsidRPr="005D10B7" w:rsidRDefault="006135FA" w:rsidP="0020674C">
      <w:pPr>
        <w:pStyle w:val="Nadpis3"/>
      </w:pPr>
      <w:r w:rsidRPr="005D10B7">
        <w:t>u nichž je Prodávající schopen prokázat, že mu byly známy ještě před přijetím těchto informací od Kupujícího, avšak pouze za podmínky, že se na tyto informace nevztahuje povinnost mlčenlivosti z jiných důvodů;</w:t>
      </w:r>
    </w:p>
    <w:p w14:paraId="4E1DEF87" w14:textId="77777777" w:rsidR="006135FA" w:rsidRPr="005D10B7" w:rsidRDefault="006135FA" w:rsidP="0020674C">
      <w:pPr>
        <w:pStyle w:val="Nadpis3"/>
      </w:pPr>
      <w:r w:rsidRPr="005D10B7">
        <w:t>které budou Prodávajícímu po uzavření této Smlouvy sděleny bez závazku mlčenlivosti třetí stranou, jež rovněž není ve vztahu k těmto informacím nijak vázána</w:t>
      </w:r>
      <w:r>
        <w:t>.</w:t>
      </w:r>
    </w:p>
    <w:p w14:paraId="6D7AED0D" w14:textId="77777777" w:rsidR="006135FA" w:rsidRPr="005D10B7" w:rsidRDefault="006135FA" w:rsidP="0056725D">
      <w:pPr>
        <w:pStyle w:val="Nadpis2"/>
        <w:tabs>
          <w:tab w:val="num" w:pos="576"/>
        </w:tabs>
        <w:ind w:left="786"/>
      </w:pPr>
      <w:r w:rsidRPr="005D10B7">
        <w:t xml:space="preserve">Jako s </w:t>
      </w:r>
      <w:r>
        <w:t>diskrétními</w:t>
      </w:r>
      <w:r w:rsidRPr="005D10B7">
        <w:t xml:space="preserve"> musí být nakládáno také s informacemi, které splňují podmínky uvedené v odst. </w:t>
      </w:r>
      <w:r>
        <w:t>1</w:t>
      </w:r>
      <w:r w:rsidRPr="005D10B7">
        <w:t xml:space="preserve"> tohoto článku, i když byly získané náhodně nebo bez vědomí Kupujícího, a dále s veškerými informacemi získanými od jakékoliv třetí strany, pokud se týkají Kupujícího či plnění této Smlouvy.</w:t>
      </w:r>
    </w:p>
    <w:p w14:paraId="1FE4F1DA" w14:textId="77777777" w:rsidR="006135FA" w:rsidRPr="00894F6E" w:rsidRDefault="006135FA" w:rsidP="0056725D">
      <w:pPr>
        <w:pStyle w:val="Nadpis2"/>
        <w:tabs>
          <w:tab w:val="num" w:pos="576"/>
        </w:tabs>
        <w:ind w:left="786"/>
      </w:pPr>
      <w:r>
        <w:t>Prodávající</w:t>
      </w:r>
      <w:r w:rsidRPr="00894F6E">
        <w:t xml:space="preserve"> se zavazuje, že </w:t>
      </w:r>
      <w:r>
        <w:t>Diskrétní</w:t>
      </w:r>
      <w:r w:rsidRPr="00894F6E">
        <w:t xml:space="preserve"> informace užije pouze za účelem plnění této Smlouvy. </w:t>
      </w:r>
      <w:r>
        <w:t>K j</w:t>
      </w:r>
      <w:r w:rsidRPr="00894F6E">
        <w:t>in</w:t>
      </w:r>
      <w:r>
        <w:t>ému</w:t>
      </w:r>
      <w:r w:rsidRPr="00894F6E">
        <w:t xml:space="preserve"> použití </w:t>
      </w:r>
      <w:r>
        <w:t xml:space="preserve">je třeba </w:t>
      </w:r>
      <w:r w:rsidRPr="00894F6E">
        <w:t xml:space="preserve">předchozí písemné svolení </w:t>
      </w:r>
      <w:r>
        <w:t>Kupujícího</w:t>
      </w:r>
      <w:r w:rsidRPr="00894F6E">
        <w:t>.</w:t>
      </w:r>
    </w:p>
    <w:p w14:paraId="2D1F01DA" w14:textId="77777777" w:rsidR="006135FA" w:rsidRPr="00894F6E" w:rsidRDefault="006135FA" w:rsidP="0056725D">
      <w:pPr>
        <w:pStyle w:val="Nadpis2"/>
        <w:tabs>
          <w:tab w:val="num" w:pos="576"/>
        </w:tabs>
        <w:ind w:left="786"/>
      </w:pPr>
      <w:r>
        <w:t>Prodávající</w:t>
      </w:r>
      <w:r w:rsidRPr="00894F6E">
        <w:t xml:space="preserve"> je povinen svého případného subdodavatele zavázat povinností mlčenlivosti a respektováním práv </w:t>
      </w:r>
      <w:r>
        <w:t>Kupujícího</w:t>
      </w:r>
      <w:r w:rsidRPr="00894F6E">
        <w:t xml:space="preserve"> nejméně ve stejném rozsahu, v jakém je v tomto </w:t>
      </w:r>
      <w:r>
        <w:t>smluvním</w:t>
      </w:r>
      <w:r w:rsidRPr="00894F6E">
        <w:t xml:space="preserve"> vztahu zavázán sám.</w:t>
      </w:r>
    </w:p>
    <w:p w14:paraId="1996D0E1" w14:textId="77777777" w:rsidR="006135FA" w:rsidRPr="00894F6E" w:rsidRDefault="006135FA" w:rsidP="0056725D">
      <w:pPr>
        <w:pStyle w:val="Nadpis2"/>
        <w:tabs>
          <w:tab w:val="num" w:pos="576"/>
        </w:tabs>
        <w:ind w:left="786"/>
      </w:pPr>
      <w:r w:rsidRPr="00894F6E">
        <w:t>Povinnost zachování mlčenlivosti trvá i po ukončení smluvního vztahu po dobu 5 let od skončení záruční doby.</w:t>
      </w:r>
    </w:p>
    <w:p w14:paraId="49D8028F" w14:textId="77777777" w:rsidR="006135FA" w:rsidRDefault="006135FA" w:rsidP="00FD2054">
      <w:pPr>
        <w:pStyle w:val="Nadpis1"/>
        <w:ind w:left="3904"/>
        <w:jc w:val="left"/>
      </w:pPr>
      <w:r>
        <w:t>Odpovědnost za škodu</w:t>
      </w:r>
    </w:p>
    <w:p w14:paraId="7EE6F1FA" w14:textId="77777777" w:rsidR="006135FA" w:rsidRDefault="006135FA" w:rsidP="0056725D">
      <w:pPr>
        <w:pStyle w:val="Nadpis2"/>
        <w:tabs>
          <w:tab w:val="num" w:pos="576"/>
        </w:tabs>
        <w:ind w:left="786"/>
      </w:pPr>
      <w:r>
        <w:t>Kupující odpovídá za každé zaviněné porušení smluvní povinnosti.</w:t>
      </w:r>
    </w:p>
    <w:p w14:paraId="7CDDEF57" w14:textId="77777777" w:rsidR="006135FA" w:rsidRPr="0025536D" w:rsidRDefault="006135FA" w:rsidP="0056725D">
      <w:pPr>
        <w:pStyle w:val="Nadpis2"/>
        <w:tabs>
          <w:tab w:val="num" w:pos="576"/>
        </w:tabs>
        <w:ind w:left="786"/>
      </w:pPr>
      <w:r>
        <w:t>Škodu hradí škůdce v penězích, nežádá-li poškozený uvedení do předešlého stavu.</w:t>
      </w:r>
    </w:p>
    <w:p w14:paraId="6933CF9E" w14:textId="77777777" w:rsidR="006135FA" w:rsidRDefault="006135FA" w:rsidP="00D01689">
      <w:pPr>
        <w:pStyle w:val="Nadpis1"/>
        <w:ind w:left="4111" w:hanging="567"/>
        <w:jc w:val="left"/>
      </w:pPr>
      <w:r>
        <w:t>Sankce</w:t>
      </w:r>
    </w:p>
    <w:p w14:paraId="03B0D9B6" w14:textId="77777777" w:rsidR="0087757F" w:rsidRPr="005006C7" w:rsidRDefault="0087757F" w:rsidP="005006C7">
      <w:pPr>
        <w:pStyle w:val="Nadpis2"/>
        <w:tabs>
          <w:tab w:val="num" w:pos="576"/>
        </w:tabs>
        <w:ind w:left="786"/>
      </w:pPr>
      <w:r w:rsidRPr="005006C7">
        <w:t>V případě prodlení Prodáva</w:t>
      </w:r>
      <w:r w:rsidR="007F37FD" w:rsidRPr="005006C7">
        <w:t>jí</w:t>
      </w:r>
      <w:r w:rsidRPr="005006C7">
        <w:t>cího se lhůtou dodání Předmětu koupě vyplývající z této Smlouvy má Kupující právo uplatnit vůči Prodávajícímu smluvní pokutu ve výši 0,25 % (slovy: dvacet pět setin procenta) z Kupní ceny za nedodanou část Předmětu koupě za každý započatý den prodlení.</w:t>
      </w:r>
    </w:p>
    <w:p w14:paraId="329CD184" w14:textId="27FF7E27" w:rsidR="007F37FD" w:rsidRPr="003C28BC" w:rsidRDefault="007F37FD" w:rsidP="003C28BC">
      <w:pPr>
        <w:pStyle w:val="Nadpis2"/>
        <w:tabs>
          <w:tab w:val="num" w:pos="576"/>
        </w:tabs>
        <w:ind w:left="786"/>
      </w:pPr>
      <w:r w:rsidRPr="003C28BC">
        <w:t xml:space="preserve">V případě prodlení Prodávajícího se lhůtou pro odstranění vady vyplývající z této Smlouvy má Kupující právo uplatnit vůči Prodávajícímu smluvní pokutu </w:t>
      </w:r>
      <w:r w:rsidR="00197998">
        <w:t>ve výši 1 % z Kupní ceny části Předmětu koupě s neodstraněnou vadou za každý započatý den prodlení</w:t>
      </w:r>
      <w:r w:rsidR="00264A98">
        <w:t>.</w:t>
      </w:r>
    </w:p>
    <w:p w14:paraId="451E89D9" w14:textId="77777777" w:rsidR="006135FA" w:rsidRPr="00FD2054" w:rsidRDefault="006135FA" w:rsidP="0056725D">
      <w:pPr>
        <w:pStyle w:val="Nadpis2"/>
        <w:tabs>
          <w:tab w:val="num" w:pos="576"/>
        </w:tabs>
        <w:ind w:left="786"/>
      </w:pPr>
      <w:r w:rsidRPr="00FD2054">
        <w:t xml:space="preserve">Při prodlení Kupujícího se zaplacením řádně vystavené faktury je Prodávající oprávněn požadovat zaplacení úroku z prodlení ve výši stanovené právními předpisy. </w:t>
      </w:r>
    </w:p>
    <w:p w14:paraId="3F9B1BF4" w14:textId="642A1FBC" w:rsidR="006135FA" w:rsidRPr="00295C85" w:rsidRDefault="006135FA" w:rsidP="0056725D">
      <w:pPr>
        <w:pStyle w:val="Nadpis2"/>
        <w:tabs>
          <w:tab w:val="num" w:pos="576"/>
        </w:tabs>
        <w:ind w:left="786"/>
        <w:rPr>
          <w:color w:val="CC0099"/>
        </w:rPr>
      </w:pPr>
      <w:r w:rsidRPr="00FD2054">
        <w:t>V případě, že některá ze Smluvních stran poruší některou z povinností mlčenlivosti dle čl. IX</w:t>
      </w:r>
      <w:r w:rsidRPr="00894F6E">
        <w:t>.</w:t>
      </w:r>
      <w:r w:rsidR="008F31DC">
        <w:t xml:space="preserve"> této Smlouvy</w:t>
      </w:r>
      <w:r w:rsidRPr="00894F6E">
        <w:t xml:space="preserve">, je druhá </w:t>
      </w:r>
      <w:r w:rsidR="008F31DC">
        <w:t>S</w:t>
      </w:r>
      <w:r w:rsidRPr="00894F6E">
        <w:t>mluvní strana oprávněna poža</w:t>
      </w:r>
      <w:r w:rsidR="00FA3CB7">
        <w:t xml:space="preserve">dovat smluvní pokutu ve výši </w:t>
      </w:r>
      <w:r w:rsidR="00FA3CB7">
        <w:lastRenderedPageBreak/>
        <w:t>10</w:t>
      </w:r>
      <w:r w:rsidRPr="00894F6E">
        <w:t xml:space="preserve">.000,-Kč (slovy: </w:t>
      </w:r>
      <w:r w:rsidR="000B22DF">
        <w:t>deset</w:t>
      </w:r>
      <w:r w:rsidRPr="00894F6E">
        <w:t xml:space="preserve"> tisíc korun českých), a to za každý jednotlivý případ porušení.</w:t>
      </w:r>
    </w:p>
    <w:p w14:paraId="3C8C3C7A" w14:textId="77777777" w:rsidR="006135FA" w:rsidRPr="00894F6E" w:rsidRDefault="006135FA" w:rsidP="005C0F87">
      <w:pPr>
        <w:pStyle w:val="Nadpis2"/>
        <w:tabs>
          <w:tab w:val="num" w:pos="576"/>
        </w:tabs>
        <w:ind w:left="786"/>
      </w:pPr>
      <w:r w:rsidRPr="00894F6E">
        <w:t xml:space="preserve">Smluvní pokuta je splatná ve lhůtě </w:t>
      </w:r>
      <w:r w:rsidR="00C010B9">
        <w:t>7</w:t>
      </w:r>
      <w:r w:rsidR="00C010B9" w:rsidRPr="00894F6E">
        <w:t xml:space="preserve"> </w:t>
      </w:r>
      <w:r w:rsidRPr="00894F6E">
        <w:t xml:space="preserve">dnů od doručení písemné výzvy </w:t>
      </w:r>
      <w:r>
        <w:t>oprávněné Smluvní strany Smluvní straně povinné ze smluvní pokuty</w:t>
      </w:r>
      <w:r w:rsidRPr="00894F6E">
        <w:t>.</w:t>
      </w:r>
    </w:p>
    <w:p w14:paraId="6AF8F02E" w14:textId="3F104C82" w:rsidR="006135FA" w:rsidRDefault="006135FA" w:rsidP="005C0F87">
      <w:pPr>
        <w:pStyle w:val="Nadpis2"/>
        <w:tabs>
          <w:tab w:val="num" w:pos="576"/>
        </w:tabs>
        <w:ind w:left="786"/>
      </w:pPr>
      <w:r w:rsidRPr="00894F6E">
        <w:t xml:space="preserve">Ujednáním o smluvní pokutě není dotčeno právo poškozené </w:t>
      </w:r>
      <w:r w:rsidR="008F31DC">
        <w:t>S</w:t>
      </w:r>
      <w:r w:rsidRPr="00894F6E">
        <w:t xml:space="preserve">mluvní strany domáhat se náhrady škody v plné výši. </w:t>
      </w:r>
    </w:p>
    <w:p w14:paraId="6B230913" w14:textId="6F53EF91" w:rsidR="00AD5505" w:rsidRPr="00EC700D" w:rsidRDefault="00AD5505" w:rsidP="00AD5505">
      <w:pPr>
        <w:pStyle w:val="Nadpis2"/>
        <w:tabs>
          <w:tab w:val="num" w:pos="576"/>
        </w:tabs>
        <w:ind w:left="786"/>
      </w:pPr>
      <w:r w:rsidRPr="00EC700D">
        <w:t xml:space="preserve">Smluvní strany </w:t>
      </w:r>
      <w:r w:rsidR="008F31DC">
        <w:t>se dohodly na vyloučení aplikace</w:t>
      </w:r>
      <w:r w:rsidRPr="00EC700D">
        <w:t xml:space="preserve"> § 1806 Občanského zákoníku.</w:t>
      </w:r>
    </w:p>
    <w:p w14:paraId="3A1FFB30" w14:textId="77777777" w:rsidR="006135FA" w:rsidRDefault="006135FA" w:rsidP="00FD2054">
      <w:pPr>
        <w:pStyle w:val="Nadpis1"/>
        <w:ind w:left="3904"/>
        <w:jc w:val="left"/>
      </w:pPr>
      <w:r>
        <w:t xml:space="preserve">Ukončení </w:t>
      </w:r>
      <w:r w:rsidR="009E6AF5">
        <w:t>S</w:t>
      </w:r>
      <w:r>
        <w:t>mlouvy</w:t>
      </w:r>
    </w:p>
    <w:p w14:paraId="77F43FD1" w14:textId="77777777" w:rsidR="006135FA" w:rsidRDefault="006135FA" w:rsidP="0056725D">
      <w:pPr>
        <w:pStyle w:val="Nadpis2"/>
        <w:tabs>
          <w:tab w:val="num" w:pos="576"/>
        </w:tabs>
        <w:ind w:left="786"/>
      </w:pPr>
      <w:r>
        <w:t xml:space="preserve">Smlouva může být ukončena dohodou </w:t>
      </w:r>
      <w:r w:rsidR="009E6AF5">
        <w:t>S</w:t>
      </w:r>
      <w:r>
        <w:t>mluvních stran.</w:t>
      </w:r>
    </w:p>
    <w:p w14:paraId="70413DE4" w14:textId="77777777" w:rsidR="006135FA" w:rsidRDefault="006135FA" w:rsidP="0056725D">
      <w:pPr>
        <w:pStyle w:val="Nadpis2"/>
        <w:tabs>
          <w:tab w:val="num" w:pos="576"/>
        </w:tabs>
        <w:ind w:left="786"/>
      </w:pPr>
      <w:r>
        <w:t>Kupující je oprávněn vypovědět Smlouvu bez výpovědní doby v následujících případech:</w:t>
      </w:r>
    </w:p>
    <w:p w14:paraId="11F05588" w14:textId="77777777" w:rsidR="006135FA" w:rsidRDefault="006135FA" w:rsidP="00127198">
      <w:pPr>
        <w:pStyle w:val="Nadpis3"/>
      </w:pPr>
      <w:r>
        <w:t>bude rozhodnuto o likvidaci Prodávajícího;</w:t>
      </w:r>
    </w:p>
    <w:p w14:paraId="4C0E0611" w14:textId="77777777" w:rsidR="006135FA" w:rsidRDefault="006135FA" w:rsidP="00127198">
      <w:pPr>
        <w:pStyle w:val="Nadpis3"/>
      </w:pPr>
      <w:r>
        <w:t>Prodávající podá insolvenční návrh ohledně své osoby, bude rozhodnuto o úpadku Prodávajícího nebo bude ve vztahu k Prodávajícímu vydáno jiné rozhodnutí s obdobnými účinky;</w:t>
      </w:r>
    </w:p>
    <w:p w14:paraId="510B94D7" w14:textId="77777777" w:rsidR="006135FA" w:rsidRPr="00127198" w:rsidRDefault="006135FA" w:rsidP="00127198">
      <w:pPr>
        <w:pStyle w:val="Nadpis3"/>
      </w:pPr>
      <w:r>
        <w:t>Prodávající bude pravomocně odsouzen za úmyslný majetkový nebo hospodářský trestný čin.</w:t>
      </w:r>
    </w:p>
    <w:p w14:paraId="4459CDB4" w14:textId="77777777" w:rsidR="006135FA" w:rsidRPr="005A0DF9" w:rsidRDefault="006135FA" w:rsidP="0056725D">
      <w:pPr>
        <w:pStyle w:val="Nadpis2"/>
        <w:tabs>
          <w:tab w:val="num" w:pos="576"/>
        </w:tabs>
        <w:ind w:left="786"/>
        <w:rPr>
          <w:color w:val="000000" w:themeColor="text1"/>
        </w:rPr>
      </w:pPr>
      <w:r>
        <w:t xml:space="preserve">Prodávající je oprávněn od této Smlouvy odstoupit v případě, že Kupující neuhradí Kupní cenu ani v dodatečně </w:t>
      </w:r>
      <w:r w:rsidRPr="005A0DF9">
        <w:rPr>
          <w:color w:val="000000" w:themeColor="text1"/>
        </w:rPr>
        <w:t>poskytnuté přiměřené lhůtě.</w:t>
      </w:r>
    </w:p>
    <w:p w14:paraId="443544D0" w14:textId="77777777" w:rsidR="006135FA" w:rsidRPr="005A0DF9" w:rsidRDefault="006135FA" w:rsidP="0056725D">
      <w:pPr>
        <w:pStyle w:val="Nadpis2"/>
        <w:tabs>
          <w:tab w:val="num" w:pos="576"/>
        </w:tabs>
        <w:ind w:left="786"/>
        <w:rPr>
          <w:color w:val="000000" w:themeColor="text1"/>
        </w:rPr>
      </w:pPr>
      <w:r w:rsidRPr="005A0DF9">
        <w:rPr>
          <w:color w:val="000000" w:themeColor="text1"/>
        </w:rPr>
        <w:t xml:space="preserve">Smluvní strany jsou vždy oprávněny od této Smlouvy odstoupit, nastanou-li okolnosti předvídané ustanovením § 2002 Občanského zákoníku. </w:t>
      </w:r>
    </w:p>
    <w:p w14:paraId="4A9DB1E9" w14:textId="77777777" w:rsidR="006135FA" w:rsidRPr="005A0DF9" w:rsidRDefault="006135FA" w:rsidP="0056725D">
      <w:pPr>
        <w:pStyle w:val="Nadpis2"/>
        <w:tabs>
          <w:tab w:val="num" w:pos="576"/>
        </w:tabs>
        <w:ind w:left="786"/>
        <w:rPr>
          <w:color w:val="000000" w:themeColor="text1"/>
        </w:rPr>
      </w:pPr>
      <w:r w:rsidRPr="005A0DF9">
        <w:rPr>
          <w:color w:val="000000" w:themeColor="text1"/>
        </w:rPr>
        <w:t xml:space="preserve">Za podstatné porušení </w:t>
      </w:r>
      <w:r w:rsidR="007447E1" w:rsidRPr="005A0DF9">
        <w:rPr>
          <w:color w:val="000000" w:themeColor="text1"/>
        </w:rPr>
        <w:t>S</w:t>
      </w:r>
      <w:r w:rsidR="00C010B9" w:rsidRPr="005A0DF9">
        <w:rPr>
          <w:color w:val="000000" w:themeColor="text1"/>
        </w:rPr>
        <w:t xml:space="preserve">mlouvy </w:t>
      </w:r>
      <w:r w:rsidRPr="005A0DF9">
        <w:rPr>
          <w:color w:val="000000" w:themeColor="text1"/>
        </w:rPr>
        <w:t>Prodávajícím ve smyslu § 2002 Občanského zákoníku se považuje zejména:</w:t>
      </w:r>
    </w:p>
    <w:p w14:paraId="1EBF0306" w14:textId="77777777" w:rsidR="006135FA" w:rsidRPr="005A0DF9" w:rsidRDefault="006135FA" w:rsidP="00F07F61">
      <w:pPr>
        <w:pStyle w:val="Nadpis3"/>
        <w:rPr>
          <w:color w:val="000000" w:themeColor="text1"/>
        </w:rPr>
      </w:pPr>
      <w:r w:rsidRPr="005A0DF9">
        <w:rPr>
          <w:color w:val="000000" w:themeColor="text1"/>
        </w:rPr>
        <w:t>prodlení Prodávajícího s dodáním Předmětu koupě o více než 30 kalendářních dní po termínu plnění;</w:t>
      </w:r>
    </w:p>
    <w:p w14:paraId="20E3CCAE" w14:textId="77777777" w:rsidR="006135FA" w:rsidRDefault="006135FA" w:rsidP="00F07F61">
      <w:pPr>
        <w:pStyle w:val="Nadpis3"/>
      </w:pPr>
      <w:r>
        <w:t>porušení povinnosti Prodávajícího odstranit vady Předmětu koupě ve lhůtě 30 kalendářních dní od jejich oznámení Kupujícím;</w:t>
      </w:r>
    </w:p>
    <w:p w14:paraId="5E2FFE55" w14:textId="77777777" w:rsidR="006135FA" w:rsidRDefault="006135FA" w:rsidP="00F07F61">
      <w:pPr>
        <w:pStyle w:val="Nadpis3"/>
      </w:pPr>
      <w:r>
        <w:t xml:space="preserve">vícečetné porušování smluvních či jiných právních povinností v souvislosti s plněním Smlouvy; </w:t>
      </w:r>
    </w:p>
    <w:p w14:paraId="723CFBE3" w14:textId="77777777" w:rsidR="006135FA" w:rsidRPr="008565BD" w:rsidRDefault="006135FA" w:rsidP="00F07F61">
      <w:pPr>
        <w:pStyle w:val="Nadpis3"/>
      </w:pPr>
      <w:r w:rsidRPr="008565BD">
        <w:t>jakékoliv porušení povinností Prodávajícího, které nebude odstraněno či napraveno ani do 30 kalendářních dní od porušení povinnosti, je-li náprava možná.</w:t>
      </w:r>
    </w:p>
    <w:p w14:paraId="28981AB8" w14:textId="77777777" w:rsidR="006135FA" w:rsidRPr="00DB6BEA" w:rsidRDefault="006135FA" w:rsidP="0056725D">
      <w:pPr>
        <w:pStyle w:val="Nadpis2"/>
        <w:tabs>
          <w:tab w:val="num" w:pos="576"/>
        </w:tabs>
        <w:ind w:left="786"/>
      </w:pPr>
      <w:r w:rsidRPr="00DB6BEA">
        <w:t>Za podstatné porušení Smlouvy Kupujícím ve smyslu § 2002 Občanského zákoníku se považuje zejména</w:t>
      </w:r>
      <w:r>
        <w:t xml:space="preserve"> prodlení Kupujícího s úhradou faktury o více než 60 kalendářních dní.</w:t>
      </w:r>
    </w:p>
    <w:p w14:paraId="6E45C401" w14:textId="77777777" w:rsidR="006135FA" w:rsidRDefault="006135FA" w:rsidP="0056725D">
      <w:pPr>
        <w:pStyle w:val="Nadpis2"/>
        <w:tabs>
          <w:tab w:val="num" w:pos="576"/>
        </w:tabs>
        <w:ind w:left="786"/>
      </w:pPr>
      <w:r>
        <w:t>Odstoupením od této Smlouvy se závazek touto Smlouvou založený zrušuje od počátku a Smluvní strany si jsou povinny vrátit vše, co si plnily, a to bez zbytečného odkladu, nejpozději však do 30 dnů od doručení oznámení odstupující Smluvní strany o odstoupení od této Smlouvy druhé Smluvní straně. Ustanovení odst</w:t>
      </w:r>
      <w:r w:rsidR="00C010B9">
        <w:t>.</w:t>
      </w:r>
      <w:r>
        <w:t xml:space="preserve"> 4 tohoto článku není dotčeno.</w:t>
      </w:r>
    </w:p>
    <w:p w14:paraId="057D5F4A" w14:textId="77777777" w:rsidR="006135FA" w:rsidRDefault="006135FA" w:rsidP="0056725D">
      <w:pPr>
        <w:pStyle w:val="Nadpis2"/>
        <w:tabs>
          <w:tab w:val="num" w:pos="576"/>
        </w:tabs>
        <w:ind w:left="786"/>
      </w:pPr>
      <w:r>
        <w:t>Kupující může od Smlouvy odstoupit také pouze ohledně nesplněného zbytku plnění, plnil-li Prodávající jen zčásti, pokud má přijaté dílčí plnění pro Kupujícího význam.</w:t>
      </w:r>
    </w:p>
    <w:p w14:paraId="35BD565A" w14:textId="2737DF70" w:rsidR="006135FA" w:rsidRDefault="006135FA" w:rsidP="0056725D">
      <w:pPr>
        <w:pStyle w:val="Nadpis2"/>
        <w:tabs>
          <w:tab w:val="num" w:pos="576"/>
        </w:tabs>
        <w:ind w:left="786"/>
      </w:pPr>
      <w:r>
        <w:t>Odstoupení od Smlouvy se nedotýká práva na zaplacení smluvní pokuty nebo úroku z prodlení, pokud už dospěl, práva na náhradu škody vzniklé z porušení smluvní povinnosti ani ujednání, které má vzhledem ke své povaze zavazovat Smluvní strany i po odstoupení od této Smlouvy. Odstoupení od Smlouvy se nedotýká ani práv poskytnutých ve smyslu čl. VII</w:t>
      </w:r>
      <w:r w:rsidR="008F31DC">
        <w:t>. této Smlouvy</w:t>
      </w:r>
      <w:r>
        <w:t>.</w:t>
      </w:r>
    </w:p>
    <w:p w14:paraId="3BA68493" w14:textId="77777777" w:rsidR="006135FA" w:rsidRPr="005C0F87" w:rsidRDefault="006135FA" w:rsidP="00FD2054">
      <w:pPr>
        <w:pStyle w:val="Nadpis1"/>
        <w:ind w:left="3904"/>
        <w:jc w:val="left"/>
      </w:pPr>
      <w:r w:rsidRPr="005C0F87">
        <w:lastRenderedPageBreak/>
        <w:t>Závěrečná ustanovení</w:t>
      </w:r>
    </w:p>
    <w:p w14:paraId="7E38D8FC" w14:textId="77777777" w:rsidR="006135FA" w:rsidRPr="005C0F87" w:rsidRDefault="006135FA" w:rsidP="0056725D">
      <w:pPr>
        <w:pStyle w:val="Nadpis2"/>
        <w:tabs>
          <w:tab w:val="num" w:pos="576"/>
        </w:tabs>
        <w:ind w:left="786"/>
      </w:pPr>
      <w:r w:rsidRPr="005C0F87">
        <w:t xml:space="preserve">Oznámení nebo jiná sdělení podle této Smlouvy musí být učiněna písemně v českém jazyce. Jakékoliv úkony směřující ke skončení této Smlouvy musí být oznámeny druhé Smluvní straně </w:t>
      </w:r>
      <w:r w:rsidRPr="00900D84">
        <w:t xml:space="preserve">datovou </w:t>
      </w:r>
      <w:r w:rsidR="00900D84">
        <w:t>zprávou</w:t>
      </w:r>
      <w:r w:rsidR="00900D84" w:rsidRPr="005C0F87">
        <w:t xml:space="preserve"> </w:t>
      </w:r>
      <w:r w:rsidRPr="005C0F87">
        <w:t>nebo formou doporučeného dopisu. Oznámení nebo jiná sdělení podle této Smlouvy se budou považovat za řádně učiněná, pokud budou doručena osobně, poštou, emailem či kurýrem na adresy uvedené v tomto odstavci nebo na jinou adresu, kterou příslušná Smluvní strana v předstihu písemně oznámí druhé Smluvní straně.</w:t>
      </w:r>
    </w:p>
    <w:p w14:paraId="65E936BA" w14:textId="50AA7980" w:rsidR="006135FA" w:rsidRPr="005C0F87" w:rsidRDefault="006135FA" w:rsidP="002A6536">
      <w:pPr>
        <w:pStyle w:val="Nadpis3"/>
      </w:pPr>
      <w:r w:rsidRPr="005C0F87">
        <w:t>Kupující</w:t>
      </w:r>
      <w:r w:rsidRPr="002944B5">
        <w:t>:</w:t>
      </w:r>
      <w:r w:rsidR="006D15C2" w:rsidRPr="00BE7107">
        <w:rPr>
          <w:i/>
        </w:rPr>
        <w:t xml:space="preserve"> </w:t>
      </w:r>
      <w:r w:rsidR="002218DC">
        <w:rPr>
          <w:i/>
        </w:rPr>
        <w:t>Zařízení pro děti-</w:t>
      </w:r>
      <w:proofErr w:type="spellStart"/>
      <w:r w:rsidR="002218DC">
        <w:rPr>
          <w:i/>
        </w:rPr>
        <w:t>cizince,diagnostický</w:t>
      </w:r>
      <w:proofErr w:type="spellEnd"/>
      <w:r w:rsidR="002218DC">
        <w:rPr>
          <w:i/>
        </w:rPr>
        <w:t xml:space="preserve"> </w:t>
      </w:r>
      <w:proofErr w:type="spellStart"/>
      <w:proofErr w:type="gramStart"/>
      <w:r w:rsidR="002218DC">
        <w:rPr>
          <w:i/>
        </w:rPr>
        <w:t>ústav,středisko</w:t>
      </w:r>
      <w:proofErr w:type="spellEnd"/>
      <w:proofErr w:type="gramEnd"/>
      <w:r w:rsidR="002218DC">
        <w:rPr>
          <w:i/>
        </w:rPr>
        <w:t xml:space="preserve"> výchovné péče a základní škola Praha5 Radlická 30</w:t>
      </w:r>
      <w:r w:rsidR="002944B5">
        <w:rPr>
          <w:i/>
        </w:rPr>
        <w:t xml:space="preserve"> </w:t>
      </w:r>
    </w:p>
    <w:p w14:paraId="3EE56F16" w14:textId="65D42700" w:rsidR="006135FA" w:rsidRPr="00215A80" w:rsidRDefault="006135FA" w:rsidP="005C0F87">
      <w:pPr>
        <w:pStyle w:val="Nadpis2bezslovn"/>
        <w:ind w:left="1080"/>
        <w:rPr>
          <w:highlight w:val="magenta"/>
        </w:rPr>
      </w:pPr>
      <w:r w:rsidRPr="00BE7107">
        <w:t xml:space="preserve">Jméno: </w:t>
      </w:r>
      <w:r w:rsidR="002218DC">
        <w:t xml:space="preserve">Mgr. Zuzana </w:t>
      </w:r>
      <w:proofErr w:type="spellStart"/>
      <w:r w:rsidR="002218DC">
        <w:t>Chmelířová</w:t>
      </w:r>
      <w:proofErr w:type="spellEnd"/>
      <w:r w:rsidR="002218DC">
        <w:t xml:space="preserve"> </w:t>
      </w:r>
      <w:proofErr w:type="spellStart"/>
      <w:r w:rsidR="002218DC">
        <w:t>Vučková</w:t>
      </w:r>
      <w:proofErr w:type="spellEnd"/>
    </w:p>
    <w:p w14:paraId="02E37FF4" w14:textId="7E388495" w:rsidR="006135FA" w:rsidRPr="00BE7107" w:rsidRDefault="006135FA" w:rsidP="005C0F87">
      <w:pPr>
        <w:pStyle w:val="Nadpis2bezslovn"/>
        <w:ind w:left="1080"/>
      </w:pPr>
      <w:r w:rsidRPr="00BE7107">
        <w:t xml:space="preserve">Adresa: </w:t>
      </w:r>
      <w:r w:rsidR="002218DC">
        <w:t>Radlická 30 Praha 5 Smíchov 150 00</w:t>
      </w:r>
    </w:p>
    <w:p w14:paraId="6CB068C3" w14:textId="584CA020" w:rsidR="006135FA" w:rsidRPr="00BE7107" w:rsidRDefault="006135FA" w:rsidP="005C0F87">
      <w:pPr>
        <w:pStyle w:val="Nadpis2bezslovn"/>
        <w:ind w:left="1080"/>
      </w:pPr>
      <w:r w:rsidRPr="00BE7107">
        <w:t xml:space="preserve">E-mail: </w:t>
      </w:r>
      <w:r w:rsidR="000B439F">
        <w:t>zuzana.vuckova@zdcpraha.cz</w:t>
      </w:r>
    </w:p>
    <w:p w14:paraId="46AFF8BA" w14:textId="41CC017C" w:rsidR="006135FA" w:rsidRPr="005C0F87" w:rsidRDefault="006135FA" w:rsidP="005C0F87">
      <w:pPr>
        <w:pStyle w:val="Nadpis2bezslovn"/>
        <w:ind w:left="1080"/>
      </w:pPr>
      <w:r w:rsidRPr="00BE7107">
        <w:t xml:space="preserve">Datová schránka: </w:t>
      </w:r>
      <w:r w:rsidR="000B439F">
        <w:t>erdw2ik</w:t>
      </w:r>
    </w:p>
    <w:p w14:paraId="67E5DA19" w14:textId="2E0110F4" w:rsidR="006135FA" w:rsidRPr="005C0F87" w:rsidRDefault="006135FA" w:rsidP="00147915">
      <w:pPr>
        <w:pStyle w:val="Nadpis3"/>
      </w:pPr>
      <w:r w:rsidRPr="005C0F87">
        <w:t>Prodávajíc</w:t>
      </w:r>
      <w:r>
        <w:t>í</w:t>
      </w:r>
      <w:r w:rsidRPr="005C0F87">
        <w:t>:</w:t>
      </w:r>
    </w:p>
    <w:p w14:paraId="2ED160EC" w14:textId="77777777" w:rsidR="00AE468E" w:rsidRPr="00AE468E" w:rsidRDefault="00AE468E" w:rsidP="006E1A13">
      <w:pPr>
        <w:pStyle w:val="Nadpis3"/>
        <w:numPr>
          <w:ilvl w:val="0"/>
          <w:numId w:val="0"/>
        </w:numPr>
        <w:ind w:left="720" w:firstLine="360"/>
        <w:rPr>
          <w:szCs w:val="26"/>
        </w:rPr>
      </w:pPr>
      <w:r w:rsidRPr="00AE468E">
        <w:rPr>
          <w:szCs w:val="26"/>
        </w:rPr>
        <w:t>Jméno: Bc. Robert ILLEK</w:t>
      </w:r>
    </w:p>
    <w:p w14:paraId="317FFE66" w14:textId="77777777" w:rsidR="00AE468E" w:rsidRPr="00AE468E" w:rsidRDefault="00AE468E" w:rsidP="006E1A13">
      <w:pPr>
        <w:pStyle w:val="Nadpis3"/>
        <w:numPr>
          <w:ilvl w:val="0"/>
          <w:numId w:val="0"/>
        </w:numPr>
        <w:ind w:left="720" w:firstLine="360"/>
        <w:rPr>
          <w:szCs w:val="26"/>
        </w:rPr>
      </w:pPr>
      <w:r w:rsidRPr="00AE468E">
        <w:rPr>
          <w:szCs w:val="26"/>
        </w:rPr>
        <w:t>Adresa: Líbalova 1/2348, 149 00 Praha 4</w:t>
      </w:r>
    </w:p>
    <w:p w14:paraId="28AB03CE" w14:textId="0728FDEA" w:rsidR="00AE468E" w:rsidRPr="006E1A13" w:rsidRDefault="00AE468E" w:rsidP="006E1A13">
      <w:pPr>
        <w:pStyle w:val="Nadpis3"/>
        <w:numPr>
          <w:ilvl w:val="0"/>
          <w:numId w:val="0"/>
        </w:numPr>
        <w:ind w:left="720" w:firstLine="360"/>
        <w:rPr>
          <w:i/>
        </w:rPr>
      </w:pPr>
      <w:r w:rsidRPr="00AE468E">
        <w:rPr>
          <w:szCs w:val="26"/>
        </w:rPr>
        <w:t xml:space="preserve">E-mail: </w:t>
      </w:r>
      <w:hyperlink r:id="rId8" w:history="1">
        <w:r w:rsidRPr="0014485C">
          <w:rPr>
            <w:rStyle w:val="Hypertextovodkaz"/>
            <w:szCs w:val="26"/>
          </w:rPr>
          <w:t>robert.illek@autocont.cz</w:t>
        </w:r>
      </w:hyperlink>
    </w:p>
    <w:p w14:paraId="24B9FB19" w14:textId="3B3F36B1" w:rsidR="006135FA" w:rsidRPr="005C0F87" w:rsidRDefault="00AE468E" w:rsidP="006E1A13">
      <w:pPr>
        <w:pStyle w:val="Nadpis3"/>
        <w:numPr>
          <w:ilvl w:val="0"/>
          <w:numId w:val="0"/>
        </w:numPr>
        <w:ind w:left="720"/>
      </w:pPr>
      <w:r>
        <w:t xml:space="preserve">      </w:t>
      </w:r>
      <w:r w:rsidR="006135FA" w:rsidRPr="005C0F87">
        <w:t xml:space="preserve">Datová schránka: </w:t>
      </w:r>
      <w:r w:rsidRPr="00F02495">
        <w:t>ctb7phe</w:t>
      </w:r>
      <w:r w:rsidRPr="005C0F87" w:rsidDel="00AE468E">
        <w:t xml:space="preserve"> </w:t>
      </w:r>
    </w:p>
    <w:p w14:paraId="0DE2AA41" w14:textId="77777777" w:rsidR="006135FA" w:rsidRPr="005C0F87" w:rsidRDefault="006135FA" w:rsidP="0056725D">
      <w:pPr>
        <w:pStyle w:val="Nadpis2"/>
        <w:tabs>
          <w:tab w:val="num" w:pos="576"/>
        </w:tabs>
        <w:ind w:left="786"/>
      </w:pPr>
      <w:r w:rsidRPr="005C0F87">
        <w:t>Smluvní strany se dohodly na určení kontaktní osoby za každou Smluvní stranu (dále jen „Kontaktní osoba“). Kontaktní osoby jsou oprávněn</w:t>
      </w:r>
      <w:r w:rsidR="00236DAB">
        <w:t>y</w:t>
      </w:r>
      <w:r w:rsidRPr="005C0F87">
        <w:t xml:space="preserve"> ke všem jednáním týkajícím se této Smlouvy, s výjimkou změn Smlouvy nebo ukončení této Smlouvy. </w:t>
      </w:r>
    </w:p>
    <w:p w14:paraId="4BAA2D9E" w14:textId="47EC1619" w:rsidR="006135FA" w:rsidRPr="005C0F87" w:rsidRDefault="006135FA" w:rsidP="00BE7107">
      <w:pPr>
        <w:pStyle w:val="Nadpis3"/>
        <w:keepNext/>
        <w:keepLines/>
      </w:pPr>
      <w:r w:rsidRPr="005C0F87">
        <w:t xml:space="preserve">Kontaktní osobou Kupujícího je </w:t>
      </w:r>
      <w:r w:rsidR="000B439F">
        <w:rPr>
          <w:i/>
        </w:rPr>
        <w:t xml:space="preserve">Tomáš </w:t>
      </w:r>
      <w:proofErr w:type="spellStart"/>
      <w:r w:rsidR="000B439F">
        <w:rPr>
          <w:i/>
        </w:rPr>
        <w:t>Chmelíř</w:t>
      </w:r>
      <w:proofErr w:type="spellEnd"/>
      <w:r w:rsidR="000B439F">
        <w:rPr>
          <w:i/>
        </w:rPr>
        <w:t xml:space="preserve"> </w:t>
      </w:r>
      <w:proofErr w:type="spellStart"/>
      <w:r w:rsidR="000B439F">
        <w:rPr>
          <w:i/>
        </w:rPr>
        <w:t>DiS</w:t>
      </w:r>
      <w:proofErr w:type="spellEnd"/>
      <w:r w:rsidR="000B439F">
        <w:rPr>
          <w:i/>
        </w:rPr>
        <w:t>.</w:t>
      </w:r>
      <w:r w:rsidRPr="005C0F87">
        <w:t xml:space="preserve"> e-mail</w:t>
      </w:r>
      <w:r>
        <w:t xml:space="preserve"> </w:t>
      </w:r>
      <w:r w:rsidR="000B439F">
        <w:rPr>
          <w:i/>
        </w:rPr>
        <w:t>tomas.chmelir@gmail.com</w:t>
      </w:r>
      <w:r w:rsidRPr="005C0F87">
        <w:t xml:space="preserve"> a další zaměstnanci Kupujícího jím písemně pověření. </w:t>
      </w:r>
    </w:p>
    <w:p w14:paraId="5AA4F477" w14:textId="09F729BE" w:rsidR="006135FA" w:rsidRPr="005C0F87" w:rsidRDefault="006135FA" w:rsidP="00AE468E">
      <w:pPr>
        <w:pStyle w:val="Nadpis3"/>
      </w:pPr>
      <w:r w:rsidRPr="005C0F87">
        <w:t xml:space="preserve">Kontaktní osobou Prodávajícího je: </w:t>
      </w:r>
      <w:r w:rsidR="00AE468E">
        <w:t xml:space="preserve">Robert ILLEK, </w:t>
      </w:r>
      <w:proofErr w:type="spellStart"/>
      <w:r w:rsidR="00AE468E">
        <w:t>A</w:t>
      </w:r>
      <w:r w:rsidR="00AE468E" w:rsidRPr="00AE468E">
        <w:t>ccount</w:t>
      </w:r>
      <w:proofErr w:type="spellEnd"/>
      <w:r w:rsidR="00AE468E" w:rsidRPr="00AE468E">
        <w:t xml:space="preserve"> </w:t>
      </w:r>
      <w:proofErr w:type="spellStart"/>
      <w:r w:rsidR="00AE468E" w:rsidRPr="00AE468E">
        <w:t>manager</w:t>
      </w:r>
      <w:proofErr w:type="spellEnd"/>
      <w:r w:rsidR="00AE468E" w:rsidRPr="00AE468E">
        <w:t xml:space="preserve">, 602 768 507, </w:t>
      </w:r>
      <w:hyperlink r:id="rId9" w:history="1">
        <w:r w:rsidR="00AE468E" w:rsidRPr="0014485C">
          <w:rPr>
            <w:rStyle w:val="Hypertextovodkaz"/>
          </w:rPr>
          <w:t>robert.illek@autocont.cz</w:t>
        </w:r>
      </w:hyperlink>
      <w:r w:rsidR="00AE468E" w:rsidRPr="006E1A13">
        <w:t xml:space="preserve"> </w:t>
      </w:r>
      <w:r w:rsidRPr="005C0F87">
        <w:t xml:space="preserve">, a další zaměstnanci či jiné osoby jím písemně pověření. </w:t>
      </w:r>
    </w:p>
    <w:p w14:paraId="054372EB" w14:textId="1A7701BD" w:rsidR="006135FA" w:rsidRPr="005C0F87" w:rsidRDefault="006135FA" w:rsidP="0056725D">
      <w:pPr>
        <w:pStyle w:val="Nadpis2"/>
        <w:tabs>
          <w:tab w:val="num" w:pos="576"/>
        </w:tabs>
        <w:ind w:left="786"/>
      </w:pPr>
      <w:r w:rsidRPr="005C0F87">
        <w:t>Ke změně Smlouvy</w:t>
      </w:r>
      <w:r>
        <w:t xml:space="preserve">, zrušení Smlouvy, nebo změně bankovních údajů je za Kupujícího </w:t>
      </w:r>
      <w:r w:rsidRPr="00E05187">
        <w:t xml:space="preserve">oprávněn </w:t>
      </w:r>
      <w:r w:rsidR="000C74E4">
        <w:rPr>
          <w:i/>
        </w:rPr>
        <w:t>statutární zástupce kupujícího</w:t>
      </w:r>
      <w:r w:rsidR="00623DBD">
        <w:rPr>
          <w:i/>
        </w:rPr>
        <w:t xml:space="preserve"> </w:t>
      </w:r>
      <w:r w:rsidRPr="005C0F87">
        <w:t xml:space="preserve">Ke změně Smlouvy nebo ukončení Smlouvy je oprávněn za Prodávajícího sám Prodávající (pokud je fyzickou osobou – podnikatelem) nebo statutární orgán Prodávajícího, a to dle způsobu jednání </w:t>
      </w:r>
      <w:r w:rsidR="008F31DC" w:rsidRPr="005C0F87">
        <w:t>uvedené</w:t>
      </w:r>
      <w:r w:rsidR="008F31DC">
        <w:t>ho</w:t>
      </w:r>
      <w:r w:rsidR="008F31DC" w:rsidRPr="005C0F87">
        <w:t xml:space="preserve"> </w:t>
      </w:r>
      <w:r w:rsidRPr="005C0F87">
        <w:t>v obchodním rejstříku (dále jen „Odpovědné osoby pro věci smluvní“). Odpovědné osoby pro věci smluvní mají současně všechna oprávnění Kontaktních osob.</w:t>
      </w:r>
    </w:p>
    <w:p w14:paraId="079C5440" w14:textId="77777777" w:rsidR="006135FA" w:rsidRPr="005C0F87" w:rsidRDefault="006135FA" w:rsidP="0056725D">
      <w:pPr>
        <w:pStyle w:val="Nadpis2"/>
        <w:tabs>
          <w:tab w:val="num" w:pos="576"/>
        </w:tabs>
        <w:ind w:left="786"/>
      </w:pPr>
      <w:r w:rsidRPr="005C0F87">
        <w:t xml:space="preserve">Jakékoliv změny kontaktních údajů a Kontaktních osob je příslušná Smluvní strana oprávněna provádět jednostranně a je povinna tyto změny neprodleně oznámit druhé Smluvní straně. </w:t>
      </w:r>
    </w:p>
    <w:p w14:paraId="1358DB8B" w14:textId="041FEAFE" w:rsidR="006135FA" w:rsidRDefault="006135FA" w:rsidP="00871F8F">
      <w:pPr>
        <w:pStyle w:val="Nadpis2"/>
        <w:tabs>
          <w:tab w:val="num" w:pos="576"/>
        </w:tabs>
        <w:ind w:left="786"/>
      </w:pPr>
      <w:r w:rsidRPr="007C0013">
        <w:t>Smluvní strany souhlasí s tím, že podepsaná Smlouva (včetně příloh), jakož i její text, může být v elektronické podobě zveřejněn</w:t>
      </w:r>
      <w:r w:rsidR="008F31DC">
        <w:t>a</w:t>
      </w:r>
      <w:r w:rsidRPr="007C0013">
        <w:t xml:space="preserve"> </w:t>
      </w:r>
      <w:r>
        <w:t xml:space="preserve">v registru smluv, </w:t>
      </w:r>
      <w:r w:rsidRPr="007C0013">
        <w:t xml:space="preserve">na internetových stránkách </w:t>
      </w:r>
      <w:r>
        <w:t>Kupujícího</w:t>
      </w:r>
      <w:r w:rsidRPr="007C0013">
        <w:t>, na profilu</w:t>
      </w:r>
      <w:r w:rsidR="00236DAB">
        <w:t xml:space="preserve"> zadavatele (</w:t>
      </w:r>
      <w:r>
        <w:t>Kupujícího</w:t>
      </w:r>
      <w:r w:rsidR="00236DAB">
        <w:t>)</w:t>
      </w:r>
      <w:r>
        <w:t xml:space="preserve"> </w:t>
      </w:r>
      <w:r w:rsidRPr="007C0013">
        <w:t xml:space="preserve">ve smyslu </w:t>
      </w:r>
      <w:r w:rsidR="00236DAB">
        <w:t>z</w:t>
      </w:r>
      <w:r w:rsidRPr="007C0013">
        <w:t xml:space="preserve">ákona o </w:t>
      </w:r>
      <w:r w:rsidR="00236DAB">
        <w:t>zadávání veřejných zakázek</w:t>
      </w:r>
      <w:r w:rsidRPr="007C0013">
        <w:t>, a dále v souladu s povinnostmi vyplývajícími z</w:t>
      </w:r>
      <w:r>
        <w:t xml:space="preserve"> jiných </w:t>
      </w:r>
      <w:r w:rsidRPr="007C0013">
        <w:t xml:space="preserve">právních předpisů, a to bez časového omezení. </w:t>
      </w:r>
      <w:r>
        <w:t>Kupující se zavazuje, že Smlouvu v souladu se zákonem</w:t>
      </w:r>
      <w:r w:rsidRPr="009273BC">
        <w:t xml:space="preserve"> </w:t>
      </w:r>
      <w:r>
        <w:t>č. 340/2015 Sb., zákona o registru smluv, uveřejní v registru smluv.</w:t>
      </w:r>
    </w:p>
    <w:p w14:paraId="573BE6C6" w14:textId="4CCE6466" w:rsidR="008F31DC" w:rsidRPr="008F31DC" w:rsidRDefault="008F31DC" w:rsidP="008F31DC">
      <w:pPr>
        <w:pStyle w:val="Nadpis2"/>
        <w:tabs>
          <w:tab w:val="num" w:pos="576"/>
        </w:tabs>
        <w:ind w:left="786"/>
      </w:pPr>
      <w:r>
        <w:t>Prodávající</w:t>
      </w:r>
      <w:r w:rsidRPr="00455DB4">
        <w:t xml:space="preserve"> bere na vědomí, že osobní údaje</w:t>
      </w:r>
      <w:r>
        <w:t xml:space="preserve"> jeho, či jeho zaměstnanců,</w:t>
      </w:r>
      <w:r w:rsidRPr="00455DB4">
        <w:t xml:space="preserve"> specifikované v této </w:t>
      </w:r>
      <w:r>
        <w:t>Smlouvě</w:t>
      </w:r>
      <w:r w:rsidRPr="00455DB4">
        <w:t xml:space="preserve"> </w:t>
      </w:r>
      <w:r>
        <w:t xml:space="preserve">jsou </w:t>
      </w:r>
      <w:r w:rsidRPr="00455DB4">
        <w:t xml:space="preserve">ze strany </w:t>
      </w:r>
      <w:r>
        <w:t>Kupujícího</w:t>
      </w:r>
      <w:r w:rsidRPr="00455DB4">
        <w:t xml:space="preserve"> zpracovávány v souvislosti s plněním povinností dle této </w:t>
      </w:r>
      <w:r>
        <w:t>Smlouvy</w:t>
      </w:r>
      <w:r w:rsidRPr="00455DB4">
        <w:t xml:space="preserve"> a v souladu s Nařízením Evropského parlamentu a Rady (EU) 2016/679 ze dne 27. dubna 2016 obecného na</w:t>
      </w:r>
      <w:r>
        <w:t>řízení o ochraně osobních údajů.</w:t>
      </w:r>
    </w:p>
    <w:p w14:paraId="52EB1120" w14:textId="77777777" w:rsidR="006135FA" w:rsidRPr="005C0F87" w:rsidRDefault="006135FA" w:rsidP="0056725D">
      <w:pPr>
        <w:pStyle w:val="Nadpis2"/>
        <w:tabs>
          <w:tab w:val="num" w:pos="576"/>
        </w:tabs>
        <w:ind w:left="786"/>
      </w:pPr>
      <w:r w:rsidRPr="005C0F87">
        <w:t xml:space="preserve">Tato Smlouva se řídí právními předpisy České republiky. Smluvní strany pro vyloučení </w:t>
      </w:r>
      <w:r w:rsidRPr="005C0F87">
        <w:lastRenderedPageBreak/>
        <w:t xml:space="preserve">pochybností sjednávají, že tato Smlouva se řídí subsidiárně ustanoveními Občanského zákoníku </w:t>
      </w:r>
      <w:r w:rsidRPr="00900D84">
        <w:t>o koupi.</w:t>
      </w:r>
    </w:p>
    <w:p w14:paraId="1EFCEA38" w14:textId="77777777" w:rsidR="006135FA" w:rsidRPr="005C0F87" w:rsidRDefault="006135FA" w:rsidP="0056725D">
      <w:pPr>
        <w:pStyle w:val="Nadpis2"/>
        <w:tabs>
          <w:tab w:val="num" w:pos="576"/>
        </w:tabs>
        <w:ind w:left="786"/>
      </w:pPr>
      <w:r w:rsidRPr="005C0F87">
        <w:t xml:space="preserve">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 </w:t>
      </w:r>
    </w:p>
    <w:p w14:paraId="67B227E7" w14:textId="77777777" w:rsidR="006135FA" w:rsidRPr="005C0F87" w:rsidRDefault="006135FA" w:rsidP="0056725D">
      <w:pPr>
        <w:pStyle w:val="Nadpis2"/>
        <w:tabs>
          <w:tab w:val="num" w:pos="576"/>
        </w:tabs>
        <w:ind w:left="786"/>
      </w:pPr>
      <w:r w:rsidRPr="005C0F87">
        <w:t>Jestliže kterákoli ze Smluvních stran neuplatní nárok nebo nevykoná právo podle této Smlouvy, nebo je vykoná se zpožděním či pouze částečně, nebude to znamenat vzdání se těchto nároků nebo práv. Vzdání se práva z titulu porušení této Smlouvy nebo práva na nápravu anebo jakéhokoliv jiného práva podle této Smlouvy musí být vyhotoveno písemně a podepsáno Smluvní stranou, která takové vzdání se činí.</w:t>
      </w:r>
    </w:p>
    <w:p w14:paraId="38B1C6A6" w14:textId="1AA05932" w:rsidR="006135FA" w:rsidRPr="005C0F87" w:rsidRDefault="006135FA" w:rsidP="0056725D">
      <w:pPr>
        <w:pStyle w:val="Nadpis2"/>
        <w:tabs>
          <w:tab w:val="num" w:pos="576"/>
        </w:tabs>
        <w:ind w:left="786"/>
      </w:pPr>
      <w:r w:rsidRPr="005C0F87">
        <w:t>Žádná ze Smluvních stran není oprávněna bez souhlasu druhé Smluvní strany postoupit Smlouvu, jednotlivý závazek ze Smlouvy ani pohledávky vzniklé v souvislosti s touto Smlouvou na třetí osoby</w:t>
      </w:r>
      <w:r w:rsidR="008F31DC">
        <w:t>,</w:t>
      </w:r>
      <w:r w:rsidRPr="005C0F87">
        <w:t xml:space="preserve"> ani učinit jakékoliv právní jednání, v jehož důsledku by došlo k převodu či přechodu práv či povinností vyplývajících z této Smlouvy.</w:t>
      </w:r>
    </w:p>
    <w:p w14:paraId="171EA034" w14:textId="77777777" w:rsidR="006135FA" w:rsidRPr="005C0F87" w:rsidRDefault="006135FA" w:rsidP="0056725D">
      <w:pPr>
        <w:pStyle w:val="Nadpis2"/>
        <w:tabs>
          <w:tab w:val="num" w:pos="576"/>
        </w:tabs>
        <w:ind w:left="786"/>
      </w:pPr>
      <w:r w:rsidRPr="005C0F87">
        <w:t>Smluvní strany se dohodly, že všechny spory vyplývající z této Smlouvy nebo spory o existenci této Smlouvy (včetně otázky vzniku a platnosti této Smlouvy) budou rozhodovány s konečnou platností před věcně a místně příslušným soudem České republiky.</w:t>
      </w:r>
    </w:p>
    <w:p w14:paraId="0CF4B2D3" w14:textId="7DF8E66D" w:rsidR="006135FA" w:rsidRPr="005C0F87" w:rsidRDefault="006135FA" w:rsidP="0056725D">
      <w:pPr>
        <w:pStyle w:val="Nadpis2"/>
        <w:tabs>
          <w:tab w:val="num" w:pos="576"/>
        </w:tabs>
        <w:ind w:left="786"/>
      </w:pPr>
      <w:r w:rsidRPr="005C0F87">
        <w:t xml:space="preserve">Tato Smlouva je vyhotovena ve </w:t>
      </w:r>
      <w:r w:rsidR="00E177C3">
        <w:t>2</w:t>
      </w:r>
      <w:r w:rsidRPr="005C0F87">
        <w:t xml:space="preserve"> vyhotoveních v českém jazyce, přičemž každá ze Smluvníc</w:t>
      </w:r>
      <w:r w:rsidR="00B4048A">
        <w:t>h stran obdrží po 1 vyhotovení.</w:t>
      </w:r>
    </w:p>
    <w:p w14:paraId="227D0A84" w14:textId="77777777" w:rsidR="006135FA" w:rsidRPr="005C0F87" w:rsidRDefault="006135FA" w:rsidP="0056725D">
      <w:pPr>
        <w:pStyle w:val="Nadpis2"/>
        <w:tabs>
          <w:tab w:val="num" w:pos="576"/>
        </w:tabs>
        <w:ind w:left="786"/>
      </w:pPr>
      <w:r w:rsidRPr="005C0F87">
        <w:t xml:space="preserve">Změny nebo doplňky této Smlouvy včetně jejích příloh musejí být vyhotoveny písemně a podepsány oběma Smluvními stranami s podpisy Smluvních stran na jedné listině. </w:t>
      </w:r>
    </w:p>
    <w:p w14:paraId="320936D5" w14:textId="1C2E44CE" w:rsidR="006135FA" w:rsidRPr="005C0F87" w:rsidRDefault="006135FA" w:rsidP="0056725D">
      <w:pPr>
        <w:pStyle w:val="Nadpis2"/>
        <w:tabs>
          <w:tab w:val="num" w:pos="576"/>
        </w:tabs>
        <w:ind w:left="786"/>
      </w:pPr>
      <w:r w:rsidRPr="005C0F87">
        <w:t xml:space="preserve">Nedílnou součástí této Smlouvy </w:t>
      </w:r>
      <w:r w:rsidR="008A593E">
        <w:t xml:space="preserve">jsou </w:t>
      </w:r>
      <w:r w:rsidRPr="005C0F87">
        <w:t>příloh</w:t>
      </w:r>
      <w:r w:rsidR="008A593E">
        <w:t>y</w:t>
      </w:r>
      <w:r w:rsidRPr="005C0F87">
        <w:t>:</w:t>
      </w:r>
    </w:p>
    <w:p w14:paraId="26894ACB" w14:textId="74CBBCF4" w:rsidR="006135FA" w:rsidRDefault="006135FA" w:rsidP="00871F8F">
      <w:pPr>
        <w:ind w:firstLine="708"/>
      </w:pPr>
      <w:r w:rsidRPr="00900D84">
        <w:t>Příloha č. 1:</w:t>
      </w:r>
      <w:r w:rsidR="00AB723A">
        <w:tab/>
      </w:r>
      <w:r w:rsidRPr="00900D84">
        <w:t>Technická specifikace</w:t>
      </w:r>
    </w:p>
    <w:p w14:paraId="7C07172C" w14:textId="25E56441" w:rsidR="008A593E" w:rsidRPr="00900D84" w:rsidRDefault="008A593E" w:rsidP="00871F8F">
      <w:pPr>
        <w:ind w:firstLine="708"/>
      </w:pPr>
      <w:r>
        <w:t>Příloha č. 2</w:t>
      </w:r>
      <w:r w:rsidR="000D1736">
        <w:t>:</w:t>
      </w:r>
      <w:r w:rsidR="00AB723A">
        <w:tab/>
      </w:r>
      <w:r>
        <w:t>Seznam odběrných míst</w:t>
      </w:r>
    </w:p>
    <w:p w14:paraId="3710F37D" w14:textId="77777777" w:rsidR="006135FA" w:rsidRPr="005C0F87" w:rsidRDefault="006135FA" w:rsidP="0056725D">
      <w:pPr>
        <w:pStyle w:val="Nadpis2"/>
        <w:tabs>
          <w:tab w:val="num" w:pos="576"/>
        </w:tabs>
        <w:ind w:left="786"/>
      </w:pPr>
      <w:r w:rsidRPr="005C0F87">
        <w:t>Tato Smlouva nabývá platnosti okamžikem podpisu oběma Smluvními stranami</w:t>
      </w:r>
      <w:r w:rsidR="009F18D1">
        <w:t xml:space="preserve"> a účinnosti dnem uveřejnění v registru smluv</w:t>
      </w:r>
      <w:r w:rsidRPr="005C0F87">
        <w:t>.</w:t>
      </w:r>
    </w:p>
    <w:p w14:paraId="2059C9AB" w14:textId="77777777" w:rsidR="006135FA" w:rsidRPr="005C0F87" w:rsidRDefault="006135FA" w:rsidP="00CA5BD8"/>
    <w:tbl>
      <w:tblPr>
        <w:tblW w:w="0" w:type="auto"/>
        <w:tblLook w:val="00A0" w:firstRow="1" w:lastRow="0" w:firstColumn="1" w:lastColumn="0" w:noHBand="0" w:noVBand="0"/>
      </w:tblPr>
      <w:tblGrid>
        <w:gridCol w:w="4606"/>
        <w:gridCol w:w="4606"/>
      </w:tblGrid>
      <w:tr w:rsidR="006135FA" w:rsidRPr="005C0F87" w14:paraId="02D2D691" w14:textId="77777777" w:rsidTr="0086374F">
        <w:trPr>
          <w:trHeight w:val="1192"/>
        </w:trPr>
        <w:tc>
          <w:tcPr>
            <w:tcW w:w="4606" w:type="dxa"/>
          </w:tcPr>
          <w:p w14:paraId="2F9A74FF" w14:textId="77777777" w:rsidR="006135FA" w:rsidRPr="005C0F87" w:rsidRDefault="006135FA" w:rsidP="0086374F">
            <w:pPr>
              <w:jc w:val="center"/>
            </w:pPr>
            <w:r w:rsidRPr="005C0F87">
              <w:t>V Praze dne ______</w:t>
            </w:r>
          </w:p>
        </w:tc>
        <w:tc>
          <w:tcPr>
            <w:tcW w:w="4606" w:type="dxa"/>
          </w:tcPr>
          <w:p w14:paraId="5387263D" w14:textId="28B53668" w:rsidR="006135FA" w:rsidRPr="005C0F87" w:rsidRDefault="006135FA" w:rsidP="0086374F">
            <w:pPr>
              <w:jc w:val="center"/>
            </w:pPr>
            <w:r w:rsidRPr="005C0F87">
              <w:t>V ______________ dne _____</w:t>
            </w:r>
          </w:p>
        </w:tc>
      </w:tr>
      <w:tr w:rsidR="006135FA" w:rsidRPr="005C0F87" w14:paraId="08B37B46" w14:textId="77777777" w:rsidTr="0086374F">
        <w:trPr>
          <w:trHeight w:val="567"/>
        </w:trPr>
        <w:tc>
          <w:tcPr>
            <w:tcW w:w="4606" w:type="dxa"/>
          </w:tcPr>
          <w:p w14:paraId="6D7E3B6F" w14:textId="77777777" w:rsidR="006135FA" w:rsidRPr="005C0F87" w:rsidRDefault="006135FA" w:rsidP="0086374F">
            <w:pPr>
              <w:jc w:val="center"/>
            </w:pPr>
            <w:r w:rsidRPr="005C0F87">
              <w:t>______________________</w:t>
            </w:r>
          </w:p>
        </w:tc>
        <w:tc>
          <w:tcPr>
            <w:tcW w:w="4606" w:type="dxa"/>
          </w:tcPr>
          <w:p w14:paraId="1EBB0B76" w14:textId="77777777" w:rsidR="006135FA" w:rsidRPr="005C0F87" w:rsidRDefault="006135FA" w:rsidP="0086374F">
            <w:pPr>
              <w:jc w:val="center"/>
            </w:pPr>
            <w:r w:rsidRPr="005C0F87">
              <w:t>______________________</w:t>
            </w:r>
          </w:p>
        </w:tc>
      </w:tr>
      <w:tr w:rsidR="006135FA" w:rsidRPr="00C15D8A" w14:paraId="17C2F331" w14:textId="77777777" w:rsidTr="0086374F">
        <w:trPr>
          <w:trHeight w:val="567"/>
        </w:trPr>
        <w:tc>
          <w:tcPr>
            <w:tcW w:w="4606" w:type="dxa"/>
          </w:tcPr>
          <w:p w14:paraId="688CD1E4" w14:textId="77777777" w:rsidR="006135FA" w:rsidRPr="00D01689" w:rsidRDefault="006135FA" w:rsidP="0086374F">
            <w:pPr>
              <w:jc w:val="center"/>
            </w:pPr>
            <w:r w:rsidRPr="00E05187">
              <w:t>Kupující</w:t>
            </w:r>
          </w:p>
          <w:p w14:paraId="7D5D1122" w14:textId="417A14D1" w:rsidR="005B421F" w:rsidRPr="00B4048A" w:rsidRDefault="0064524C" w:rsidP="005B421F">
            <w:pPr>
              <w:jc w:val="center"/>
            </w:pPr>
            <w:r w:rsidRPr="00BE7107">
              <w:rPr>
                <w:b/>
              </w:rPr>
              <w:t xml:space="preserve"> </w:t>
            </w:r>
            <w:r w:rsidR="006E1A13" w:rsidRPr="00B4048A">
              <w:t xml:space="preserve">Mgr. Zuzana </w:t>
            </w:r>
            <w:proofErr w:type="spellStart"/>
            <w:r w:rsidR="006E1A13" w:rsidRPr="00B4048A">
              <w:t>Chmelířová</w:t>
            </w:r>
            <w:proofErr w:type="spellEnd"/>
            <w:r w:rsidR="006E1A13" w:rsidRPr="00B4048A">
              <w:t xml:space="preserve"> </w:t>
            </w:r>
            <w:proofErr w:type="spellStart"/>
            <w:r w:rsidR="006E1A13" w:rsidRPr="00B4048A">
              <w:t>Vučková</w:t>
            </w:r>
            <w:proofErr w:type="spellEnd"/>
          </w:p>
          <w:p w14:paraId="76674879" w14:textId="2F4FEF44" w:rsidR="006135FA" w:rsidRPr="005C0F87" w:rsidRDefault="000C74E4" w:rsidP="000C74E4">
            <w:pPr>
              <w:jc w:val="center"/>
            </w:pPr>
            <w:r w:rsidRPr="00B4048A">
              <w:rPr>
                <w:i/>
              </w:rPr>
              <w:t>Ř</w:t>
            </w:r>
            <w:r w:rsidR="006E1A13" w:rsidRPr="00B4048A">
              <w:rPr>
                <w:i/>
              </w:rPr>
              <w:t>editelka</w:t>
            </w:r>
            <w:r w:rsidRPr="00B4048A">
              <w:rPr>
                <w:i/>
              </w:rPr>
              <w:t xml:space="preserve"> ZDC</w:t>
            </w:r>
          </w:p>
        </w:tc>
        <w:tc>
          <w:tcPr>
            <w:tcW w:w="4606" w:type="dxa"/>
          </w:tcPr>
          <w:p w14:paraId="7354455C" w14:textId="77777777" w:rsidR="006135FA" w:rsidRPr="005C0F87" w:rsidRDefault="006135FA" w:rsidP="0086374F">
            <w:pPr>
              <w:jc w:val="center"/>
            </w:pPr>
            <w:r w:rsidRPr="005C0F87">
              <w:t>Prodávající</w:t>
            </w:r>
          </w:p>
          <w:p w14:paraId="02F5E0EC" w14:textId="1569FACC" w:rsidR="006135FA" w:rsidRPr="00374192" w:rsidRDefault="00EA5185" w:rsidP="0086374F">
            <w:pPr>
              <w:jc w:val="center"/>
              <w:rPr>
                <w:highlight w:val="yellow"/>
              </w:rPr>
            </w:pPr>
            <w:r>
              <w:t>Ing. Vít Ševčík</w:t>
            </w:r>
          </w:p>
          <w:p w14:paraId="2DC27303" w14:textId="1DC7212E" w:rsidR="006135FA" w:rsidRPr="00C15D8A" w:rsidRDefault="00EA5185" w:rsidP="0086374F">
            <w:pPr>
              <w:jc w:val="center"/>
            </w:pPr>
            <w:r w:rsidRPr="006E1A13">
              <w:t>Obchodní ředitel EBS</w:t>
            </w:r>
          </w:p>
        </w:tc>
      </w:tr>
    </w:tbl>
    <w:p w14:paraId="2CF852A7" w14:textId="77777777" w:rsidR="006135FA" w:rsidRDefault="006135FA" w:rsidP="008A5116">
      <w:pPr>
        <w:rPr>
          <w:b/>
        </w:rPr>
      </w:pPr>
    </w:p>
    <w:sectPr w:rsidR="006135FA" w:rsidSect="00215A80">
      <w:pgSz w:w="11906" w:h="16838"/>
      <w:pgMar w:top="1134" w:right="1134" w:bottom="89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9C3D92"/>
    <w:multiLevelType w:val="hybridMultilevel"/>
    <w:tmpl w:val="EE3E42A8"/>
    <w:lvl w:ilvl="0" w:tplc="9E800E3A">
      <w:start w:val="1"/>
      <w:numFmt w:val="decimal"/>
      <w:pStyle w:val="Styl1"/>
      <w:lvlText w:val="%1)"/>
      <w:lvlJc w:val="left"/>
      <w:pPr>
        <w:ind w:left="1077" w:hanging="360"/>
      </w:pPr>
      <w:rPr>
        <w:rFonts w:cs="Times New Roman"/>
      </w:rPr>
    </w:lvl>
    <w:lvl w:ilvl="1" w:tplc="04190019">
      <w:start w:val="1"/>
      <w:numFmt w:val="lowerLetter"/>
      <w:lvlText w:val="%2."/>
      <w:lvlJc w:val="left"/>
      <w:pPr>
        <w:ind w:left="1797" w:hanging="360"/>
      </w:pPr>
      <w:rPr>
        <w:rFonts w:cs="Times New Roman"/>
      </w:rPr>
    </w:lvl>
    <w:lvl w:ilvl="2" w:tplc="0419001B">
      <w:start w:val="1"/>
      <w:numFmt w:val="lowerRoman"/>
      <w:lvlText w:val="%3."/>
      <w:lvlJc w:val="right"/>
      <w:pPr>
        <w:ind w:left="2517" w:hanging="180"/>
      </w:pPr>
      <w:rPr>
        <w:rFonts w:cs="Times New Roman"/>
      </w:rPr>
    </w:lvl>
    <w:lvl w:ilvl="3" w:tplc="0419000F">
      <w:start w:val="1"/>
      <w:numFmt w:val="decimal"/>
      <w:lvlText w:val="%4."/>
      <w:lvlJc w:val="left"/>
      <w:pPr>
        <w:ind w:left="3237" w:hanging="360"/>
      </w:pPr>
      <w:rPr>
        <w:rFonts w:cs="Times New Roman"/>
      </w:rPr>
    </w:lvl>
    <w:lvl w:ilvl="4" w:tplc="04190019">
      <w:start w:val="1"/>
      <w:numFmt w:val="lowerLetter"/>
      <w:lvlText w:val="%5."/>
      <w:lvlJc w:val="left"/>
      <w:pPr>
        <w:ind w:left="3957" w:hanging="360"/>
      </w:pPr>
      <w:rPr>
        <w:rFonts w:cs="Times New Roman"/>
      </w:rPr>
    </w:lvl>
    <w:lvl w:ilvl="5" w:tplc="0419001B">
      <w:start w:val="1"/>
      <w:numFmt w:val="lowerRoman"/>
      <w:lvlText w:val="%6."/>
      <w:lvlJc w:val="right"/>
      <w:pPr>
        <w:ind w:left="4677" w:hanging="180"/>
      </w:pPr>
      <w:rPr>
        <w:rFonts w:cs="Times New Roman"/>
      </w:rPr>
    </w:lvl>
    <w:lvl w:ilvl="6" w:tplc="0419000F">
      <w:start w:val="1"/>
      <w:numFmt w:val="decimal"/>
      <w:lvlText w:val="%7."/>
      <w:lvlJc w:val="left"/>
      <w:pPr>
        <w:ind w:left="5397" w:hanging="360"/>
      </w:pPr>
      <w:rPr>
        <w:rFonts w:cs="Times New Roman"/>
      </w:rPr>
    </w:lvl>
    <w:lvl w:ilvl="7" w:tplc="04190019">
      <w:start w:val="1"/>
      <w:numFmt w:val="lowerLetter"/>
      <w:lvlText w:val="%8."/>
      <w:lvlJc w:val="left"/>
      <w:pPr>
        <w:ind w:left="6117" w:hanging="360"/>
      </w:pPr>
      <w:rPr>
        <w:rFonts w:cs="Times New Roman"/>
      </w:rPr>
    </w:lvl>
    <w:lvl w:ilvl="8" w:tplc="0419001B">
      <w:start w:val="1"/>
      <w:numFmt w:val="lowerRoman"/>
      <w:lvlText w:val="%9."/>
      <w:lvlJc w:val="right"/>
      <w:pPr>
        <w:ind w:left="6837" w:hanging="180"/>
      </w:pPr>
      <w:rPr>
        <w:rFonts w:cs="Times New Roman"/>
      </w:rPr>
    </w:lvl>
  </w:abstractNum>
  <w:abstractNum w:abstractNumId="1" w15:restartNumberingAfterBreak="0">
    <w:nsid w:val="57120E24"/>
    <w:multiLevelType w:val="multilevel"/>
    <w:tmpl w:val="EB9E9C0E"/>
    <w:lvl w:ilvl="0">
      <w:start w:val="1"/>
      <w:numFmt w:val="upperRoman"/>
      <w:pStyle w:val="Nadpis1"/>
      <w:lvlText w:val="%1."/>
      <w:lvlJc w:val="left"/>
      <w:pPr>
        <w:ind w:left="5747" w:hanging="360"/>
      </w:pPr>
      <w:rPr>
        <w:rFonts w:cs="Times New Roman"/>
        <w:color w:val="000000" w:themeColor="text1"/>
      </w:rPr>
    </w:lvl>
    <w:lvl w:ilvl="1">
      <w:start w:val="1"/>
      <w:numFmt w:val="decimal"/>
      <w:pStyle w:val="Nadpis2"/>
      <w:lvlText w:val="%2)"/>
      <w:lvlJc w:val="left"/>
      <w:pPr>
        <w:ind w:left="1211" w:hanging="360"/>
      </w:pPr>
      <w:rPr>
        <w:rFonts w:cs="Times New Roman" w:hint="default"/>
        <w:color w:val="000000" w:themeColor="text1"/>
      </w:rPr>
    </w:lvl>
    <w:lvl w:ilvl="2">
      <w:start w:val="1"/>
      <w:numFmt w:val="lowerLetter"/>
      <w:pStyle w:val="Nadpis3"/>
      <w:lvlText w:val="%3)"/>
      <w:lvlJc w:val="left"/>
      <w:pPr>
        <w:ind w:left="1080" w:hanging="360"/>
      </w:pPr>
      <w:rPr>
        <w:rFonts w:cs="Times New Roman" w:hint="default"/>
        <w:b w:val="0"/>
        <w:i w:val="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IdMacAtCleanup w:val="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gmar Kotková">
    <w15:presenceInfo w15:providerId="None" w15:userId="Dagmar Kotk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57B"/>
    <w:rsid w:val="00000D4F"/>
    <w:rsid w:val="000022B3"/>
    <w:rsid w:val="00004027"/>
    <w:rsid w:val="00007CA5"/>
    <w:rsid w:val="00007E9C"/>
    <w:rsid w:val="000119A9"/>
    <w:rsid w:val="00013333"/>
    <w:rsid w:val="000139C5"/>
    <w:rsid w:val="00016D07"/>
    <w:rsid w:val="000219BB"/>
    <w:rsid w:val="00024969"/>
    <w:rsid w:val="000310CE"/>
    <w:rsid w:val="000333A1"/>
    <w:rsid w:val="000333D3"/>
    <w:rsid w:val="00040CA1"/>
    <w:rsid w:val="00041207"/>
    <w:rsid w:val="000431A9"/>
    <w:rsid w:val="0004360A"/>
    <w:rsid w:val="0004563D"/>
    <w:rsid w:val="00046B29"/>
    <w:rsid w:val="00047436"/>
    <w:rsid w:val="00047545"/>
    <w:rsid w:val="000511B9"/>
    <w:rsid w:val="00064445"/>
    <w:rsid w:val="00067F86"/>
    <w:rsid w:val="00070447"/>
    <w:rsid w:val="00071331"/>
    <w:rsid w:val="00072E85"/>
    <w:rsid w:val="00083F89"/>
    <w:rsid w:val="00084B38"/>
    <w:rsid w:val="00086190"/>
    <w:rsid w:val="0009079B"/>
    <w:rsid w:val="000914BA"/>
    <w:rsid w:val="0009209F"/>
    <w:rsid w:val="00095387"/>
    <w:rsid w:val="000A20DB"/>
    <w:rsid w:val="000A3387"/>
    <w:rsid w:val="000A3756"/>
    <w:rsid w:val="000B09D5"/>
    <w:rsid w:val="000B1303"/>
    <w:rsid w:val="000B22DF"/>
    <w:rsid w:val="000B439F"/>
    <w:rsid w:val="000B5234"/>
    <w:rsid w:val="000B7AC8"/>
    <w:rsid w:val="000C3D1E"/>
    <w:rsid w:val="000C4A81"/>
    <w:rsid w:val="000C599F"/>
    <w:rsid w:val="000C6641"/>
    <w:rsid w:val="000C74E4"/>
    <w:rsid w:val="000D1736"/>
    <w:rsid w:val="000D5486"/>
    <w:rsid w:val="000E210E"/>
    <w:rsid w:val="000E3330"/>
    <w:rsid w:val="000E5680"/>
    <w:rsid w:val="000F10F2"/>
    <w:rsid w:val="000F1647"/>
    <w:rsid w:val="000F2AEF"/>
    <w:rsid w:val="000F3807"/>
    <w:rsid w:val="000F457B"/>
    <w:rsid w:val="000F6427"/>
    <w:rsid w:val="00101DEB"/>
    <w:rsid w:val="00111E43"/>
    <w:rsid w:val="00113353"/>
    <w:rsid w:val="00115F85"/>
    <w:rsid w:val="001242D7"/>
    <w:rsid w:val="001263C7"/>
    <w:rsid w:val="00127198"/>
    <w:rsid w:val="001349BA"/>
    <w:rsid w:val="001366D5"/>
    <w:rsid w:val="00140E11"/>
    <w:rsid w:val="001426C5"/>
    <w:rsid w:val="00147915"/>
    <w:rsid w:val="001503E0"/>
    <w:rsid w:val="00150C5D"/>
    <w:rsid w:val="001534C6"/>
    <w:rsid w:val="00154AAE"/>
    <w:rsid w:val="00156D2D"/>
    <w:rsid w:val="001609F6"/>
    <w:rsid w:val="00161EDF"/>
    <w:rsid w:val="00162ED1"/>
    <w:rsid w:val="00163BE5"/>
    <w:rsid w:val="001670E6"/>
    <w:rsid w:val="001700BC"/>
    <w:rsid w:val="00172526"/>
    <w:rsid w:val="00175CCD"/>
    <w:rsid w:val="001814D2"/>
    <w:rsid w:val="00187F2E"/>
    <w:rsid w:val="001905CE"/>
    <w:rsid w:val="00190FC3"/>
    <w:rsid w:val="00192478"/>
    <w:rsid w:val="00194101"/>
    <w:rsid w:val="00197998"/>
    <w:rsid w:val="001A30AA"/>
    <w:rsid w:val="001A6BEF"/>
    <w:rsid w:val="001B6D18"/>
    <w:rsid w:val="001B7A16"/>
    <w:rsid w:val="001C0884"/>
    <w:rsid w:val="001C30DF"/>
    <w:rsid w:val="001C4B3A"/>
    <w:rsid w:val="001C64C1"/>
    <w:rsid w:val="001D39D3"/>
    <w:rsid w:val="001D4641"/>
    <w:rsid w:val="001D5910"/>
    <w:rsid w:val="001E2998"/>
    <w:rsid w:val="001F00B6"/>
    <w:rsid w:val="001F55DF"/>
    <w:rsid w:val="001F61E3"/>
    <w:rsid w:val="001F76E4"/>
    <w:rsid w:val="001F78E5"/>
    <w:rsid w:val="002058AC"/>
    <w:rsid w:val="0020674C"/>
    <w:rsid w:val="00206AC5"/>
    <w:rsid w:val="002104EF"/>
    <w:rsid w:val="002105B9"/>
    <w:rsid w:val="00210EF2"/>
    <w:rsid w:val="00210EFD"/>
    <w:rsid w:val="00215A80"/>
    <w:rsid w:val="00216741"/>
    <w:rsid w:val="002167E9"/>
    <w:rsid w:val="00216A52"/>
    <w:rsid w:val="00217E4E"/>
    <w:rsid w:val="0022069E"/>
    <w:rsid w:val="002218DC"/>
    <w:rsid w:val="002264F8"/>
    <w:rsid w:val="00226FE8"/>
    <w:rsid w:val="00232B81"/>
    <w:rsid w:val="0023664A"/>
    <w:rsid w:val="00236DAB"/>
    <w:rsid w:val="00242E7F"/>
    <w:rsid w:val="00246AC6"/>
    <w:rsid w:val="00247815"/>
    <w:rsid w:val="00252046"/>
    <w:rsid w:val="0025536D"/>
    <w:rsid w:val="00256AC4"/>
    <w:rsid w:val="00264A98"/>
    <w:rsid w:val="0027454E"/>
    <w:rsid w:val="00275CD4"/>
    <w:rsid w:val="00282C1E"/>
    <w:rsid w:val="00286FDA"/>
    <w:rsid w:val="00291B83"/>
    <w:rsid w:val="002944B5"/>
    <w:rsid w:val="00295C85"/>
    <w:rsid w:val="00296196"/>
    <w:rsid w:val="0029641C"/>
    <w:rsid w:val="002A56FE"/>
    <w:rsid w:val="002A5F02"/>
    <w:rsid w:val="002A6536"/>
    <w:rsid w:val="002A7144"/>
    <w:rsid w:val="002B230C"/>
    <w:rsid w:val="002B658D"/>
    <w:rsid w:val="002D4750"/>
    <w:rsid w:val="002D5B20"/>
    <w:rsid w:val="002D6884"/>
    <w:rsid w:val="002D6B1E"/>
    <w:rsid w:val="002D7BBE"/>
    <w:rsid w:val="002E197E"/>
    <w:rsid w:val="002E1DA3"/>
    <w:rsid w:val="002E1F72"/>
    <w:rsid w:val="002F19AB"/>
    <w:rsid w:val="002F4CBD"/>
    <w:rsid w:val="002F7E87"/>
    <w:rsid w:val="0030147C"/>
    <w:rsid w:val="0030336C"/>
    <w:rsid w:val="0030588B"/>
    <w:rsid w:val="00305C14"/>
    <w:rsid w:val="003111E3"/>
    <w:rsid w:val="003122D0"/>
    <w:rsid w:val="00316CC8"/>
    <w:rsid w:val="003203D5"/>
    <w:rsid w:val="0032159D"/>
    <w:rsid w:val="003226F9"/>
    <w:rsid w:val="0032313E"/>
    <w:rsid w:val="00324015"/>
    <w:rsid w:val="003257EA"/>
    <w:rsid w:val="00330437"/>
    <w:rsid w:val="00331982"/>
    <w:rsid w:val="00332B9F"/>
    <w:rsid w:val="00332E8A"/>
    <w:rsid w:val="00336A21"/>
    <w:rsid w:val="00337AA8"/>
    <w:rsid w:val="00340F98"/>
    <w:rsid w:val="003458F0"/>
    <w:rsid w:val="00354A1F"/>
    <w:rsid w:val="0036322F"/>
    <w:rsid w:val="0037072E"/>
    <w:rsid w:val="00371455"/>
    <w:rsid w:val="00372ECA"/>
    <w:rsid w:val="00373F2E"/>
    <w:rsid w:val="00374192"/>
    <w:rsid w:val="00375F04"/>
    <w:rsid w:val="00377635"/>
    <w:rsid w:val="00383AF9"/>
    <w:rsid w:val="00383D70"/>
    <w:rsid w:val="00397EC7"/>
    <w:rsid w:val="003A3D6C"/>
    <w:rsid w:val="003B07CC"/>
    <w:rsid w:val="003B2DF3"/>
    <w:rsid w:val="003B71D5"/>
    <w:rsid w:val="003B72D9"/>
    <w:rsid w:val="003C1FDF"/>
    <w:rsid w:val="003C28BC"/>
    <w:rsid w:val="003C3AC2"/>
    <w:rsid w:val="003C63FF"/>
    <w:rsid w:val="003D033A"/>
    <w:rsid w:val="003D1F48"/>
    <w:rsid w:val="003D24B2"/>
    <w:rsid w:val="003D4F86"/>
    <w:rsid w:val="003E10ED"/>
    <w:rsid w:val="003E1618"/>
    <w:rsid w:val="003E23D4"/>
    <w:rsid w:val="003E278E"/>
    <w:rsid w:val="003E3A70"/>
    <w:rsid w:val="003E47C3"/>
    <w:rsid w:val="003E5A15"/>
    <w:rsid w:val="003F3628"/>
    <w:rsid w:val="003F57E8"/>
    <w:rsid w:val="003F679A"/>
    <w:rsid w:val="00404419"/>
    <w:rsid w:val="004056B5"/>
    <w:rsid w:val="00410571"/>
    <w:rsid w:val="00410DC2"/>
    <w:rsid w:val="004111F1"/>
    <w:rsid w:val="00433ED1"/>
    <w:rsid w:val="00434065"/>
    <w:rsid w:val="00434C9A"/>
    <w:rsid w:val="00436E43"/>
    <w:rsid w:val="004412A4"/>
    <w:rsid w:val="004445AE"/>
    <w:rsid w:val="00445C46"/>
    <w:rsid w:val="0045300F"/>
    <w:rsid w:val="004532CD"/>
    <w:rsid w:val="004572FD"/>
    <w:rsid w:val="0046075F"/>
    <w:rsid w:val="00461C4C"/>
    <w:rsid w:val="00462076"/>
    <w:rsid w:val="0047288A"/>
    <w:rsid w:val="004767DE"/>
    <w:rsid w:val="004877F9"/>
    <w:rsid w:val="0049396A"/>
    <w:rsid w:val="0049676F"/>
    <w:rsid w:val="00497828"/>
    <w:rsid w:val="004A6CF1"/>
    <w:rsid w:val="004B5285"/>
    <w:rsid w:val="004B6EB9"/>
    <w:rsid w:val="004C173B"/>
    <w:rsid w:val="004C23BC"/>
    <w:rsid w:val="004D09D6"/>
    <w:rsid w:val="004D41A1"/>
    <w:rsid w:val="004D48A5"/>
    <w:rsid w:val="004E00C7"/>
    <w:rsid w:val="004E16E9"/>
    <w:rsid w:val="004F027F"/>
    <w:rsid w:val="004F23CA"/>
    <w:rsid w:val="004F36C9"/>
    <w:rsid w:val="004F3DB6"/>
    <w:rsid w:val="00500501"/>
    <w:rsid w:val="005006C7"/>
    <w:rsid w:val="00501F78"/>
    <w:rsid w:val="00505425"/>
    <w:rsid w:val="005172F7"/>
    <w:rsid w:val="005178F4"/>
    <w:rsid w:val="00524663"/>
    <w:rsid w:val="0052706C"/>
    <w:rsid w:val="005274F5"/>
    <w:rsid w:val="00531E53"/>
    <w:rsid w:val="00535F16"/>
    <w:rsid w:val="00543FFF"/>
    <w:rsid w:val="00544028"/>
    <w:rsid w:val="0054574D"/>
    <w:rsid w:val="0055103D"/>
    <w:rsid w:val="0055156A"/>
    <w:rsid w:val="005528E1"/>
    <w:rsid w:val="0055729B"/>
    <w:rsid w:val="00560804"/>
    <w:rsid w:val="0056124D"/>
    <w:rsid w:val="00562D5B"/>
    <w:rsid w:val="005638B7"/>
    <w:rsid w:val="0056725D"/>
    <w:rsid w:val="005755CE"/>
    <w:rsid w:val="00575EEE"/>
    <w:rsid w:val="00576D6E"/>
    <w:rsid w:val="00577395"/>
    <w:rsid w:val="00582D67"/>
    <w:rsid w:val="005842E0"/>
    <w:rsid w:val="00584C8B"/>
    <w:rsid w:val="0058505E"/>
    <w:rsid w:val="005852D7"/>
    <w:rsid w:val="0059133E"/>
    <w:rsid w:val="00594E63"/>
    <w:rsid w:val="00595EE0"/>
    <w:rsid w:val="005A0DF9"/>
    <w:rsid w:val="005A1D36"/>
    <w:rsid w:val="005A5EBB"/>
    <w:rsid w:val="005B3495"/>
    <w:rsid w:val="005B421F"/>
    <w:rsid w:val="005B4C16"/>
    <w:rsid w:val="005B4CD5"/>
    <w:rsid w:val="005B58D5"/>
    <w:rsid w:val="005B7937"/>
    <w:rsid w:val="005C0F87"/>
    <w:rsid w:val="005C3FF9"/>
    <w:rsid w:val="005C5361"/>
    <w:rsid w:val="005D10B7"/>
    <w:rsid w:val="005D31D0"/>
    <w:rsid w:val="005D3313"/>
    <w:rsid w:val="005D79AD"/>
    <w:rsid w:val="005E1B12"/>
    <w:rsid w:val="005E5674"/>
    <w:rsid w:val="005F5660"/>
    <w:rsid w:val="006000AF"/>
    <w:rsid w:val="00600996"/>
    <w:rsid w:val="0060109E"/>
    <w:rsid w:val="00606876"/>
    <w:rsid w:val="0061040D"/>
    <w:rsid w:val="0061253E"/>
    <w:rsid w:val="006135FA"/>
    <w:rsid w:val="00616B2D"/>
    <w:rsid w:val="00617840"/>
    <w:rsid w:val="00621139"/>
    <w:rsid w:val="006218A6"/>
    <w:rsid w:val="0062299B"/>
    <w:rsid w:val="00623DBD"/>
    <w:rsid w:val="00626E8C"/>
    <w:rsid w:val="006400CA"/>
    <w:rsid w:val="0064039D"/>
    <w:rsid w:val="00641979"/>
    <w:rsid w:val="00642033"/>
    <w:rsid w:val="0064524C"/>
    <w:rsid w:val="00652744"/>
    <w:rsid w:val="00652B87"/>
    <w:rsid w:val="00655ACE"/>
    <w:rsid w:val="00656B70"/>
    <w:rsid w:val="0065767E"/>
    <w:rsid w:val="00660307"/>
    <w:rsid w:val="0066131C"/>
    <w:rsid w:val="006619EB"/>
    <w:rsid w:val="006637DF"/>
    <w:rsid w:val="006656EC"/>
    <w:rsid w:val="00666F6C"/>
    <w:rsid w:val="0067294C"/>
    <w:rsid w:val="00673F72"/>
    <w:rsid w:val="00677F84"/>
    <w:rsid w:val="00680841"/>
    <w:rsid w:val="006965AE"/>
    <w:rsid w:val="006969CD"/>
    <w:rsid w:val="006A1BDF"/>
    <w:rsid w:val="006A2E26"/>
    <w:rsid w:val="006A4080"/>
    <w:rsid w:val="006B28F4"/>
    <w:rsid w:val="006B5CC3"/>
    <w:rsid w:val="006C3BA5"/>
    <w:rsid w:val="006C698A"/>
    <w:rsid w:val="006D15C2"/>
    <w:rsid w:val="006D59E8"/>
    <w:rsid w:val="006E029A"/>
    <w:rsid w:val="006E1A13"/>
    <w:rsid w:val="006E232E"/>
    <w:rsid w:val="006E3E0E"/>
    <w:rsid w:val="006E5353"/>
    <w:rsid w:val="006F1161"/>
    <w:rsid w:val="006F5FC9"/>
    <w:rsid w:val="006F6772"/>
    <w:rsid w:val="006F751A"/>
    <w:rsid w:val="006F7DFF"/>
    <w:rsid w:val="007006CE"/>
    <w:rsid w:val="0071232F"/>
    <w:rsid w:val="007205BF"/>
    <w:rsid w:val="00722531"/>
    <w:rsid w:val="00722D6D"/>
    <w:rsid w:val="00722FF2"/>
    <w:rsid w:val="007239D7"/>
    <w:rsid w:val="00726D50"/>
    <w:rsid w:val="00727DD6"/>
    <w:rsid w:val="007300D9"/>
    <w:rsid w:val="00730107"/>
    <w:rsid w:val="007357C2"/>
    <w:rsid w:val="00744255"/>
    <w:rsid w:val="007447E1"/>
    <w:rsid w:val="007503DE"/>
    <w:rsid w:val="00751116"/>
    <w:rsid w:val="00756A40"/>
    <w:rsid w:val="007635B7"/>
    <w:rsid w:val="00766125"/>
    <w:rsid w:val="0076655B"/>
    <w:rsid w:val="00766E38"/>
    <w:rsid w:val="00773C11"/>
    <w:rsid w:val="00773CD0"/>
    <w:rsid w:val="00774281"/>
    <w:rsid w:val="00776D2B"/>
    <w:rsid w:val="00780354"/>
    <w:rsid w:val="007820A3"/>
    <w:rsid w:val="00787EB6"/>
    <w:rsid w:val="00791967"/>
    <w:rsid w:val="00797BC0"/>
    <w:rsid w:val="007A2270"/>
    <w:rsid w:val="007A3FA0"/>
    <w:rsid w:val="007A5229"/>
    <w:rsid w:val="007B1E61"/>
    <w:rsid w:val="007B212C"/>
    <w:rsid w:val="007B46A1"/>
    <w:rsid w:val="007B53FB"/>
    <w:rsid w:val="007C0013"/>
    <w:rsid w:val="007C1238"/>
    <w:rsid w:val="007C208F"/>
    <w:rsid w:val="007C21A1"/>
    <w:rsid w:val="007C21B5"/>
    <w:rsid w:val="007C4DC1"/>
    <w:rsid w:val="007C5AC6"/>
    <w:rsid w:val="007C5DBE"/>
    <w:rsid w:val="007C5ED4"/>
    <w:rsid w:val="007C7EC5"/>
    <w:rsid w:val="007D0BCF"/>
    <w:rsid w:val="007D2484"/>
    <w:rsid w:val="007D4265"/>
    <w:rsid w:val="007D4A7D"/>
    <w:rsid w:val="007D63D5"/>
    <w:rsid w:val="007D654F"/>
    <w:rsid w:val="007D70BD"/>
    <w:rsid w:val="007E1039"/>
    <w:rsid w:val="007E32AA"/>
    <w:rsid w:val="007F3302"/>
    <w:rsid w:val="007F3376"/>
    <w:rsid w:val="007F37FD"/>
    <w:rsid w:val="007F6ADB"/>
    <w:rsid w:val="008053FE"/>
    <w:rsid w:val="00811549"/>
    <w:rsid w:val="008135E0"/>
    <w:rsid w:val="008204EF"/>
    <w:rsid w:val="00823FE1"/>
    <w:rsid w:val="0082401F"/>
    <w:rsid w:val="00830B2F"/>
    <w:rsid w:val="0083294A"/>
    <w:rsid w:val="0083330B"/>
    <w:rsid w:val="008376A0"/>
    <w:rsid w:val="0084092F"/>
    <w:rsid w:val="00850265"/>
    <w:rsid w:val="0085199D"/>
    <w:rsid w:val="008535B1"/>
    <w:rsid w:val="008565BD"/>
    <w:rsid w:val="00860766"/>
    <w:rsid w:val="0086374F"/>
    <w:rsid w:val="008647CD"/>
    <w:rsid w:val="00871F8F"/>
    <w:rsid w:val="008733E3"/>
    <w:rsid w:val="008754E4"/>
    <w:rsid w:val="0087757F"/>
    <w:rsid w:val="00883C40"/>
    <w:rsid w:val="00894F6E"/>
    <w:rsid w:val="00897008"/>
    <w:rsid w:val="00897EEF"/>
    <w:rsid w:val="008A49B2"/>
    <w:rsid w:val="008A4F4F"/>
    <w:rsid w:val="008A5116"/>
    <w:rsid w:val="008A593E"/>
    <w:rsid w:val="008A68E4"/>
    <w:rsid w:val="008A7973"/>
    <w:rsid w:val="008B1D3E"/>
    <w:rsid w:val="008B26D6"/>
    <w:rsid w:val="008C19D9"/>
    <w:rsid w:val="008D1606"/>
    <w:rsid w:val="008D2D0B"/>
    <w:rsid w:val="008D42CA"/>
    <w:rsid w:val="008D4908"/>
    <w:rsid w:val="008E26F9"/>
    <w:rsid w:val="008E4D82"/>
    <w:rsid w:val="008E6AF3"/>
    <w:rsid w:val="008F31DC"/>
    <w:rsid w:val="008F4300"/>
    <w:rsid w:val="008F6E38"/>
    <w:rsid w:val="00900D84"/>
    <w:rsid w:val="00902194"/>
    <w:rsid w:val="009106D3"/>
    <w:rsid w:val="00910EF7"/>
    <w:rsid w:val="0092255F"/>
    <w:rsid w:val="00923166"/>
    <w:rsid w:val="009273BC"/>
    <w:rsid w:val="0093575C"/>
    <w:rsid w:val="00935C15"/>
    <w:rsid w:val="00936EE7"/>
    <w:rsid w:val="00937134"/>
    <w:rsid w:val="0094120B"/>
    <w:rsid w:val="009424B7"/>
    <w:rsid w:val="00943C85"/>
    <w:rsid w:val="009454F8"/>
    <w:rsid w:val="0094754A"/>
    <w:rsid w:val="00947863"/>
    <w:rsid w:val="00950076"/>
    <w:rsid w:val="00950F53"/>
    <w:rsid w:val="00953B88"/>
    <w:rsid w:val="009549FD"/>
    <w:rsid w:val="0095641B"/>
    <w:rsid w:val="009636A9"/>
    <w:rsid w:val="009677D7"/>
    <w:rsid w:val="00967AD8"/>
    <w:rsid w:val="00970B54"/>
    <w:rsid w:val="0097180D"/>
    <w:rsid w:val="009732F5"/>
    <w:rsid w:val="00974C0F"/>
    <w:rsid w:val="00975D0A"/>
    <w:rsid w:val="00980EE9"/>
    <w:rsid w:val="00992482"/>
    <w:rsid w:val="00996C52"/>
    <w:rsid w:val="009A0E7C"/>
    <w:rsid w:val="009A1547"/>
    <w:rsid w:val="009A5FC6"/>
    <w:rsid w:val="009A70E5"/>
    <w:rsid w:val="009B0DDF"/>
    <w:rsid w:val="009B4F36"/>
    <w:rsid w:val="009C3102"/>
    <w:rsid w:val="009C496E"/>
    <w:rsid w:val="009C57C0"/>
    <w:rsid w:val="009D1767"/>
    <w:rsid w:val="009D1C2B"/>
    <w:rsid w:val="009E2FF4"/>
    <w:rsid w:val="009E53D5"/>
    <w:rsid w:val="009E5ACB"/>
    <w:rsid w:val="009E6AF5"/>
    <w:rsid w:val="009F18D1"/>
    <w:rsid w:val="009F18F1"/>
    <w:rsid w:val="009F223B"/>
    <w:rsid w:val="009F427B"/>
    <w:rsid w:val="009F4657"/>
    <w:rsid w:val="009F500E"/>
    <w:rsid w:val="009F503B"/>
    <w:rsid w:val="009F526C"/>
    <w:rsid w:val="00A02D67"/>
    <w:rsid w:val="00A1253A"/>
    <w:rsid w:val="00A1346B"/>
    <w:rsid w:val="00A15715"/>
    <w:rsid w:val="00A15885"/>
    <w:rsid w:val="00A158C4"/>
    <w:rsid w:val="00A160E3"/>
    <w:rsid w:val="00A17D9B"/>
    <w:rsid w:val="00A20738"/>
    <w:rsid w:val="00A346A5"/>
    <w:rsid w:val="00A34C09"/>
    <w:rsid w:val="00A3575D"/>
    <w:rsid w:val="00A362DD"/>
    <w:rsid w:val="00A43094"/>
    <w:rsid w:val="00A45F24"/>
    <w:rsid w:val="00A47426"/>
    <w:rsid w:val="00A51692"/>
    <w:rsid w:val="00A522C5"/>
    <w:rsid w:val="00A53741"/>
    <w:rsid w:val="00A73369"/>
    <w:rsid w:val="00A737C1"/>
    <w:rsid w:val="00A80C7E"/>
    <w:rsid w:val="00A821F1"/>
    <w:rsid w:val="00A828DB"/>
    <w:rsid w:val="00A903D2"/>
    <w:rsid w:val="00A90F2E"/>
    <w:rsid w:val="00A9218A"/>
    <w:rsid w:val="00A963AF"/>
    <w:rsid w:val="00AA27AE"/>
    <w:rsid w:val="00AA5461"/>
    <w:rsid w:val="00AB29F7"/>
    <w:rsid w:val="00AB4B7F"/>
    <w:rsid w:val="00AB723A"/>
    <w:rsid w:val="00AB7E77"/>
    <w:rsid w:val="00AC0F7F"/>
    <w:rsid w:val="00AC48A4"/>
    <w:rsid w:val="00AC4F18"/>
    <w:rsid w:val="00AC632E"/>
    <w:rsid w:val="00AC7D3A"/>
    <w:rsid w:val="00AD28EA"/>
    <w:rsid w:val="00AD2BC4"/>
    <w:rsid w:val="00AD5505"/>
    <w:rsid w:val="00AD564A"/>
    <w:rsid w:val="00AE2D77"/>
    <w:rsid w:val="00AE331D"/>
    <w:rsid w:val="00AE468E"/>
    <w:rsid w:val="00AF0A3B"/>
    <w:rsid w:val="00AF448C"/>
    <w:rsid w:val="00AF7C44"/>
    <w:rsid w:val="00B0461E"/>
    <w:rsid w:val="00B20892"/>
    <w:rsid w:val="00B21A1F"/>
    <w:rsid w:val="00B2245A"/>
    <w:rsid w:val="00B22801"/>
    <w:rsid w:val="00B24BEE"/>
    <w:rsid w:val="00B24F8C"/>
    <w:rsid w:val="00B25495"/>
    <w:rsid w:val="00B32DF1"/>
    <w:rsid w:val="00B332F0"/>
    <w:rsid w:val="00B355C6"/>
    <w:rsid w:val="00B4048A"/>
    <w:rsid w:val="00B40714"/>
    <w:rsid w:val="00B45588"/>
    <w:rsid w:val="00B520FA"/>
    <w:rsid w:val="00B5371E"/>
    <w:rsid w:val="00B62ECE"/>
    <w:rsid w:val="00B63090"/>
    <w:rsid w:val="00B66D4E"/>
    <w:rsid w:val="00B678D9"/>
    <w:rsid w:val="00B720FB"/>
    <w:rsid w:val="00B80CEE"/>
    <w:rsid w:val="00B81722"/>
    <w:rsid w:val="00B81A4B"/>
    <w:rsid w:val="00B81FC7"/>
    <w:rsid w:val="00B83825"/>
    <w:rsid w:val="00B83AC2"/>
    <w:rsid w:val="00B84604"/>
    <w:rsid w:val="00B8532A"/>
    <w:rsid w:val="00B90AAE"/>
    <w:rsid w:val="00B94B55"/>
    <w:rsid w:val="00B95020"/>
    <w:rsid w:val="00B96DFC"/>
    <w:rsid w:val="00BA18F3"/>
    <w:rsid w:val="00BA1E8A"/>
    <w:rsid w:val="00BA606E"/>
    <w:rsid w:val="00BC2CCE"/>
    <w:rsid w:val="00BC3177"/>
    <w:rsid w:val="00BC3746"/>
    <w:rsid w:val="00BD6880"/>
    <w:rsid w:val="00BE7107"/>
    <w:rsid w:val="00BF2CAB"/>
    <w:rsid w:val="00BF59DE"/>
    <w:rsid w:val="00C010B9"/>
    <w:rsid w:val="00C01F7D"/>
    <w:rsid w:val="00C13ADB"/>
    <w:rsid w:val="00C15D8A"/>
    <w:rsid w:val="00C169E4"/>
    <w:rsid w:val="00C24911"/>
    <w:rsid w:val="00C26FF8"/>
    <w:rsid w:val="00C31013"/>
    <w:rsid w:val="00C352F5"/>
    <w:rsid w:val="00C44F16"/>
    <w:rsid w:val="00C473DB"/>
    <w:rsid w:val="00C51D0C"/>
    <w:rsid w:val="00C5716D"/>
    <w:rsid w:val="00C60BF7"/>
    <w:rsid w:val="00C6674E"/>
    <w:rsid w:val="00C66923"/>
    <w:rsid w:val="00C71DD2"/>
    <w:rsid w:val="00C75E77"/>
    <w:rsid w:val="00C80BC0"/>
    <w:rsid w:val="00C85A90"/>
    <w:rsid w:val="00C9669A"/>
    <w:rsid w:val="00C9677B"/>
    <w:rsid w:val="00C975FA"/>
    <w:rsid w:val="00C97E86"/>
    <w:rsid w:val="00CA062F"/>
    <w:rsid w:val="00CA1A8A"/>
    <w:rsid w:val="00CA4EFE"/>
    <w:rsid w:val="00CA5BD8"/>
    <w:rsid w:val="00CB1731"/>
    <w:rsid w:val="00CB3958"/>
    <w:rsid w:val="00CB69E7"/>
    <w:rsid w:val="00CB6CE4"/>
    <w:rsid w:val="00CC2EDD"/>
    <w:rsid w:val="00CC5B1E"/>
    <w:rsid w:val="00CC5D27"/>
    <w:rsid w:val="00CC7C07"/>
    <w:rsid w:val="00CC7C23"/>
    <w:rsid w:val="00CD13D1"/>
    <w:rsid w:val="00CD2446"/>
    <w:rsid w:val="00CD32D2"/>
    <w:rsid w:val="00CD7072"/>
    <w:rsid w:val="00CE28F0"/>
    <w:rsid w:val="00CE784B"/>
    <w:rsid w:val="00CF1EEF"/>
    <w:rsid w:val="00CF6CDF"/>
    <w:rsid w:val="00D00844"/>
    <w:rsid w:val="00D01689"/>
    <w:rsid w:val="00D1118D"/>
    <w:rsid w:val="00D11BD2"/>
    <w:rsid w:val="00D12D9B"/>
    <w:rsid w:val="00D1668C"/>
    <w:rsid w:val="00D17E91"/>
    <w:rsid w:val="00D24481"/>
    <w:rsid w:val="00D245A3"/>
    <w:rsid w:val="00D26C1D"/>
    <w:rsid w:val="00D32464"/>
    <w:rsid w:val="00D36842"/>
    <w:rsid w:val="00D36DAD"/>
    <w:rsid w:val="00D3792F"/>
    <w:rsid w:val="00D427A1"/>
    <w:rsid w:val="00D430A9"/>
    <w:rsid w:val="00D4343D"/>
    <w:rsid w:val="00D53FD8"/>
    <w:rsid w:val="00D54DE3"/>
    <w:rsid w:val="00D55C99"/>
    <w:rsid w:val="00D561B0"/>
    <w:rsid w:val="00D5641A"/>
    <w:rsid w:val="00D57006"/>
    <w:rsid w:val="00D63223"/>
    <w:rsid w:val="00D72F8D"/>
    <w:rsid w:val="00D80E3C"/>
    <w:rsid w:val="00D81236"/>
    <w:rsid w:val="00D83FE8"/>
    <w:rsid w:val="00D91CA3"/>
    <w:rsid w:val="00DA096B"/>
    <w:rsid w:val="00DA174B"/>
    <w:rsid w:val="00DA2EC2"/>
    <w:rsid w:val="00DA7BEF"/>
    <w:rsid w:val="00DB211D"/>
    <w:rsid w:val="00DB6BEA"/>
    <w:rsid w:val="00DB7AB4"/>
    <w:rsid w:val="00DC22AE"/>
    <w:rsid w:val="00DC5FA3"/>
    <w:rsid w:val="00DC76F6"/>
    <w:rsid w:val="00DD0852"/>
    <w:rsid w:val="00DD3CBA"/>
    <w:rsid w:val="00DD578F"/>
    <w:rsid w:val="00DE1DC6"/>
    <w:rsid w:val="00DE27D2"/>
    <w:rsid w:val="00DF2588"/>
    <w:rsid w:val="00DF4900"/>
    <w:rsid w:val="00DF523E"/>
    <w:rsid w:val="00DF7ADC"/>
    <w:rsid w:val="00E016BC"/>
    <w:rsid w:val="00E05187"/>
    <w:rsid w:val="00E100A3"/>
    <w:rsid w:val="00E13ACC"/>
    <w:rsid w:val="00E15F19"/>
    <w:rsid w:val="00E17491"/>
    <w:rsid w:val="00E177C3"/>
    <w:rsid w:val="00E2045C"/>
    <w:rsid w:val="00E2429E"/>
    <w:rsid w:val="00E25A3C"/>
    <w:rsid w:val="00E27414"/>
    <w:rsid w:val="00E3258C"/>
    <w:rsid w:val="00E36233"/>
    <w:rsid w:val="00E3635B"/>
    <w:rsid w:val="00E40B1A"/>
    <w:rsid w:val="00E43CB3"/>
    <w:rsid w:val="00E53DB5"/>
    <w:rsid w:val="00E646E6"/>
    <w:rsid w:val="00E64CEE"/>
    <w:rsid w:val="00E673E7"/>
    <w:rsid w:val="00E73B65"/>
    <w:rsid w:val="00E752C3"/>
    <w:rsid w:val="00E90420"/>
    <w:rsid w:val="00E93AE5"/>
    <w:rsid w:val="00E96968"/>
    <w:rsid w:val="00EA2186"/>
    <w:rsid w:val="00EA5185"/>
    <w:rsid w:val="00EA5C27"/>
    <w:rsid w:val="00EB00E9"/>
    <w:rsid w:val="00EB355E"/>
    <w:rsid w:val="00EB4A8C"/>
    <w:rsid w:val="00EB58FB"/>
    <w:rsid w:val="00EB5E93"/>
    <w:rsid w:val="00EB6466"/>
    <w:rsid w:val="00EB65F6"/>
    <w:rsid w:val="00EC0185"/>
    <w:rsid w:val="00EC06F2"/>
    <w:rsid w:val="00EC3D86"/>
    <w:rsid w:val="00EC700D"/>
    <w:rsid w:val="00ED2478"/>
    <w:rsid w:val="00ED318F"/>
    <w:rsid w:val="00ED33DA"/>
    <w:rsid w:val="00ED6180"/>
    <w:rsid w:val="00EF3414"/>
    <w:rsid w:val="00EF7899"/>
    <w:rsid w:val="00EF7CD7"/>
    <w:rsid w:val="00F00716"/>
    <w:rsid w:val="00F014F0"/>
    <w:rsid w:val="00F03D5C"/>
    <w:rsid w:val="00F055E4"/>
    <w:rsid w:val="00F07035"/>
    <w:rsid w:val="00F078D5"/>
    <w:rsid w:val="00F07F61"/>
    <w:rsid w:val="00F15752"/>
    <w:rsid w:val="00F15B70"/>
    <w:rsid w:val="00F176EF"/>
    <w:rsid w:val="00F208C4"/>
    <w:rsid w:val="00F335E1"/>
    <w:rsid w:val="00F41AFC"/>
    <w:rsid w:val="00F443B8"/>
    <w:rsid w:val="00F465B6"/>
    <w:rsid w:val="00F47F11"/>
    <w:rsid w:val="00F53E64"/>
    <w:rsid w:val="00F55DE2"/>
    <w:rsid w:val="00F56C1F"/>
    <w:rsid w:val="00F60F0A"/>
    <w:rsid w:val="00F64875"/>
    <w:rsid w:val="00F65297"/>
    <w:rsid w:val="00F6561D"/>
    <w:rsid w:val="00F66765"/>
    <w:rsid w:val="00F668E4"/>
    <w:rsid w:val="00F67040"/>
    <w:rsid w:val="00F67F28"/>
    <w:rsid w:val="00F73DF9"/>
    <w:rsid w:val="00F77A39"/>
    <w:rsid w:val="00F8331E"/>
    <w:rsid w:val="00F85222"/>
    <w:rsid w:val="00F8655D"/>
    <w:rsid w:val="00F91FDC"/>
    <w:rsid w:val="00F94CC0"/>
    <w:rsid w:val="00F952ED"/>
    <w:rsid w:val="00F966A2"/>
    <w:rsid w:val="00FA1AEF"/>
    <w:rsid w:val="00FA1F19"/>
    <w:rsid w:val="00FA3CB7"/>
    <w:rsid w:val="00FA5BA8"/>
    <w:rsid w:val="00FA5C53"/>
    <w:rsid w:val="00FB0622"/>
    <w:rsid w:val="00FB0DD1"/>
    <w:rsid w:val="00FB36A6"/>
    <w:rsid w:val="00FB3B31"/>
    <w:rsid w:val="00FB3DC2"/>
    <w:rsid w:val="00FB5F3B"/>
    <w:rsid w:val="00FB5F6E"/>
    <w:rsid w:val="00FC59BF"/>
    <w:rsid w:val="00FD2054"/>
    <w:rsid w:val="00FE0463"/>
    <w:rsid w:val="00FE17DC"/>
    <w:rsid w:val="00FE1E5C"/>
    <w:rsid w:val="00FE30E6"/>
    <w:rsid w:val="00FE4382"/>
    <w:rsid w:val="00FE4F93"/>
    <w:rsid w:val="00FE5C34"/>
    <w:rsid w:val="00FE66B5"/>
    <w:rsid w:val="00FF3CDD"/>
    <w:rsid w:val="00FF64A8"/>
    <w:rsid w:val="00FF69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05DD443"/>
  <w15:docId w15:val="{32BD17EB-EB54-47D4-A6B4-D1C8432AF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53FD8"/>
    <w:rPr>
      <w:sz w:val="24"/>
      <w:szCs w:val="24"/>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
    <w:basedOn w:val="Normln"/>
    <w:next w:val="Normln"/>
    <w:link w:val="Nadpis1Char"/>
    <w:uiPriority w:val="99"/>
    <w:qFormat/>
    <w:rsid w:val="0082401F"/>
    <w:pPr>
      <w:keepNext/>
      <w:widowControl w:val="0"/>
      <w:numPr>
        <w:numId w:val="1"/>
      </w:numPr>
      <w:spacing w:before="360" w:after="120"/>
      <w:contextualSpacing/>
      <w:jc w:val="center"/>
      <w:outlineLvl w:val="0"/>
    </w:pPr>
    <w:rPr>
      <w:b/>
      <w:bCs/>
      <w:szCs w:val="28"/>
    </w:rPr>
  </w:style>
  <w:style w:type="paragraph" w:styleId="Nadpis2">
    <w:name w:val="heading 2"/>
    <w:aliases w:val="Nadpis 2 - Odstavec,Podkapitola základní kapitoly,Podkapitola1,F2,Nadpis kapitoly,V_Head2,V_Head21,V_Head22,hlavicka,h2,F21,Záhlaví 2,Clanek2,H2,Outline2,2,l2,list + change bar,???,Titre 2,PA Major Section,I2,chapitre,Überschrift 2 Anhang"/>
    <w:basedOn w:val="Normln"/>
    <w:next w:val="Normln"/>
    <w:link w:val="Nadpis2Char"/>
    <w:uiPriority w:val="99"/>
    <w:qFormat/>
    <w:rsid w:val="0082401F"/>
    <w:pPr>
      <w:widowControl w:val="0"/>
      <w:numPr>
        <w:ilvl w:val="1"/>
        <w:numId w:val="1"/>
      </w:numPr>
      <w:spacing w:before="120" w:after="120"/>
      <w:jc w:val="both"/>
      <w:outlineLvl w:val="1"/>
    </w:pPr>
    <w:rPr>
      <w:bCs/>
      <w:szCs w:val="26"/>
    </w:rPr>
  </w:style>
  <w:style w:type="paragraph" w:styleId="Nadpis3">
    <w:name w:val="heading 3"/>
    <w:aliases w:val="Nadpis 3 - Pododstavec"/>
    <w:basedOn w:val="Normln"/>
    <w:next w:val="Normln"/>
    <w:link w:val="Nadpis3Char"/>
    <w:uiPriority w:val="99"/>
    <w:qFormat/>
    <w:rsid w:val="0082401F"/>
    <w:pPr>
      <w:numPr>
        <w:ilvl w:val="2"/>
        <w:numId w:val="1"/>
      </w:numPr>
      <w:spacing w:before="120" w:after="120"/>
      <w:jc w:val="both"/>
      <w:outlineLvl w:val="2"/>
    </w:pPr>
    <w:rPr>
      <w:bCs/>
    </w:rPr>
  </w:style>
  <w:style w:type="paragraph" w:styleId="Nadpis4">
    <w:name w:val="heading 4"/>
    <w:basedOn w:val="Normln"/>
    <w:next w:val="Normln"/>
    <w:link w:val="Nadpis4Char"/>
    <w:uiPriority w:val="99"/>
    <w:qFormat/>
    <w:locked/>
    <w:rsid w:val="00773C11"/>
    <w:pPr>
      <w:keepNext/>
      <w:tabs>
        <w:tab w:val="num" w:pos="864"/>
      </w:tabs>
      <w:spacing w:before="240" w:after="60"/>
      <w:ind w:left="864" w:hanging="864"/>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9"/>
    <w:locked/>
    <w:rsid w:val="0082401F"/>
    <w:rPr>
      <w:b/>
      <w:bCs/>
      <w:sz w:val="24"/>
      <w:szCs w:val="28"/>
    </w:rPr>
  </w:style>
  <w:style w:type="character" w:customStyle="1" w:styleId="Nadpis2Char">
    <w:name w:val="Nadpis 2 Char"/>
    <w:aliases w:val="Nadpis 2 - Odstavec Char,Podkapitola základní kapitoly Char,Podkapitola1 Char,F2 Char,Nadpis kapitoly Char,V_Head2 Char,V_Head21 Char,V_Head22 Char,hlavicka Char,h2 Char,F21 Char,Záhlaví 2 Char,Clanek2 Char,H2 Char,Outline2 Char,2 Char"/>
    <w:basedOn w:val="Standardnpsmoodstavce"/>
    <w:link w:val="Nadpis2"/>
    <w:uiPriority w:val="99"/>
    <w:locked/>
    <w:rsid w:val="0082401F"/>
    <w:rPr>
      <w:bCs/>
      <w:sz w:val="24"/>
      <w:szCs w:val="26"/>
    </w:rPr>
  </w:style>
  <w:style w:type="character" w:customStyle="1" w:styleId="Nadpis3Char">
    <w:name w:val="Nadpis 3 Char"/>
    <w:aliases w:val="Nadpis 3 - Pododstavec Char"/>
    <w:basedOn w:val="Standardnpsmoodstavce"/>
    <w:link w:val="Nadpis3"/>
    <w:uiPriority w:val="99"/>
    <w:locked/>
    <w:rsid w:val="0082401F"/>
    <w:rPr>
      <w:bCs/>
      <w:sz w:val="24"/>
      <w:szCs w:val="24"/>
    </w:rPr>
  </w:style>
  <w:style w:type="character" w:customStyle="1" w:styleId="Nadpis4Char">
    <w:name w:val="Nadpis 4 Char"/>
    <w:basedOn w:val="Standardnpsmoodstavce"/>
    <w:link w:val="Nadpis4"/>
    <w:uiPriority w:val="99"/>
    <w:locked/>
    <w:rsid w:val="00773C11"/>
    <w:rPr>
      <w:rFonts w:ascii="Calibri" w:hAnsi="Calibri" w:cs="Times New Roman"/>
      <w:b/>
      <w:bCs/>
      <w:sz w:val="28"/>
      <w:szCs w:val="28"/>
    </w:rPr>
  </w:style>
  <w:style w:type="paragraph" w:styleId="Textbubliny">
    <w:name w:val="Balloon Text"/>
    <w:basedOn w:val="Normln"/>
    <w:link w:val="TextbublinyChar"/>
    <w:uiPriority w:val="99"/>
    <w:semiHidden/>
    <w:rsid w:val="001C30D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C30DF"/>
    <w:rPr>
      <w:rFonts w:ascii="Tahoma" w:hAnsi="Tahoma" w:cs="Tahoma"/>
      <w:sz w:val="16"/>
      <w:szCs w:val="16"/>
      <w:lang w:eastAsia="cs-CZ"/>
    </w:rPr>
  </w:style>
  <w:style w:type="paragraph" w:customStyle="1" w:styleId="Styl1Nzevsmlouvy">
    <w:name w:val="Styl 1: Název smlouvy"/>
    <w:basedOn w:val="Normln"/>
    <w:link w:val="Styl1NzevsmlouvyChar"/>
    <w:uiPriority w:val="99"/>
    <w:rsid w:val="00330437"/>
    <w:pPr>
      <w:keepNext/>
      <w:spacing w:after="120"/>
      <w:jc w:val="center"/>
    </w:pPr>
    <w:rPr>
      <w:b/>
      <w:smallCaps/>
      <w:sz w:val="36"/>
      <w:lang w:eastAsia="en-US"/>
    </w:rPr>
  </w:style>
  <w:style w:type="character" w:customStyle="1" w:styleId="Styl1NzevsmlouvyChar">
    <w:name w:val="Styl 1: Název smlouvy Char"/>
    <w:basedOn w:val="Standardnpsmoodstavce"/>
    <w:link w:val="Styl1Nzevsmlouvy"/>
    <w:uiPriority w:val="99"/>
    <w:locked/>
    <w:rsid w:val="00330437"/>
    <w:rPr>
      <w:rFonts w:cs="Times New Roman"/>
      <w:b/>
      <w:smallCaps/>
      <w:sz w:val="24"/>
      <w:szCs w:val="24"/>
    </w:rPr>
  </w:style>
  <w:style w:type="paragraph" w:customStyle="1" w:styleId="Styl2popisknzvusmlouvy">
    <w:name w:val="Styl2: popis k názvu smlouvy"/>
    <w:basedOn w:val="Normln"/>
    <w:link w:val="Styl2popisknzvusmlouvyChar"/>
    <w:uiPriority w:val="99"/>
    <w:rsid w:val="00330437"/>
    <w:pPr>
      <w:spacing w:after="240"/>
      <w:contextualSpacing/>
      <w:jc w:val="center"/>
    </w:pPr>
  </w:style>
  <w:style w:type="paragraph" w:customStyle="1" w:styleId="Styl3-Smluvnstrany">
    <w:name w:val="Styl3 - Smluvní strany"/>
    <w:basedOn w:val="Styl2popisknzvusmlouvy"/>
    <w:link w:val="Styl3-SmluvnstranyChar"/>
    <w:uiPriority w:val="99"/>
    <w:rsid w:val="00B332F0"/>
    <w:pPr>
      <w:spacing w:after="360"/>
      <w:jc w:val="left"/>
    </w:pPr>
  </w:style>
  <w:style w:type="character" w:customStyle="1" w:styleId="Styl2popisknzvusmlouvyChar">
    <w:name w:val="Styl2: popis k názvu smlouvy Char"/>
    <w:basedOn w:val="Standardnpsmoodstavce"/>
    <w:link w:val="Styl2popisknzvusmlouvy"/>
    <w:uiPriority w:val="99"/>
    <w:locked/>
    <w:rsid w:val="00330437"/>
    <w:rPr>
      <w:rFonts w:cs="Times New Roman"/>
      <w:sz w:val="24"/>
      <w:szCs w:val="24"/>
      <w:lang w:eastAsia="cs-CZ"/>
    </w:rPr>
  </w:style>
  <w:style w:type="paragraph" w:customStyle="1" w:styleId="Styl3-Smluvnstranytun">
    <w:name w:val="Styl3 - Smluvní strany tučné"/>
    <w:basedOn w:val="Styl3-Smluvnstrany"/>
    <w:link w:val="Styl3-SmluvnstranytunChar"/>
    <w:uiPriority w:val="99"/>
    <w:rsid w:val="00B332F0"/>
    <w:pPr>
      <w:spacing w:after="0"/>
    </w:pPr>
    <w:rPr>
      <w:b/>
    </w:rPr>
  </w:style>
  <w:style w:type="character" w:customStyle="1" w:styleId="Styl3-SmluvnstranyChar">
    <w:name w:val="Styl3 - Smluvní strany Char"/>
    <w:basedOn w:val="Styl2popisknzvusmlouvyChar"/>
    <w:link w:val="Styl3-Smluvnstrany"/>
    <w:uiPriority w:val="99"/>
    <w:locked/>
    <w:rsid w:val="00B332F0"/>
    <w:rPr>
      <w:rFonts w:cs="Times New Roman"/>
      <w:sz w:val="24"/>
      <w:szCs w:val="24"/>
      <w:lang w:eastAsia="cs-CZ"/>
    </w:rPr>
  </w:style>
  <w:style w:type="character" w:styleId="Odkaznakoment">
    <w:name w:val="annotation reference"/>
    <w:basedOn w:val="Standardnpsmoodstavce"/>
    <w:uiPriority w:val="99"/>
    <w:semiHidden/>
    <w:rsid w:val="001C30DF"/>
    <w:rPr>
      <w:rFonts w:cs="Times New Roman"/>
      <w:sz w:val="16"/>
      <w:szCs w:val="16"/>
    </w:rPr>
  </w:style>
  <w:style w:type="character" w:customStyle="1" w:styleId="Styl3-SmluvnstranytunChar">
    <w:name w:val="Styl3 - Smluvní strany tučné Char"/>
    <w:basedOn w:val="Styl3-SmluvnstranyChar"/>
    <w:link w:val="Styl3-Smluvnstranytun"/>
    <w:uiPriority w:val="99"/>
    <w:locked/>
    <w:rsid w:val="00B332F0"/>
    <w:rPr>
      <w:rFonts w:cs="Times New Roman"/>
      <w:b/>
      <w:sz w:val="24"/>
      <w:szCs w:val="24"/>
      <w:lang w:eastAsia="cs-CZ"/>
    </w:rPr>
  </w:style>
  <w:style w:type="paragraph" w:styleId="Textkomente">
    <w:name w:val="annotation text"/>
    <w:basedOn w:val="Normln"/>
    <w:link w:val="TextkomenteChar"/>
    <w:uiPriority w:val="99"/>
    <w:rsid w:val="001C30DF"/>
    <w:rPr>
      <w:sz w:val="20"/>
      <w:szCs w:val="20"/>
    </w:rPr>
  </w:style>
  <w:style w:type="character" w:customStyle="1" w:styleId="TextkomenteChar">
    <w:name w:val="Text komentáře Char"/>
    <w:basedOn w:val="Standardnpsmoodstavce"/>
    <w:link w:val="Textkomente"/>
    <w:uiPriority w:val="99"/>
    <w:locked/>
    <w:rsid w:val="001C30DF"/>
    <w:rPr>
      <w:rFonts w:cs="Times New Roman"/>
      <w:lang w:eastAsia="cs-CZ"/>
    </w:rPr>
  </w:style>
  <w:style w:type="paragraph" w:styleId="Pedmtkomente">
    <w:name w:val="annotation subject"/>
    <w:basedOn w:val="Textkomente"/>
    <w:next w:val="Textkomente"/>
    <w:link w:val="PedmtkomenteChar"/>
    <w:uiPriority w:val="99"/>
    <w:semiHidden/>
    <w:rsid w:val="001C30DF"/>
    <w:rPr>
      <w:b/>
      <w:bCs/>
    </w:rPr>
  </w:style>
  <w:style w:type="character" w:customStyle="1" w:styleId="PedmtkomenteChar">
    <w:name w:val="Předmět komentáře Char"/>
    <w:basedOn w:val="TextkomenteChar"/>
    <w:link w:val="Pedmtkomente"/>
    <w:uiPriority w:val="99"/>
    <w:semiHidden/>
    <w:locked/>
    <w:rsid w:val="001C30DF"/>
    <w:rPr>
      <w:rFonts w:cs="Times New Roman"/>
      <w:b/>
      <w:bCs/>
      <w:lang w:eastAsia="cs-CZ"/>
    </w:rPr>
  </w:style>
  <w:style w:type="paragraph" w:customStyle="1" w:styleId="Nadpis2bezslovn">
    <w:name w:val="Nadpis 2 bez číslování"/>
    <w:basedOn w:val="Nadpis2"/>
    <w:link w:val="Nadpis2bezslovnChar"/>
    <w:uiPriority w:val="99"/>
    <w:rsid w:val="00B45588"/>
    <w:pPr>
      <w:numPr>
        <w:ilvl w:val="0"/>
        <w:numId w:val="0"/>
      </w:numPr>
      <w:ind w:left="357"/>
    </w:pPr>
  </w:style>
  <w:style w:type="table" w:styleId="Mkatabulky">
    <w:name w:val="Table Grid"/>
    <w:basedOn w:val="Normlntabulka"/>
    <w:uiPriority w:val="99"/>
    <w:rsid w:val="001479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bezslovnChar">
    <w:name w:val="Nadpis 2 bez číslování Char"/>
    <w:basedOn w:val="Nadpis2Char"/>
    <w:link w:val="Nadpis2bezslovn"/>
    <w:uiPriority w:val="99"/>
    <w:locked/>
    <w:rsid w:val="00B45588"/>
    <w:rPr>
      <w:bCs/>
      <w:sz w:val="24"/>
      <w:szCs w:val="26"/>
    </w:rPr>
  </w:style>
  <w:style w:type="paragraph" w:styleId="Zkladntext">
    <w:name w:val="Body Text"/>
    <w:basedOn w:val="Normln"/>
    <w:link w:val="ZkladntextChar"/>
    <w:uiPriority w:val="99"/>
    <w:rsid w:val="00D561B0"/>
    <w:pPr>
      <w:widowControl w:val="0"/>
      <w:snapToGrid w:val="0"/>
      <w:jc w:val="both"/>
    </w:pPr>
    <w:rPr>
      <w:i/>
      <w:szCs w:val="20"/>
    </w:rPr>
  </w:style>
  <w:style w:type="character" w:customStyle="1" w:styleId="ZkladntextChar">
    <w:name w:val="Základní text Char"/>
    <w:basedOn w:val="Standardnpsmoodstavce"/>
    <w:link w:val="Zkladntext"/>
    <w:uiPriority w:val="99"/>
    <w:locked/>
    <w:rsid w:val="00D561B0"/>
    <w:rPr>
      <w:rFonts w:cs="Times New Roman"/>
      <w:i/>
      <w:sz w:val="20"/>
      <w:szCs w:val="20"/>
    </w:rPr>
  </w:style>
  <w:style w:type="character" w:customStyle="1" w:styleId="OdstavecseseznamemChar">
    <w:name w:val="Odstavec se seznamem Char"/>
    <w:link w:val="Odstavecseseznamem"/>
    <w:uiPriority w:val="99"/>
    <w:locked/>
    <w:rsid w:val="00D561B0"/>
    <w:rPr>
      <w:sz w:val="20"/>
    </w:rPr>
  </w:style>
  <w:style w:type="paragraph" w:styleId="Odstavecseseznamem">
    <w:name w:val="List Paragraph"/>
    <w:basedOn w:val="Normln"/>
    <w:link w:val="OdstavecseseznamemChar"/>
    <w:uiPriority w:val="99"/>
    <w:qFormat/>
    <w:rsid w:val="00D561B0"/>
    <w:pPr>
      <w:ind w:left="720"/>
      <w:contextualSpacing/>
    </w:pPr>
    <w:rPr>
      <w:sz w:val="20"/>
      <w:szCs w:val="20"/>
    </w:rPr>
  </w:style>
  <w:style w:type="paragraph" w:customStyle="1" w:styleId="Styl1">
    <w:name w:val="Styl1"/>
    <w:basedOn w:val="Odstavecseseznamem"/>
    <w:uiPriority w:val="99"/>
    <w:rsid w:val="00D561B0"/>
    <w:pPr>
      <w:keepNext/>
      <w:keepLines/>
      <w:numPr>
        <w:numId w:val="2"/>
      </w:numPr>
      <w:spacing w:after="160"/>
      <w:ind w:left="284" w:hanging="284"/>
      <w:jc w:val="both"/>
    </w:pPr>
  </w:style>
  <w:style w:type="character" w:styleId="Zdraznn">
    <w:name w:val="Emphasis"/>
    <w:basedOn w:val="Standardnpsmoodstavce"/>
    <w:uiPriority w:val="99"/>
    <w:qFormat/>
    <w:locked/>
    <w:rsid w:val="001F55DF"/>
    <w:rPr>
      <w:rFonts w:cs="Times New Roman"/>
      <w:i/>
      <w:iCs/>
    </w:rPr>
  </w:style>
  <w:style w:type="paragraph" w:styleId="Revize">
    <w:name w:val="Revision"/>
    <w:hidden/>
    <w:uiPriority w:val="99"/>
    <w:semiHidden/>
    <w:rsid w:val="00E40B1A"/>
    <w:rPr>
      <w:sz w:val="24"/>
      <w:szCs w:val="24"/>
    </w:rPr>
  </w:style>
  <w:style w:type="character" w:styleId="Hypertextovodkaz">
    <w:name w:val="Hyperlink"/>
    <w:basedOn w:val="Standardnpsmoodstavce"/>
    <w:uiPriority w:val="99"/>
    <w:unhideWhenUsed/>
    <w:rsid w:val="00B537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819773">
      <w:bodyDiv w:val="1"/>
      <w:marLeft w:val="0"/>
      <w:marRight w:val="0"/>
      <w:marTop w:val="0"/>
      <w:marBottom w:val="0"/>
      <w:divBdr>
        <w:top w:val="none" w:sz="0" w:space="0" w:color="auto"/>
        <w:left w:val="none" w:sz="0" w:space="0" w:color="auto"/>
        <w:bottom w:val="none" w:sz="0" w:space="0" w:color="auto"/>
        <w:right w:val="none" w:sz="0" w:space="0" w:color="auto"/>
      </w:divBdr>
    </w:div>
    <w:div w:id="1025179914">
      <w:bodyDiv w:val="1"/>
      <w:marLeft w:val="0"/>
      <w:marRight w:val="0"/>
      <w:marTop w:val="0"/>
      <w:marBottom w:val="0"/>
      <w:divBdr>
        <w:top w:val="none" w:sz="0" w:space="0" w:color="auto"/>
        <w:left w:val="none" w:sz="0" w:space="0" w:color="auto"/>
        <w:bottom w:val="none" w:sz="0" w:space="0" w:color="auto"/>
        <w:right w:val="none" w:sz="0" w:space="0" w:color="auto"/>
      </w:divBdr>
    </w:div>
    <w:div w:id="1078753271">
      <w:bodyDiv w:val="1"/>
      <w:marLeft w:val="0"/>
      <w:marRight w:val="0"/>
      <w:marTop w:val="0"/>
      <w:marBottom w:val="0"/>
      <w:divBdr>
        <w:top w:val="none" w:sz="0" w:space="0" w:color="auto"/>
        <w:left w:val="none" w:sz="0" w:space="0" w:color="auto"/>
        <w:bottom w:val="none" w:sz="0" w:space="0" w:color="auto"/>
        <w:right w:val="none" w:sz="0" w:space="0" w:color="auto"/>
      </w:divBdr>
    </w:div>
    <w:div w:id="1260748290">
      <w:bodyDiv w:val="1"/>
      <w:marLeft w:val="0"/>
      <w:marRight w:val="0"/>
      <w:marTop w:val="0"/>
      <w:marBottom w:val="0"/>
      <w:divBdr>
        <w:top w:val="none" w:sz="0" w:space="0" w:color="auto"/>
        <w:left w:val="none" w:sz="0" w:space="0" w:color="auto"/>
        <w:bottom w:val="none" w:sz="0" w:space="0" w:color="auto"/>
        <w:right w:val="none" w:sz="0" w:space="0" w:color="auto"/>
      </w:divBdr>
    </w:div>
    <w:div w:id="1311255688">
      <w:bodyDiv w:val="1"/>
      <w:marLeft w:val="0"/>
      <w:marRight w:val="0"/>
      <w:marTop w:val="0"/>
      <w:marBottom w:val="0"/>
      <w:divBdr>
        <w:top w:val="none" w:sz="0" w:space="0" w:color="auto"/>
        <w:left w:val="none" w:sz="0" w:space="0" w:color="auto"/>
        <w:bottom w:val="none" w:sz="0" w:space="0" w:color="auto"/>
        <w:right w:val="none" w:sz="0" w:space="0" w:color="auto"/>
      </w:divBdr>
    </w:div>
    <w:div w:id="1398942434">
      <w:bodyDiv w:val="1"/>
      <w:marLeft w:val="0"/>
      <w:marRight w:val="0"/>
      <w:marTop w:val="0"/>
      <w:marBottom w:val="0"/>
      <w:divBdr>
        <w:top w:val="none" w:sz="0" w:space="0" w:color="auto"/>
        <w:left w:val="none" w:sz="0" w:space="0" w:color="auto"/>
        <w:bottom w:val="none" w:sz="0" w:space="0" w:color="auto"/>
        <w:right w:val="none" w:sz="0" w:space="0" w:color="auto"/>
      </w:divBdr>
    </w:div>
    <w:div w:id="1461992275">
      <w:marLeft w:val="0"/>
      <w:marRight w:val="0"/>
      <w:marTop w:val="0"/>
      <w:marBottom w:val="0"/>
      <w:divBdr>
        <w:top w:val="none" w:sz="0" w:space="0" w:color="auto"/>
        <w:left w:val="none" w:sz="0" w:space="0" w:color="auto"/>
        <w:bottom w:val="none" w:sz="0" w:space="0" w:color="auto"/>
        <w:right w:val="none" w:sz="0" w:space="0" w:color="auto"/>
      </w:divBdr>
    </w:div>
    <w:div w:id="1461992276">
      <w:marLeft w:val="0"/>
      <w:marRight w:val="0"/>
      <w:marTop w:val="0"/>
      <w:marBottom w:val="0"/>
      <w:divBdr>
        <w:top w:val="none" w:sz="0" w:space="0" w:color="auto"/>
        <w:left w:val="none" w:sz="0" w:space="0" w:color="auto"/>
        <w:bottom w:val="none" w:sz="0" w:space="0" w:color="auto"/>
        <w:right w:val="none" w:sz="0" w:space="0" w:color="auto"/>
      </w:divBdr>
    </w:div>
    <w:div w:id="1461992277">
      <w:marLeft w:val="0"/>
      <w:marRight w:val="0"/>
      <w:marTop w:val="0"/>
      <w:marBottom w:val="0"/>
      <w:divBdr>
        <w:top w:val="none" w:sz="0" w:space="0" w:color="auto"/>
        <w:left w:val="none" w:sz="0" w:space="0" w:color="auto"/>
        <w:bottom w:val="none" w:sz="0" w:space="0" w:color="auto"/>
        <w:right w:val="none" w:sz="0" w:space="0" w:color="auto"/>
      </w:divBdr>
    </w:div>
    <w:div w:id="1461992278">
      <w:marLeft w:val="0"/>
      <w:marRight w:val="0"/>
      <w:marTop w:val="0"/>
      <w:marBottom w:val="0"/>
      <w:divBdr>
        <w:top w:val="none" w:sz="0" w:space="0" w:color="auto"/>
        <w:left w:val="none" w:sz="0" w:space="0" w:color="auto"/>
        <w:bottom w:val="none" w:sz="0" w:space="0" w:color="auto"/>
        <w:right w:val="none" w:sz="0" w:space="0" w:color="auto"/>
      </w:divBdr>
    </w:div>
    <w:div w:id="1461992279">
      <w:marLeft w:val="0"/>
      <w:marRight w:val="0"/>
      <w:marTop w:val="0"/>
      <w:marBottom w:val="0"/>
      <w:divBdr>
        <w:top w:val="none" w:sz="0" w:space="0" w:color="auto"/>
        <w:left w:val="none" w:sz="0" w:space="0" w:color="auto"/>
        <w:bottom w:val="none" w:sz="0" w:space="0" w:color="auto"/>
        <w:right w:val="none" w:sz="0" w:space="0" w:color="auto"/>
      </w:divBdr>
    </w:div>
    <w:div w:id="1461992280">
      <w:marLeft w:val="0"/>
      <w:marRight w:val="0"/>
      <w:marTop w:val="0"/>
      <w:marBottom w:val="0"/>
      <w:divBdr>
        <w:top w:val="none" w:sz="0" w:space="0" w:color="auto"/>
        <w:left w:val="none" w:sz="0" w:space="0" w:color="auto"/>
        <w:bottom w:val="none" w:sz="0" w:space="0" w:color="auto"/>
        <w:right w:val="none" w:sz="0" w:space="0" w:color="auto"/>
      </w:divBdr>
    </w:div>
    <w:div w:id="1461992281">
      <w:marLeft w:val="0"/>
      <w:marRight w:val="0"/>
      <w:marTop w:val="0"/>
      <w:marBottom w:val="0"/>
      <w:divBdr>
        <w:top w:val="none" w:sz="0" w:space="0" w:color="auto"/>
        <w:left w:val="none" w:sz="0" w:space="0" w:color="auto"/>
        <w:bottom w:val="none" w:sz="0" w:space="0" w:color="auto"/>
        <w:right w:val="none" w:sz="0" w:space="0" w:color="auto"/>
      </w:divBdr>
    </w:div>
    <w:div w:id="1504658584">
      <w:bodyDiv w:val="1"/>
      <w:marLeft w:val="0"/>
      <w:marRight w:val="0"/>
      <w:marTop w:val="0"/>
      <w:marBottom w:val="0"/>
      <w:divBdr>
        <w:top w:val="none" w:sz="0" w:space="0" w:color="auto"/>
        <w:left w:val="none" w:sz="0" w:space="0" w:color="auto"/>
        <w:bottom w:val="none" w:sz="0" w:space="0" w:color="auto"/>
        <w:right w:val="none" w:sz="0" w:space="0" w:color="auto"/>
      </w:divBdr>
    </w:div>
    <w:div w:id="176822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illek@autocont.cz" TargetMode="External"/><Relationship Id="rId3" Type="http://schemas.openxmlformats.org/officeDocument/2006/relationships/styles" Target="styles.xml"/><Relationship Id="rId7" Type="http://schemas.openxmlformats.org/officeDocument/2006/relationships/hyperlink" Target="mailto:servis.praha@autocont.c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rvis.praha@autocont.cz" TargetMode="Externa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bert.illek@autocont.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939\Desktop\Smlouva_kupn&#237;%20vzor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5A51A-1690-4E56-B21F-35C0C43D8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Smlouva_kupní vzor_final.dotx</Template>
  <TotalTime>406</TotalTime>
  <Pages>1</Pages>
  <Words>3587</Words>
  <Characters>21167</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KUPNÍ SMLOUVA</vt:lpstr>
    </vt:vector>
  </TitlesOfParts>
  <Company>Ministerstvo financí</Company>
  <LinksUpToDate>false</LinksUpToDate>
  <CharactersWithSpaces>24705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Stehlíček Štěpán Mgr.</dc:creator>
  <cp:lastModifiedBy>Dagmar Kotková</cp:lastModifiedBy>
  <cp:revision>48</cp:revision>
  <cp:lastPrinted>2019-03-21T11:10:00Z</cp:lastPrinted>
  <dcterms:created xsi:type="dcterms:W3CDTF">2019-01-04T08:41:00Z</dcterms:created>
  <dcterms:modified xsi:type="dcterms:W3CDTF">2019-03-21T11:10:00Z</dcterms:modified>
</cp:coreProperties>
</file>