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1E66" w14:textId="0E579AF3" w:rsidR="00A6357B" w:rsidRPr="00E264DD" w:rsidRDefault="00A6357B" w:rsidP="00A6357B">
      <w:pPr>
        <w:shd w:val="clear" w:color="auto" w:fill="DBE5F1"/>
        <w:spacing w:line="276" w:lineRule="auto"/>
        <w:ind w:right="142"/>
        <w:jc w:val="center"/>
        <w:rPr>
          <w:rFonts w:ascii="Arial" w:hAnsi="Arial" w:cs="Arial"/>
          <w:b/>
          <w:sz w:val="28"/>
          <w:lang w:val="en-GB"/>
        </w:rPr>
      </w:pPr>
      <w:r w:rsidRPr="00E264DD">
        <w:rPr>
          <w:rFonts w:ascii="Arial" w:hAnsi="Arial" w:cs="Arial"/>
          <w:b/>
          <w:sz w:val="28"/>
          <w:lang w:val="en-GB"/>
        </w:rPr>
        <w:t>Test</w:t>
      </w:r>
      <w:r w:rsidR="009C357E" w:rsidRPr="00E264DD">
        <w:rPr>
          <w:rFonts w:ascii="Arial" w:hAnsi="Arial" w:cs="Arial"/>
          <w:b/>
          <w:sz w:val="28"/>
          <w:lang w:val="en-GB"/>
        </w:rPr>
        <w:t>ing -</w:t>
      </w:r>
      <w:r w:rsidRPr="00E264DD">
        <w:rPr>
          <w:rFonts w:ascii="Arial" w:hAnsi="Arial" w:cs="Arial"/>
          <w:b/>
          <w:sz w:val="28"/>
          <w:lang w:val="en-GB"/>
        </w:rPr>
        <w:t xml:space="preserve"> 50% </w:t>
      </w:r>
      <w:r w:rsidR="009C357E" w:rsidRPr="00E264DD">
        <w:rPr>
          <w:rFonts w:ascii="Arial" w:hAnsi="Arial" w:cs="Arial"/>
          <w:b/>
          <w:sz w:val="28"/>
          <w:lang w:val="en-GB"/>
        </w:rPr>
        <w:t>C</w:t>
      </w:r>
      <w:r w:rsidRPr="00E264DD">
        <w:rPr>
          <w:rFonts w:ascii="Arial" w:hAnsi="Arial" w:cs="Arial"/>
          <w:b/>
          <w:sz w:val="28"/>
          <w:lang w:val="en-GB"/>
        </w:rPr>
        <w:t xml:space="preserve">otton </w:t>
      </w:r>
      <w:r w:rsidR="009C357E" w:rsidRPr="00E264DD">
        <w:rPr>
          <w:rFonts w:ascii="Arial" w:hAnsi="Arial" w:cs="Arial"/>
          <w:b/>
          <w:sz w:val="28"/>
          <w:lang w:val="en-GB"/>
        </w:rPr>
        <w:t>U</w:t>
      </w:r>
      <w:r w:rsidRPr="00E264DD">
        <w:rPr>
          <w:rFonts w:ascii="Arial" w:hAnsi="Arial" w:cs="Arial"/>
          <w:b/>
          <w:sz w:val="28"/>
          <w:lang w:val="en-GB"/>
        </w:rPr>
        <w:t xml:space="preserve">niversal </w:t>
      </w:r>
      <w:r w:rsidR="009C357E" w:rsidRPr="00E264DD">
        <w:rPr>
          <w:rFonts w:ascii="Arial" w:hAnsi="Arial" w:cs="Arial"/>
          <w:b/>
          <w:sz w:val="28"/>
          <w:lang w:val="en-GB"/>
        </w:rPr>
        <w:t>S</w:t>
      </w:r>
      <w:r w:rsidRPr="00E264DD">
        <w:rPr>
          <w:rFonts w:ascii="Arial" w:hAnsi="Arial" w:cs="Arial"/>
          <w:b/>
          <w:sz w:val="28"/>
          <w:lang w:val="en-GB"/>
        </w:rPr>
        <w:t xml:space="preserve">ecurity </w:t>
      </w:r>
      <w:r w:rsidR="009C357E" w:rsidRPr="00E264DD">
        <w:rPr>
          <w:rFonts w:ascii="Arial" w:hAnsi="Arial" w:cs="Arial"/>
          <w:b/>
          <w:sz w:val="28"/>
          <w:lang w:val="en-GB"/>
        </w:rPr>
        <w:t>P</w:t>
      </w:r>
      <w:r w:rsidRPr="00E264DD">
        <w:rPr>
          <w:rFonts w:ascii="Arial" w:hAnsi="Arial" w:cs="Arial"/>
          <w:b/>
          <w:sz w:val="28"/>
          <w:lang w:val="en-GB"/>
        </w:rPr>
        <w:t>aper</w:t>
      </w:r>
    </w:p>
    <w:p w14:paraId="66F40033" w14:textId="77777777" w:rsidR="00A6357B" w:rsidRPr="00E264DD" w:rsidRDefault="00A6357B" w:rsidP="00A6357B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100F51E" w14:textId="77777777" w:rsidR="00512F8D" w:rsidRPr="00E264DD" w:rsidRDefault="00512F8D" w:rsidP="00873D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379DDD5" w14:textId="6626FE91" w:rsidR="00873D87" w:rsidRPr="00E264DD" w:rsidRDefault="00873D87" w:rsidP="00873D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264DD">
        <w:rPr>
          <w:rFonts w:ascii="Arial" w:hAnsi="Arial" w:cs="Arial"/>
          <w:b/>
          <w:sz w:val="20"/>
          <w:szCs w:val="20"/>
        </w:rPr>
        <w:t>Supporting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documents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be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forwarded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the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supplier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by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the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contracting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</w:rPr>
        <w:t>authority</w:t>
      </w:r>
      <w:proofErr w:type="spellEnd"/>
      <w:r w:rsidRPr="00E264DD">
        <w:rPr>
          <w:rFonts w:ascii="Arial" w:hAnsi="Arial" w:cs="Arial"/>
          <w:b/>
          <w:sz w:val="20"/>
          <w:szCs w:val="20"/>
        </w:rPr>
        <w:t>:</w:t>
      </w:r>
    </w:p>
    <w:p w14:paraId="354006F3" w14:textId="77777777" w:rsidR="00873D87" w:rsidRPr="00E264DD" w:rsidRDefault="00873D87" w:rsidP="00873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B899DE" w14:textId="5AB8EF72" w:rsidR="00A6357B" w:rsidRPr="00E264DD" w:rsidRDefault="00873D87" w:rsidP="00873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64D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264DD">
        <w:rPr>
          <w:rFonts w:ascii="Arial" w:hAnsi="Arial" w:cs="Arial"/>
          <w:sz w:val="20"/>
          <w:szCs w:val="20"/>
        </w:rPr>
        <w:t>picture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of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the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required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original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watermark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1:1 in </w:t>
      </w:r>
      <w:proofErr w:type="spellStart"/>
      <w:r w:rsidRPr="00E264DD">
        <w:rPr>
          <w:rFonts w:ascii="Arial" w:hAnsi="Arial" w:cs="Arial"/>
          <w:sz w:val="20"/>
          <w:szCs w:val="20"/>
        </w:rPr>
        <w:t>pdf</w:t>
      </w:r>
      <w:proofErr w:type="spellEnd"/>
    </w:p>
    <w:p w14:paraId="03C6DF08" w14:textId="453F92B3" w:rsidR="00873D87" w:rsidRDefault="00873D87" w:rsidP="00873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830337" w14:textId="77777777" w:rsidR="00E264DD" w:rsidRDefault="00E264DD" w:rsidP="00E264DD">
      <w:pPr>
        <w:spacing w:line="276" w:lineRule="auto"/>
        <w:jc w:val="both"/>
        <w:rPr>
          <w:ins w:id="0" w:author="Šenoldová Zuzana" w:date="2021-01-15T13:56:00Z"/>
          <w:rFonts w:ascii="Arial" w:hAnsi="Arial" w:cs="Arial"/>
          <w:sz w:val="20"/>
          <w:szCs w:val="20"/>
        </w:rPr>
      </w:pPr>
      <w:ins w:id="1" w:author="Šenoldová Zuzana" w:date="2021-01-15T13:56:00Z">
        <w:r>
          <w:rPr>
            <w:rFonts w:ascii="Arial" w:hAnsi="Arial" w:cs="Arial"/>
            <w:sz w:val="20"/>
            <w:szCs w:val="20"/>
          </w:rPr>
          <w:t>(</w:t>
        </w:r>
        <w:proofErr w:type="spellStart"/>
        <w:r>
          <w:rPr>
            <w:rFonts w:ascii="Arial" w:hAnsi="Arial" w:cs="Arial"/>
            <w:sz w:val="20"/>
            <w:szCs w:val="20"/>
          </w:rPr>
          <w:t>above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and </w:t>
        </w:r>
        <w:proofErr w:type="spellStart"/>
        <w:r>
          <w:rPr>
            <w:rFonts w:ascii="Arial" w:hAnsi="Arial" w:cs="Arial"/>
            <w:sz w:val="20"/>
            <w:szCs w:val="20"/>
          </w:rPr>
          <w:t>hereinafter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the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„</w:t>
        </w:r>
        <w:proofErr w:type="spellStart"/>
        <w:r w:rsidRPr="00E264DD">
          <w:rPr>
            <w:rFonts w:ascii="Arial" w:hAnsi="Arial" w:cs="Arial"/>
            <w:b/>
            <w:bCs/>
            <w:sz w:val="20"/>
            <w:szCs w:val="20"/>
          </w:rPr>
          <w:t>supporting</w:t>
        </w:r>
        <w:proofErr w:type="spellEnd"/>
        <w:r w:rsidRPr="00E264DD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E264DD">
          <w:rPr>
            <w:rFonts w:ascii="Arial" w:hAnsi="Arial" w:cs="Arial"/>
            <w:b/>
            <w:bCs/>
            <w:sz w:val="20"/>
            <w:szCs w:val="20"/>
          </w:rPr>
          <w:t>documents</w:t>
        </w:r>
        <w:proofErr w:type="spellEnd"/>
        <w:r>
          <w:rPr>
            <w:rFonts w:ascii="Arial" w:hAnsi="Arial" w:cs="Arial"/>
            <w:sz w:val="20"/>
            <w:szCs w:val="20"/>
          </w:rPr>
          <w:t>“)</w:t>
        </w:r>
      </w:ins>
    </w:p>
    <w:p w14:paraId="61CDE7E4" w14:textId="77777777" w:rsidR="00E264DD" w:rsidRPr="00E264DD" w:rsidRDefault="00E264DD" w:rsidP="00873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F39E5B" w14:textId="4F4CE2C4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 xml:space="preserve">The supplier shall prove the </w:t>
      </w:r>
      <w:r w:rsidR="00596518" w:rsidRPr="00E264DD">
        <w:rPr>
          <w:rFonts w:ascii="Arial" w:hAnsi="Arial" w:cs="Arial"/>
          <w:sz w:val="20"/>
          <w:szCs w:val="20"/>
          <w:lang w:val="en-GB"/>
        </w:rPr>
        <w:t>fulfilment</w:t>
      </w:r>
      <w:r w:rsidRPr="00E264DD">
        <w:rPr>
          <w:rFonts w:ascii="Arial" w:hAnsi="Arial" w:cs="Arial"/>
          <w:sz w:val="20"/>
          <w:szCs w:val="20"/>
          <w:lang w:val="en-GB"/>
        </w:rPr>
        <w:t xml:space="preserve"> of the tender conditions by delivering </w:t>
      </w:r>
      <w:r w:rsidR="00873D87" w:rsidRPr="00E264DD">
        <w:rPr>
          <w:rFonts w:ascii="Arial" w:hAnsi="Arial" w:cs="Arial"/>
          <w:sz w:val="20"/>
          <w:szCs w:val="20"/>
          <w:lang w:val="en-GB"/>
        </w:rPr>
        <w:t xml:space="preserve">a sample of the original watermark in approx. A4 format (the sample may not contain safety fibres) and </w:t>
      </w:r>
      <w:r w:rsidRPr="00E264DD">
        <w:rPr>
          <w:rFonts w:ascii="Arial" w:hAnsi="Arial" w:cs="Arial"/>
          <w:sz w:val="20"/>
          <w:szCs w:val="20"/>
          <w:lang w:val="en-GB"/>
        </w:rPr>
        <w:t>2000 sheets of 50% cotton universal security paper in the format 700 x 1000 mm</w:t>
      </w:r>
      <w:r w:rsidR="00873D87" w:rsidRPr="00E264DD">
        <w:rPr>
          <w:rFonts w:ascii="Arial" w:hAnsi="Arial" w:cs="Arial"/>
          <w:sz w:val="20"/>
          <w:szCs w:val="20"/>
          <w:lang w:val="en-GB"/>
        </w:rPr>
        <w:t xml:space="preserve">, </w:t>
      </w:r>
      <w:r w:rsidR="006A7BA4" w:rsidRPr="00E264DD">
        <w:rPr>
          <w:rFonts w:ascii="Arial" w:hAnsi="Arial" w:cs="Arial"/>
          <w:sz w:val="20"/>
          <w:szCs w:val="20"/>
          <w:lang w:val="en-GB"/>
        </w:rPr>
        <w:t>long grain</w:t>
      </w:r>
      <w:r w:rsidRPr="00E264DD">
        <w:rPr>
          <w:rFonts w:ascii="Arial" w:hAnsi="Arial" w:cs="Arial"/>
          <w:sz w:val="20"/>
          <w:szCs w:val="20"/>
          <w:lang w:val="en-GB"/>
        </w:rPr>
        <w:t xml:space="preserve"> </w:t>
      </w:r>
      <w:r w:rsidR="00BA1FF2" w:rsidRPr="00E264DD">
        <w:rPr>
          <w:rFonts w:ascii="Arial" w:hAnsi="Arial" w:cs="Arial"/>
          <w:sz w:val="20"/>
          <w:szCs w:val="20"/>
          <w:lang w:val="en-GB"/>
        </w:rPr>
        <w:t xml:space="preserve">(another positive - negative watermark currently available to the supplier can be used) </w:t>
      </w:r>
      <w:r w:rsidRPr="00E264DD">
        <w:rPr>
          <w:rFonts w:ascii="Arial" w:hAnsi="Arial" w:cs="Arial"/>
          <w:sz w:val="20"/>
          <w:szCs w:val="20"/>
          <w:lang w:val="en-GB"/>
        </w:rPr>
        <w:t>and satisfactory results of laboratory and printing tests</w:t>
      </w:r>
      <w:r w:rsidR="006C48F6" w:rsidRPr="00E264DD">
        <w:rPr>
          <w:rFonts w:ascii="Arial" w:hAnsi="Arial" w:cs="Arial"/>
          <w:sz w:val="20"/>
          <w:szCs w:val="20"/>
          <w:lang w:val="en-GB"/>
        </w:rPr>
        <w:t>.</w:t>
      </w:r>
    </w:p>
    <w:p w14:paraId="120EF88E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621DD9" w14:textId="1CC83DB7" w:rsidR="00A6357B" w:rsidRPr="00E264DD" w:rsidRDefault="0060020B" w:rsidP="00A6357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The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supplied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sheets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of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paper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will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be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subjected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to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the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following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264DD">
        <w:rPr>
          <w:rFonts w:ascii="Arial" w:hAnsi="Arial" w:cs="Arial"/>
          <w:b/>
          <w:sz w:val="20"/>
          <w:szCs w:val="20"/>
          <w:u w:val="single"/>
        </w:rPr>
        <w:t>tests</w:t>
      </w:r>
      <w:proofErr w:type="spellEnd"/>
      <w:r w:rsidRPr="00E264DD">
        <w:rPr>
          <w:rFonts w:ascii="Arial" w:hAnsi="Arial" w:cs="Arial"/>
          <w:b/>
          <w:sz w:val="20"/>
          <w:szCs w:val="20"/>
          <w:u w:val="single"/>
        </w:rPr>
        <w:t>:</w:t>
      </w:r>
    </w:p>
    <w:p w14:paraId="48F469B3" w14:textId="77777777" w:rsidR="00512F8D" w:rsidRPr="00E264DD" w:rsidRDefault="00512F8D" w:rsidP="00A6357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200BDD" w14:textId="2F964D72" w:rsidR="00A6357B" w:rsidRPr="00E264DD" w:rsidRDefault="00A6357B" w:rsidP="00512F8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264DD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LABORATORY TEST </w:t>
      </w:r>
    </w:p>
    <w:p w14:paraId="5673E4B1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719381D" w14:textId="19914EE3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b/>
          <w:sz w:val="20"/>
          <w:szCs w:val="20"/>
          <w:lang w:val="en-GB"/>
        </w:rPr>
        <w:t>Material:</w:t>
      </w:r>
      <w:r w:rsidRPr="00E264D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68C14D5" w14:textId="28B468F8" w:rsidR="005517A2" w:rsidRPr="00E264DD" w:rsidRDefault="005517A2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1 sheet (approx. A4 format) with the required original watermark</w:t>
      </w:r>
    </w:p>
    <w:p w14:paraId="2C2BB741" w14:textId="77777777" w:rsidR="00D517FD" w:rsidRPr="00E264DD" w:rsidRDefault="00D517FD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D8A73E5" w14:textId="46A89BB2" w:rsidR="00A6357B" w:rsidRPr="00E264DD" w:rsidRDefault="00A6357B" w:rsidP="005517A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10 sheets of 50% cotton universal security paper</w:t>
      </w:r>
      <w:r w:rsidR="005517A2" w:rsidRPr="00E264DD">
        <w:rPr>
          <w:rFonts w:ascii="Arial" w:hAnsi="Arial" w:cs="Arial"/>
          <w:sz w:val="20"/>
          <w:szCs w:val="20"/>
          <w:lang w:val="en-GB"/>
        </w:rPr>
        <w:t xml:space="preserve"> (another positive - negative watermark currently available to the supplier can be used)</w:t>
      </w:r>
    </w:p>
    <w:p w14:paraId="238CFD59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2DFFB0C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264DD">
        <w:rPr>
          <w:rFonts w:ascii="Arial" w:hAnsi="Arial" w:cs="Arial"/>
          <w:b/>
          <w:sz w:val="20"/>
          <w:szCs w:val="20"/>
          <w:lang w:val="en-GB"/>
        </w:rPr>
        <w:t>Test prog</w:t>
      </w:r>
      <w:r w:rsidR="005625F9" w:rsidRPr="00E264DD">
        <w:rPr>
          <w:rFonts w:ascii="Arial" w:hAnsi="Arial" w:cs="Arial"/>
          <w:b/>
          <w:sz w:val="20"/>
          <w:szCs w:val="20"/>
          <w:lang w:val="en-GB"/>
        </w:rPr>
        <w:t>r</w:t>
      </w:r>
      <w:r w:rsidRPr="00E264DD">
        <w:rPr>
          <w:rFonts w:ascii="Arial" w:hAnsi="Arial" w:cs="Arial"/>
          <w:b/>
          <w:sz w:val="20"/>
          <w:szCs w:val="20"/>
          <w:lang w:val="en-GB"/>
        </w:rPr>
        <w:t>ess:</w:t>
      </w:r>
    </w:p>
    <w:p w14:paraId="15AEF2A6" w14:textId="01A317EA" w:rsidR="00A6357B" w:rsidRPr="00E264DD" w:rsidRDefault="005517A2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64DD">
        <w:rPr>
          <w:rFonts w:ascii="Arial" w:hAnsi="Arial" w:cs="Arial"/>
          <w:sz w:val="20"/>
          <w:szCs w:val="20"/>
        </w:rPr>
        <w:t>For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264DD">
        <w:rPr>
          <w:rFonts w:ascii="Arial" w:hAnsi="Arial" w:cs="Arial"/>
          <w:sz w:val="20"/>
          <w:szCs w:val="20"/>
        </w:rPr>
        <w:t>sheet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64DD">
        <w:rPr>
          <w:rFonts w:ascii="Arial" w:hAnsi="Arial" w:cs="Arial"/>
          <w:sz w:val="20"/>
          <w:szCs w:val="20"/>
        </w:rPr>
        <w:t>approx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. A4 </w:t>
      </w:r>
      <w:proofErr w:type="spellStart"/>
      <w:r w:rsidRPr="00E264DD">
        <w:rPr>
          <w:rFonts w:ascii="Arial" w:hAnsi="Arial" w:cs="Arial"/>
          <w:sz w:val="20"/>
          <w:szCs w:val="20"/>
        </w:rPr>
        <w:t>format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64DD">
        <w:rPr>
          <w:rFonts w:ascii="Arial" w:hAnsi="Arial" w:cs="Arial"/>
          <w:sz w:val="20"/>
          <w:szCs w:val="20"/>
        </w:rPr>
        <w:t>with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the</w:t>
      </w:r>
      <w:proofErr w:type="spellEnd"/>
      <w:r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DD">
        <w:rPr>
          <w:rFonts w:ascii="Arial" w:hAnsi="Arial" w:cs="Arial"/>
          <w:sz w:val="20"/>
          <w:szCs w:val="20"/>
        </w:rPr>
        <w:t>r</w:t>
      </w:r>
      <w:r w:rsidR="009F6752" w:rsidRPr="00E264DD">
        <w:rPr>
          <w:rFonts w:ascii="Arial" w:hAnsi="Arial" w:cs="Arial"/>
          <w:sz w:val="20"/>
          <w:szCs w:val="20"/>
        </w:rPr>
        <w:t>equired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original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watermark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the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similarity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of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watermark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will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be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compared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with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the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1F" w:rsidRPr="00E264DD">
        <w:rPr>
          <w:rFonts w:ascii="Arial" w:hAnsi="Arial" w:cs="Arial"/>
          <w:sz w:val="20"/>
          <w:szCs w:val="20"/>
        </w:rPr>
        <w:t>pdf</w:t>
      </w:r>
      <w:proofErr w:type="spellEnd"/>
      <w:r w:rsidR="00F67A1F" w:rsidRPr="00E264DD">
        <w:rPr>
          <w:rFonts w:ascii="Arial" w:hAnsi="Arial" w:cs="Arial"/>
          <w:sz w:val="20"/>
          <w:szCs w:val="20"/>
        </w:rPr>
        <w:t xml:space="preserve"> image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sent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the</w:t>
      </w:r>
      <w:proofErr w:type="spellEnd"/>
      <w:r w:rsidR="009F6752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52" w:rsidRPr="00E264DD">
        <w:rPr>
          <w:rFonts w:ascii="Arial" w:hAnsi="Arial" w:cs="Arial"/>
          <w:sz w:val="20"/>
          <w:szCs w:val="20"/>
        </w:rPr>
        <w:t>supplier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with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watermark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the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existing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paper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used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the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contracting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93B" w:rsidRPr="00E264DD">
        <w:rPr>
          <w:rFonts w:ascii="Arial" w:hAnsi="Arial" w:cs="Arial"/>
          <w:sz w:val="20"/>
          <w:szCs w:val="20"/>
        </w:rPr>
        <w:t>authority</w:t>
      </w:r>
      <w:proofErr w:type="spellEnd"/>
      <w:r w:rsidR="0096593B" w:rsidRPr="00E264DD">
        <w:rPr>
          <w:rFonts w:ascii="Arial" w:hAnsi="Arial" w:cs="Arial"/>
          <w:sz w:val="20"/>
          <w:szCs w:val="20"/>
        </w:rPr>
        <w:t>.</w:t>
      </w:r>
    </w:p>
    <w:p w14:paraId="2ADCC40C" w14:textId="77777777" w:rsidR="009F6752" w:rsidRPr="00E264DD" w:rsidRDefault="009F6752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9F845F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64DD">
        <w:rPr>
          <w:rFonts w:ascii="Arial" w:hAnsi="Arial" w:cs="Arial"/>
          <w:sz w:val="20"/>
          <w:szCs w:val="20"/>
          <w:lang w:val="en-GB"/>
        </w:rPr>
        <w:t xml:space="preserve">For 10 sheets of 50% cotton universal security paper, the quality of the continuous watermark will be </w:t>
      </w:r>
      <w:r w:rsidR="00596518" w:rsidRPr="00E264DD">
        <w:rPr>
          <w:rFonts w:ascii="Arial" w:hAnsi="Arial" w:cs="Arial"/>
          <w:sz w:val="20"/>
          <w:szCs w:val="20"/>
          <w:lang w:val="en-GB"/>
        </w:rPr>
        <w:t>control</w:t>
      </w:r>
      <w:r w:rsidRPr="00E264DD">
        <w:rPr>
          <w:rFonts w:ascii="Arial" w:hAnsi="Arial" w:cs="Arial"/>
          <w:sz w:val="20"/>
          <w:szCs w:val="20"/>
          <w:lang w:val="en-GB"/>
        </w:rPr>
        <w:t xml:space="preserve"> in the STC laboratory, the paper parameters will be measured and their conformity will be compared with the values stated in the technical specification, which was part of the tender</w:t>
      </w:r>
      <w:r w:rsidRPr="00E264DD">
        <w:rPr>
          <w:rFonts w:ascii="Arial" w:hAnsi="Arial" w:cs="Arial"/>
          <w:sz w:val="20"/>
          <w:szCs w:val="20"/>
        </w:rPr>
        <w:t>.</w:t>
      </w:r>
    </w:p>
    <w:p w14:paraId="49A627F2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575D70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84217" w14:textId="00574114" w:rsidR="00A6357B" w:rsidRPr="00E264DD" w:rsidRDefault="00A6357B" w:rsidP="00512F8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4DD">
        <w:rPr>
          <w:rFonts w:ascii="Arial" w:hAnsi="Arial" w:cs="Arial"/>
          <w:b/>
          <w:sz w:val="20"/>
          <w:szCs w:val="20"/>
          <w:u w:val="single"/>
        </w:rPr>
        <w:t>PRINT TEST ON PRODUCTION PRINTING MACHINES IN STC</w:t>
      </w:r>
    </w:p>
    <w:p w14:paraId="31FC533C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11E756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b/>
          <w:sz w:val="20"/>
          <w:szCs w:val="20"/>
          <w:lang w:val="en-GB"/>
        </w:rPr>
        <w:t>Material:</w:t>
      </w:r>
      <w:r w:rsidRPr="00E264D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1E48D1C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1990 sheets of 50% cotton universal security paper</w:t>
      </w:r>
    </w:p>
    <w:p w14:paraId="58062DDB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1A1DBA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264DD">
        <w:rPr>
          <w:rFonts w:ascii="Arial" w:hAnsi="Arial" w:cs="Arial"/>
          <w:b/>
          <w:sz w:val="20"/>
          <w:szCs w:val="20"/>
          <w:lang w:val="en-GB"/>
        </w:rPr>
        <w:t>Test progress:</w:t>
      </w:r>
    </w:p>
    <w:p w14:paraId="04F32305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1990 sheets will be printed on production printing machines in STC by the following printing techniques.</w:t>
      </w:r>
    </w:p>
    <w:p w14:paraId="7E931E00" w14:textId="77777777" w:rsidR="00A6357B" w:rsidRPr="00E264DD" w:rsidRDefault="00A6357B" w:rsidP="00A635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F2F47F" w14:textId="079095FB" w:rsidR="00D311EE" w:rsidRPr="00E264DD" w:rsidRDefault="00D311EE" w:rsidP="00D311E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 xml:space="preserve">a) wet offset printing </w:t>
      </w:r>
      <w:bookmarkStart w:id="2" w:name="_Hlk54935805"/>
      <w:r w:rsidRPr="00E264DD">
        <w:rPr>
          <w:rFonts w:ascii="Arial" w:hAnsi="Arial" w:cs="Arial"/>
          <w:sz w:val="20"/>
          <w:szCs w:val="20"/>
          <w:lang w:val="en-GB"/>
        </w:rPr>
        <w:t xml:space="preserve">technique </w:t>
      </w:r>
      <w:bookmarkEnd w:id="2"/>
    </w:p>
    <w:p w14:paraId="3F9AA7FE" w14:textId="037E4080" w:rsidR="00D311EE" w:rsidRPr="00E264DD" w:rsidRDefault="00D311EE" w:rsidP="00D311E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 xml:space="preserve">b) Intaglio printing </w:t>
      </w:r>
      <w:r w:rsidR="0047412B" w:rsidRPr="00E264DD">
        <w:rPr>
          <w:rFonts w:ascii="Arial" w:hAnsi="Arial" w:cs="Arial"/>
          <w:sz w:val="20"/>
          <w:szCs w:val="20"/>
          <w:lang w:val="en-GB"/>
        </w:rPr>
        <w:t xml:space="preserve">technique </w:t>
      </w:r>
    </w:p>
    <w:p w14:paraId="2B2B9EDB" w14:textId="696EB507" w:rsidR="00D311EE" w:rsidRPr="00E264DD" w:rsidRDefault="00D311EE" w:rsidP="00D311E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c) hot</w:t>
      </w:r>
      <w:r w:rsidR="00E949F6" w:rsidRPr="00E264DD">
        <w:rPr>
          <w:rFonts w:ascii="Arial" w:hAnsi="Arial" w:cs="Arial"/>
          <w:sz w:val="20"/>
          <w:szCs w:val="20"/>
          <w:lang w:val="en-GB"/>
        </w:rPr>
        <w:t xml:space="preserve"> </w:t>
      </w:r>
      <w:r w:rsidR="0047412B" w:rsidRPr="00E264DD">
        <w:rPr>
          <w:rFonts w:ascii="Arial" w:hAnsi="Arial" w:cs="Arial"/>
          <w:sz w:val="20"/>
          <w:szCs w:val="20"/>
          <w:lang w:val="en-GB"/>
        </w:rPr>
        <w:t>-</w:t>
      </w:r>
      <w:r w:rsidR="00E949F6" w:rsidRPr="00E264DD">
        <w:rPr>
          <w:rFonts w:ascii="Arial" w:hAnsi="Arial" w:cs="Arial"/>
          <w:sz w:val="20"/>
          <w:szCs w:val="20"/>
          <w:lang w:val="en-GB"/>
        </w:rPr>
        <w:t xml:space="preserve"> </w:t>
      </w:r>
      <w:r w:rsidRPr="00E264DD">
        <w:rPr>
          <w:rFonts w:ascii="Arial" w:hAnsi="Arial" w:cs="Arial"/>
          <w:sz w:val="20"/>
          <w:szCs w:val="20"/>
          <w:lang w:val="en-GB"/>
        </w:rPr>
        <w:t>stamping</w:t>
      </w:r>
    </w:p>
    <w:p w14:paraId="4379FA65" w14:textId="77777777" w:rsidR="00D311EE" w:rsidRPr="00E264DD" w:rsidRDefault="00D311EE" w:rsidP="00D311E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d) laser digital printing</w:t>
      </w:r>
    </w:p>
    <w:p w14:paraId="3987CF6E" w14:textId="77777777" w:rsidR="00A6357B" w:rsidRPr="00E264DD" w:rsidRDefault="00D311EE" w:rsidP="00EC674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>e) UV dried ink-jet printing</w:t>
      </w:r>
    </w:p>
    <w:p w14:paraId="2A2D8787" w14:textId="77777777" w:rsidR="002F5A13" w:rsidRPr="00E264DD" w:rsidRDefault="002F5A13">
      <w:pPr>
        <w:rPr>
          <w:rFonts w:ascii="Arial" w:hAnsi="Arial" w:cs="Arial"/>
          <w:sz w:val="20"/>
          <w:szCs w:val="20"/>
        </w:rPr>
      </w:pPr>
    </w:p>
    <w:p w14:paraId="50DA46B0" w14:textId="71D83AB1" w:rsidR="00EC6743" w:rsidRPr="00E264DD" w:rsidRDefault="00EC6743" w:rsidP="00EC6743">
      <w:pPr>
        <w:spacing w:line="276" w:lineRule="auto"/>
        <w:jc w:val="both"/>
        <w:rPr>
          <w:rFonts w:ascii="Arial" w:hAnsi="Arial" w:cs="Arial"/>
          <w:lang w:val="en-GB"/>
        </w:rPr>
      </w:pPr>
      <w:r w:rsidRPr="00E264DD">
        <w:rPr>
          <w:rFonts w:ascii="Arial" w:hAnsi="Arial" w:cs="Arial"/>
          <w:sz w:val="20"/>
          <w:szCs w:val="20"/>
          <w:lang w:val="en-GB"/>
        </w:rPr>
        <w:t xml:space="preserve">The printed </w:t>
      </w:r>
      <w:r w:rsidR="0047412B" w:rsidRPr="00E264DD">
        <w:rPr>
          <w:rFonts w:ascii="Arial" w:hAnsi="Arial" w:cs="Arial"/>
          <w:sz w:val="20"/>
          <w:szCs w:val="20"/>
          <w:lang w:val="en-GB"/>
        </w:rPr>
        <w:t>pattern w</w:t>
      </w:r>
      <w:r w:rsidRPr="00E264DD">
        <w:rPr>
          <w:rFonts w:ascii="Arial" w:hAnsi="Arial" w:cs="Arial"/>
          <w:sz w:val="20"/>
          <w:szCs w:val="20"/>
          <w:lang w:val="en-GB"/>
        </w:rPr>
        <w:t>ill be selected by STC.</w:t>
      </w:r>
      <w:r w:rsidR="00596518" w:rsidRPr="00E264DD">
        <w:rPr>
          <w:rFonts w:ascii="Arial" w:hAnsi="Arial" w:cs="Arial"/>
          <w:sz w:val="20"/>
          <w:szCs w:val="20"/>
          <w:lang w:val="en-GB"/>
        </w:rPr>
        <w:t xml:space="preserve"> The smooth transit of the paper through the printing machines </w:t>
      </w:r>
      <w:r w:rsidR="007414D1" w:rsidRPr="00E264DD">
        <w:rPr>
          <w:rFonts w:ascii="Arial" w:hAnsi="Arial" w:cs="Arial"/>
          <w:sz w:val="20"/>
          <w:szCs w:val="20"/>
          <w:lang w:val="en-GB"/>
        </w:rPr>
        <w:t xml:space="preserve">without buckling, dusting, loosening security threads </w:t>
      </w:r>
      <w:r w:rsidR="00596518" w:rsidRPr="00E264DD">
        <w:rPr>
          <w:rFonts w:ascii="Arial" w:hAnsi="Arial" w:cs="Arial"/>
          <w:sz w:val="20"/>
          <w:szCs w:val="20"/>
          <w:lang w:val="en-GB"/>
        </w:rPr>
        <w:t xml:space="preserve">and the trouble-free printability of the paper </w:t>
      </w:r>
      <w:r w:rsidR="00220FF5" w:rsidRPr="00E264DD">
        <w:rPr>
          <w:rFonts w:ascii="Arial" w:hAnsi="Arial" w:cs="Arial"/>
          <w:sz w:val="20"/>
          <w:szCs w:val="20"/>
          <w:lang w:val="en-GB"/>
        </w:rPr>
        <w:t xml:space="preserve">by </w:t>
      </w:r>
      <w:r w:rsidR="00512F8D" w:rsidRPr="00E264DD">
        <w:rPr>
          <w:rFonts w:ascii="Arial" w:hAnsi="Arial" w:cs="Arial"/>
          <w:sz w:val="20"/>
          <w:szCs w:val="20"/>
          <w:lang w:val="en-GB"/>
        </w:rPr>
        <w:t xml:space="preserve">using of </w:t>
      </w:r>
      <w:r w:rsidR="00220FF5" w:rsidRPr="00E264DD">
        <w:rPr>
          <w:rFonts w:ascii="Arial" w:hAnsi="Arial" w:cs="Arial"/>
          <w:sz w:val="20"/>
          <w:szCs w:val="20"/>
          <w:lang w:val="en-GB"/>
        </w:rPr>
        <w:t xml:space="preserve">the </w:t>
      </w:r>
      <w:r w:rsidR="00D601CA" w:rsidRPr="00E264DD">
        <w:rPr>
          <w:rFonts w:ascii="Arial" w:hAnsi="Arial" w:cs="Arial"/>
          <w:sz w:val="20"/>
          <w:szCs w:val="20"/>
          <w:lang w:val="en-GB"/>
        </w:rPr>
        <w:t>above-mentioned</w:t>
      </w:r>
      <w:r w:rsidR="00220FF5" w:rsidRPr="00E264DD">
        <w:rPr>
          <w:rFonts w:ascii="Arial" w:hAnsi="Arial" w:cs="Arial"/>
          <w:sz w:val="20"/>
          <w:szCs w:val="20"/>
          <w:lang w:val="en-GB"/>
        </w:rPr>
        <w:t xml:space="preserve"> printing techniques </w:t>
      </w:r>
      <w:r w:rsidR="00596518" w:rsidRPr="00E264DD">
        <w:rPr>
          <w:rFonts w:ascii="Arial" w:hAnsi="Arial" w:cs="Arial"/>
          <w:sz w:val="20"/>
          <w:szCs w:val="20"/>
          <w:lang w:val="en-GB"/>
        </w:rPr>
        <w:t>will be assessed at the printing process</w:t>
      </w:r>
      <w:r w:rsidR="00220FF5" w:rsidRPr="00E264DD">
        <w:rPr>
          <w:rFonts w:ascii="Arial" w:hAnsi="Arial" w:cs="Arial"/>
          <w:sz w:val="20"/>
          <w:szCs w:val="20"/>
          <w:lang w:val="en-GB"/>
        </w:rPr>
        <w:t>.</w:t>
      </w:r>
      <w:bookmarkStart w:id="3" w:name="_GoBack"/>
      <w:bookmarkEnd w:id="3"/>
    </w:p>
    <w:sectPr w:rsidR="00EC6743" w:rsidRPr="00E264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F2E5" w14:textId="77777777" w:rsidR="007679EC" w:rsidRDefault="007679EC">
      <w:r>
        <w:separator/>
      </w:r>
    </w:p>
  </w:endnote>
  <w:endnote w:type="continuationSeparator" w:id="0">
    <w:p w14:paraId="1A0EACE1" w14:textId="77777777" w:rsidR="007679EC" w:rsidRDefault="0076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8E50" w14:textId="77777777" w:rsidR="007679EC" w:rsidRDefault="007679EC">
      <w:r>
        <w:separator/>
      </w:r>
    </w:p>
  </w:footnote>
  <w:footnote w:type="continuationSeparator" w:id="0">
    <w:p w14:paraId="76AD153B" w14:textId="77777777" w:rsidR="007679EC" w:rsidRDefault="0076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BFF3" w14:textId="433CF997" w:rsidR="00A30887" w:rsidRDefault="009C357E" w:rsidP="00A30887">
    <w:pPr>
      <w:pStyle w:val="Zhlav"/>
      <w:jc w:val="right"/>
    </w:pPr>
    <w:r>
      <w:t>ANNEX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47AE"/>
    <w:multiLevelType w:val="hybridMultilevel"/>
    <w:tmpl w:val="3FCA7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2B93"/>
    <w:multiLevelType w:val="hybridMultilevel"/>
    <w:tmpl w:val="ED3CBACC"/>
    <w:lvl w:ilvl="0" w:tplc="7C6E2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D17"/>
    <w:multiLevelType w:val="hybridMultilevel"/>
    <w:tmpl w:val="F9E67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enoldová Zuzana">
    <w15:presenceInfo w15:providerId="AD" w15:userId="S::Senoldova.Zuzana@stc.cz::92ab2c63-ff93-4691-9f8d-7b49b5a18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7B"/>
    <w:rsid w:val="000C23B1"/>
    <w:rsid w:val="001940B2"/>
    <w:rsid w:val="00220FF5"/>
    <w:rsid w:val="002F5A13"/>
    <w:rsid w:val="003E277E"/>
    <w:rsid w:val="00465F94"/>
    <w:rsid w:val="0047412B"/>
    <w:rsid w:val="00512F8D"/>
    <w:rsid w:val="005517A2"/>
    <w:rsid w:val="005625F9"/>
    <w:rsid w:val="00596518"/>
    <w:rsid w:val="005E1080"/>
    <w:rsid w:val="0060020B"/>
    <w:rsid w:val="006A7BA4"/>
    <w:rsid w:val="006C48F6"/>
    <w:rsid w:val="007414D1"/>
    <w:rsid w:val="007679EC"/>
    <w:rsid w:val="00866D68"/>
    <w:rsid w:val="00873D87"/>
    <w:rsid w:val="008F52EE"/>
    <w:rsid w:val="00927076"/>
    <w:rsid w:val="0096593B"/>
    <w:rsid w:val="009C357E"/>
    <w:rsid w:val="009F6752"/>
    <w:rsid w:val="00A6357B"/>
    <w:rsid w:val="00AF43B4"/>
    <w:rsid w:val="00BA1FF2"/>
    <w:rsid w:val="00D311EE"/>
    <w:rsid w:val="00D517FD"/>
    <w:rsid w:val="00D601CA"/>
    <w:rsid w:val="00DC4697"/>
    <w:rsid w:val="00E24205"/>
    <w:rsid w:val="00E264DD"/>
    <w:rsid w:val="00E60CA6"/>
    <w:rsid w:val="00E949F6"/>
    <w:rsid w:val="00EC6743"/>
    <w:rsid w:val="00F54FD0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D48D"/>
  <w15:chartTrackingRefBased/>
  <w15:docId w15:val="{69E28F90-9D8B-495A-8391-1670A0F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5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57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63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57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5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57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C48F6"/>
    <w:pPr>
      <w:spacing w:after="0" w:line="240" w:lineRule="auto"/>
    </w:pPr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965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5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51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5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518"/>
    <w:rPr>
      <w:rFonts w:ascii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C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5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6FF966AEB9CC2D46B0AED439EA8ACEAF" ma:contentTypeVersion="8" ma:contentTypeDescription="Vytvoří nový dokument" ma:contentTypeScope="" ma:versionID="338ce6c5288429a64537c2231aa65610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d4b56c44ad639cd6487a34f69873b2f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dexed="true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STC/001446/ÚSF/2020</CisloJednaci>
    <NazevDokumentu xmlns="b246a3c9-e8b6-4373-bafd-ef843f8c6aef">Výroba a dodávky univerzálního ceninového papíru s 50 % podílem bavlny</NazevDokumentu>
    <Znacka xmlns="b246a3c9-e8b6-4373-bafd-ef843f8c6aef" xsi:nil="true"/>
    <HashValue xmlns="b246a3c9-e8b6-4373-bafd-ef843f8c6aef" xsi:nil="true"/>
    <JID xmlns="b246a3c9-e8b6-4373-bafd-ef843f8c6aef">R_STCSPS_0008133</JID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E529525A-DF7D-4A20-A877-B1551B8A6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97AF3-9FAD-4BD3-9F2D-6ED308FF8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F33F4-18DD-4C47-B67C-7D68D78C152A}">
  <ds:schemaRefs>
    <ds:schemaRef ds:uri="http://schemas.microsoft.com/office/2006/metadata/properties"/>
    <ds:schemaRef ds:uri="http://schemas.microsoft.com/office/infopath/2007/PartnerControls"/>
    <ds:schemaRef ds:uri="b246a3c9-e8b6-4373-bafd-ef843f8c6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STATNI TISKARNA CENIN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Martin</dc:creator>
  <cp:keywords/>
  <dc:description/>
  <cp:lastModifiedBy>Šenoldová Zuzana</cp:lastModifiedBy>
  <cp:revision>7</cp:revision>
  <dcterms:created xsi:type="dcterms:W3CDTF">2020-11-15T11:56:00Z</dcterms:created>
  <dcterms:modified xsi:type="dcterms:W3CDTF">2021-01-15T12:56:00Z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0x010100617DA10A36FE5747AD151C4F74B1AC96006FF966AEB9CC2D46B0AED439EA8ACEAF</vt:lpwstr>
  </property>
</Properties>
</file>